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33" w:rsidRPr="006C61D8" w:rsidRDefault="00A72933" w:rsidP="006C61D8">
      <w:pPr>
        <w:autoSpaceDN w:val="0"/>
        <w:contextualSpacing/>
        <w:jc w:val="right"/>
        <w:rPr>
          <w:bCs/>
          <w:lang w:eastAsia="en-US"/>
          <w:rPrChange w:id="0" w:author="Admin" w:date="2018-05-16T09:28:00Z">
            <w:rPr>
              <w:bCs/>
              <w:sz w:val="22"/>
              <w:szCs w:val="28"/>
              <w:lang w:eastAsia="en-US"/>
            </w:rPr>
          </w:rPrChange>
        </w:rPr>
      </w:pPr>
      <w:bookmarkStart w:id="1" w:name="_Toc159157268"/>
      <w:r w:rsidRPr="006C61D8">
        <w:rPr>
          <w:bCs/>
          <w:lang w:eastAsia="en-US"/>
          <w:rPrChange w:id="2" w:author="Admin" w:date="2018-05-16T09:28:00Z">
            <w:rPr>
              <w:bCs/>
              <w:sz w:val="22"/>
              <w:szCs w:val="28"/>
              <w:lang w:eastAsia="en-US"/>
            </w:rPr>
          </w:rPrChange>
        </w:rPr>
        <w:t>Пр</w:t>
      </w:r>
      <w:bookmarkStart w:id="3" w:name="_GoBack"/>
      <w:bookmarkEnd w:id="3"/>
      <w:r w:rsidRPr="006C61D8">
        <w:rPr>
          <w:bCs/>
          <w:lang w:eastAsia="en-US"/>
          <w:rPrChange w:id="4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иложение </w:t>
      </w:r>
      <w:r w:rsidR="008F3460" w:rsidRPr="006C61D8">
        <w:rPr>
          <w:bCs/>
          <w:lang w:eastAsia="en-US"/>
          <w:rPrChange w:id="5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 </w:t>
      </w:r>
      <w:r w:rsidR="007F613C" w:rsidRPr="006C61D8">
        <w:rPr>
          <w:bCs/>
          <w:lang w:eastAsia="en-US"/>
          <w:rPrChange w:id="6" w:author="Admin" w:date="2018-05-16T09:28:00Z">
            <w:rPr>
              <w:bCs/>
              <w:sz w:val="22"/>
              <w:szCs w:val="28"/>
              <w:lang w:eastAsia="en-US"/>
            </w:rPr>
          </w:rPrChange>
        </w:rPr>
        <w:t>6</w:t>
      </w:r>
      <w:r w:rsidR="00962B47" w:rsidRPr="006C61D8">
        <w:rPr>
          <w:bCs/>
          <w:lang w:eastAsia="en-US"/>
          <w:rPrChange w:id="7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  </w:t>
      </w:r>
      <w:r w:rsidRPr="006C61D8">
        <w:rPr>
          <w:bCs/>
          <w:lang w:eastAsia="en-US"/>
          <w:rPrChange w:id="8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к письму </w:t>
      </w:r>
    </w:p>
    <w:p w:rsidR="00A72933" w:rsidRPr="006C61D8" w:rsidRDefault="00A72933" w:rsidP="006C61D8">
      <w:pPr>
        <w:autoSpaceDN w:val="0"/>
        <w:contextualSpacing/>
        <w:jc w:val="right"/>
        <w:rPr>
          <w:bCs/>
          <w:lang w:eastAsia="en-US"/>
          <w:rPrChange w:id="9" w:author="Admin" w:date="2018-05-16T09:28:00Z">
            <w:rPr>
              <w:bCs/>
              <w:sz w:val="22"/>
              <w:szCs w:val="28"/>
              <w:lang w:eastAsia="en-US"/>
            </w:rPr>
          </w:rPrChange>
        </w:rPr>
        <w:pPrChange w:id="10" w:author="Admin" w:date="2018-05-16T09:28:00Z">
          <w:pPr>
            <w:autoSpaceDN w:val="0"/>
            <w:spacing w:after="200"/>
            <w:contextualSpacing/>
            <w:jc w:val="right"/>
          </w:pPr>
        </w:pPrChange>
      </w:pPr>
      <w:r w:rsidRPr="006C61D8">
        <w:rPr>
          <w:bCs/>
          <w:lang w:eastAsia="en-US"/>
          <w:rPrChange w:id="11" w:author="Admin" w:date="2018-05-16T09:28:00Z">
            <w:rPr>
              <w:bCs/>
              <w:sz w:val="22"/>
              <w:szCs w:val="28"/>
              <w:lang w:eastAsia="en-US"/>
            </w:rPr>
          </w:rPrChange>
        </w:rPr>
        <w:t>Рособрнадзора</w:t>
      </w:r>
      <w:r w:rsidR="007F613C" w:rsidRPr="006C61D8">
        <w:rPr>
          <w:bCs/>
          <w:lang w:eastAsia="en-US"/>
          <w:rPrChange w:id="12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 </w:t>
      </w:r>
      <w:r w:rsidRPr="006C61D8">
        <w:rPr>
          <w:bCs/>
          <w:lang w:eastAsia="en-US"/>
          <w:rPrChange w:id="13" w:author="Admin" w:date="2018-05-16T09:28:00Z">
            <w:rPr>
              <w:bCs/>
              <w:sz w:val="22"/>
              <w:szCs w:val="28"/>
              <w:lang w:eastAsia="en-US"/>
            </w:rPr>
          </w:rPrChange>
        </w:rPr>
        <w:t>от</w:t>
      </w:r>
      <w:r w:rsidR="00962B47" w:rsidRPr="006C61D8">
        <w:rPr>
          <w:bCs/>
          <w:lang w:eastAsia="en-US"/>
          <w:rPrChange w:id="14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  </w:t>
      </w:r>
      <w:r w:rsidR="007F613C" w:rsidRPr="006C61D8">
        <w:rPr>
          <w:bCs/>
          <w:lang w:eastAsia="en-US"/>
          <w:rPrChange w:id="15" w:author="Admin" w:date="2018-05-16T09:28:00Z">
            <w:rPr>
              <w:bCs/>
              <w:sz w:val="22"/>
              <w:szCs w:val="28"/>
              <w:lang w:eastAsia="en-US"/>
            </w:rPr>
          </w:rPrChange>
        </w:rPr>
        <w:t>27.12.2017</w:t>
      </w:r>
      <w:r w:rsidR="00962B47" w:rsidRPr="006C61D8">
        <w:rPr>
          <w:bCs/>
          <w:lang w:eastAsia="en-US"/>
          <w:rPrChange w:id="16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 </w:t>
      </w:r>
      <w:r w:rsidRPr="006C61D8">
        <w:rPr>
          <w:bCs/>
          <w:lang w:eastAsia="en-US"/>
          <w:rPrChange w:id="17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№ </w:t>
      </w:r>
      <w:r w:rsidR="007F613C" w:rsidRPr="006C61D8">
        <w:rPr>
          <w:bCs/>
          <w:lang w:eastAsia="en-US"/>
          <w:rPrChange w:id="18" w:author="Admin" w:date="2018-05-16T09:28:00Z">
            <w:rPr>
              <w:bCs/>
              <w:sz w:val="22"/>
              <w:szCs w:val="28"/>
              <w:lang w:eastAsia="en-US"/>
            </w:rPr>
          </w:rPrChange>
        </w:rPr>
        <w:t xml:space="preserve"> 10-870</w:t>
      </w:r>
    </w:p>
    <w:p w:rsidR="009F75D7" w:rsidRPr="006C61D8" w:rsidRDefault="009F75D7" w:rsidP="006C61D8">
      <w:pPr>
        <w:autoSpaceDN w:val="0"/>
        <w:contextualSpacing/>
        <w:jc w:val="right"/>
        <w:rPr>
          <w:bCs/>
          <w:lang w:eastAsia="en-US"/>
          <w:rPrChange w:id="19" w:author="Admin" w:date="2018-05-16T09:28:00Z">
            <w:rPr>
              <w:bCs/>
              <w:sz w:val="22"/>
              <w:szCs w:val="28"/>
              <w:lang w:eastAsia="en-US"/>
            </w:rPr>
          </w:rPrChange>
        </w:rPr>
        <w:pPrChange w:id="20" w:author="Admin" w:date="2018-05-16T09:28:00Z">
          <w:pPr>
            <w:autoSpaceDN w:val="0"/>
            <w:spacing w:after="200"/>
            <w:contextualSpacing/>
            <w:jc w:val="right"/>
          </w:pPr>
        </w:pPrChange>
      </w:pPr>
      <w:r w:rsidRPr="006C61D8">
        <w:rPr>
          <w:bCs/>
          <w:rPrChange w:id="21" w:author="Admin" w:date="2018-05-16T09:28:00Z">
            <w:rPr>
              <w:bCs/>
              <w:sz w:val="22"/>
              <w:szCs w:val="22"/>
            </w:rPr>
          </w:rPrChange>
        </w:rPr>
        <w:t xml:space="preserve">в редакции письма </w:t>
      </w:r>
      <w:proofErr w:type="spellStart"/>
      <w:r w:rsidRPr="006C61D8">
        <w:rPr>
          <w:bCs/>
          <w:rPrChange w:id="22" w:author="Admin" w:date="2018-05-16T09:28:00Z">
            <w:rPr>
              <w:bCs/>
              <w:sz w:val="22"/>
              <w:szCs w:val="22"/>
            </w:rPr>
          </w:rPrChange>
        </w:rPr>
        <w:t>Рособрнадзора</w:t>
      </w:r>
      <w:proofErr w:type="spellEnd"/>
      <w:r w:rsidRPr="006C61D8">
        <w:rPr>
          <w:bCs/>
          <w:rPrChange w:id="23" w:author="Admin" w:date="2018-05-16T09:28:00Z">
            <w:rPr>
              <w:bCs/>
              <w:sz w:val="22"/>
              <w:szCs w:val="22"/>
            </w:rPr>
          </w:rPrChange>
        </w:rPr>
        <w:t xml:space="preserve"> от 26.04.2018</w:t>
      </w:r>
    </w:p>
    <w:p w:rsidR="005E053D" w:rsidRPr="006C61D8" w:rsidRDefault="005E053D" w:rsidP="006C61D8">
      <w:pPr>
        <w:ind w:right="-1"/>
        <w:jc w:val="center"/>
        <w:rPr>
          <w:b/>
          <w:bCs/>
          <w:lang w:eastAsia="en-US"/>
          <w:rPrChange w:id="24" w:author="Admin" w:date="2018-05-16T09:28:00Z">
            <w:rPr>
              <w:b/>
              <w:bCs/>
              <w:sz w:val="28"/>
              <w:szCs w:val="28"/>
              <w:lang w:eastAsia="en-US"/>
            </w:rPr>
          </w:rPrChange>
        </w:rPr>
        <w:pPrChange w:id="25" w:author="Admin" w:date="2018-05-16T09:28:00Z">
          <w:pPr>
            <w:spacing w:after="200"/>
            <w:ind w:right="-1"/>
            <w:jc w:val="center"/>
          </w:pPr>
        </w:pPrChange>
      </w:pPr>
      <w:r w:rsidRPr="006C61D8">
        <w:rPr>
          <w:b/>
          <w:bCs/>
          <w:lang w:eastAsia="en-US"/>
          <w:rPrChange w:id="26" w:author="Admin" w:date="2018-05-16T09:28:00Z">
            <w:rPr>
              <w:b/>
              <w:bCs/>
              <w:sz w:val="28"/>
              <w:szCs w:val="28"/>
              <w:lang w:eastAsia="en-US"/>
            </w:rPr>
          </w:rPrChange>
        </w:rPr>
        <w:br/>
      </w: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27" w:author="Admin" w:date="2018-05-16T09:28:00Z">
            <w:rPr>
              <w:b/>
              <w:sz w:val="28"/>
              <w:szCs w:val="60"/>
              <w:lang w:eastAsia="en-US"/>
            </w:rPr>
          </w:rPrChange>
        </w:rPr>
        <w:pPrChange w:id="28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29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30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31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32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33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34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35" w:author="Admin" w:date="2018-05-16T09:28:00Z">
            <w:rPr>
              <w:b/>
              <w:sz w:val="36"/>
              <w:szCs w:val="36"/>
              <w:lang w:eastAsia="en-US"/>
            </w:rPr>
          </w:rPrChange>
        </w:rPr>
        <w:pPrChange w:id="36" w:author="Admin" w:date="2018-05-16T09:28:00Z">
          <w:pPr>
            <w:widowControl w:val="0"/>
            <w:jc w:val="center"/>
          </w:pPr>
        </w:pPrChange>
      </w:pPr>
    </w:p>
    <w:p w:rsidR="004B7890" w:rsidRPr="006C61D8" w:rsidRDefault="005E053D" w:rsidP="006C61D8">
      <w:pPr>
        <w:jc w:val="center"/>
        <w:rPr>
          <w:rStyle w:val="aff7"/>
          <w:smallCaps w:val="0"/>
          <w:rPrChange w:id="37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pPrChange w:id="38" w:author="Admin" w:date="2018-05-16T09:28:00Z">
          <w:pPr>
            <w:jc w:val="center"/>
          </w:pPr>
        </w:pPrChange>
      </w:pPr>
      <w:bookmarkStart w:id="39" w:name="_Toc409692040"/>
      <w:bookmarkStart w:id="40" w:name="_Toc411937825"/>
      <w:bookmarkStart w:id="41" w:name="_Toc411955879"/>
      <w:bookmarkStart w:id="42" w:name="_Toc435626888"/>
      <w:r w:rsidRPr="006C61D8">
        <w:rPr>
          <w:rStyle w:val="aff7"/>
          <w:smallCaps w:val="0"/>
          <w:rPrChange w:id="43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 xml:space="preserve">Методические </w:t>
      </w:r>
      <w:r w:rsidR="008445EC" w:rsidRPr="006C61D8">
        <w:rPr>
          <w:rStyle w:val="aff7"/>
          <w:smallCaps w:val="0"/>
          <w:rPrChange w:id="44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>рекомендации</w:t>
      </w:r>
    </w:p>
    <w:p w:rsidR="005E053D" w:rsidRPr="006C61D8" w:rsidRDefault="009A4A0F" w:rsidP="006C61D8">
      <w:pPr>
        <w:jc w:val="center"/>
        <w:rPr>
          <w:rStyle w:val="aff7"/>
          <w:b w:val="0"/>
          <w:smallCaps w:val="0"/>
          <w:rPrChange w:id="45" w:author="Admin" w:date="2018-05-16T09:28:00Z">
            <w:rPr>
              <w:rStyle w:val="aff7"/>
              <w:b w:val="0"/>
              <w:smallCaps w:val="0"/>
              <w:sz w:val="36"/>
              <w:szCs w:val="36"/>
            </w:rPr>
          </w:rPrChange>
        </w:rPr>
        <w:pPrChange w:id="46" w:author="Admin" w:date="2018-05-16T09:28:00Z">
          <w:pPr>
            <w:jc w:val="center"/>
          </w:pPr>
        </w:pPrChange>
      </w:pPr>
      <w:r w:rsidRPr="006C61D8">
        <w:rPr>
          <w:rStyle w:val="aff7"/>
          <w:smallCaps w:val="0"/>
          <w:rPrChange w:id="47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>по р</w:t>
      </w:r>
      <w:r w:rsidR="005E053D" w:rsidRPr="006C61D8">
        <w:rPr>
          <w:rStyle w:val="aff7"/>
          <w:smallCaps w:val="0"/>
          <w:rPrChange w:id="48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 xml:space="preserve">аботе конфликтной комиссии </w:t>
      </w:r>
      <w:r w:rsidR="00870498" w:rsidRPr="006C61D8">
        <w:rPr>
          <w:rStyle w:val="aff7"/>
          <w:smallCaps w:val="0"/>
          <w:rPrChange w:id="49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 xml:space="preserve">субъекта Российской Федерации </w:t>
      </w:r>
      <w:r w:rsidR="005E053D" w:rsidRPr="006C61D8">
        <w:rPr>
          <w:rStyle w:val="aff7"/>
          <w:smallCaps w:val="0"/>
          <w:rPrChange w:id="50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>при проведении государственной итоговой аттестации</w:t>
      </w:r>
      <w:r w:rsidRPr="006C61D8">
        <w:rPr>
          <w:rStyle w:val="aff7"/>
          <w:smallCaps w:val="0"/>
          <w:rPrChange w:id="51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 xml:space="preserve"> по о</w:t>
      </w:r>
      <w:r w:rsidR="005E053D" w:rsidRPr="006C61D8">
        <w:rPr>
          <w:rStyle w:val="aff7"/>
          <w:smallCaps w:val="0"/>
          <w:rPrChange w:id="52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>бразовательным программам среднего общего образования</w:t>
      </w:r>
      <w:bookmarkEnd w:id="39"/>
      <w:bookmarkEnd w:id="40"/>
      <w:bookmarkEnd w:id="41"/>
      <w:bookmarkEnd w:id="42"/>
      <w:r w:rsidR="008F3460" w:rsidRPr="006C61D8">
        <w:rPr>
          <w:rStyle w:val="aff7"/>
          <w:smallCaps w:val="0"/>
          <w:rPrChange w:id="53" w:author="Admin" w:date="2018-05-16T09:28:00Z">
            <w:rPr>
              <w:rStyle w:val="aff7"/>
              <w:smallCaps w:val="0"/>
              <w:sz w:val="36"/>
              <w:szCs w:val="36"/>
            </w:rPr>
          </w:rPrChange>
        </w:rPr>
        <w:t xml:space="preserve"> в 2018 году</w:t>
      </w: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54" w:author="Admin" w:date="2018-05-16T09:28:00Z">
            <w:rPr>
              <w:b/>
              <w:sz w:val="60"/>
              <w:szCs w:val="60"/>
              <w:lang w:eastAsia="en-US"/>
            </w:rPr>
          </w:rPrChange>
        </w:rPr>
        <w:pPrChange w:id="55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56" w:author="Admin" w:date="2018-05-16T09:28:00Z">
            <w:rPr>
              <w:b/>
              <w:sz w:val="60"/>
              <w:szCs w:val="60"/>
              <w:lang w:eastAsia="en-US"/>
            </w:rPr>
          </w:rPrChange>
        </w:rPr>
        <w:pPrChange w:id="57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58" w:author="Admin" w:date="2018-05-16T09:28:00Z">
            <w:rPr>
              <w:b/>
              <w:sz w:val="60"/>
              <w:szCs w:val="60"/>
              <w:lang w:eastAsia="en-US"/>
            </w:rPr>
          </w:rPrChange>
        </w:rPr>
        <w:pPrChange w:id="59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60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61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62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63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64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65" w:author="Admin" w:date="2018-05-16T09:28:00Z">
          <w:pPr>
            <w:widowControl w:val="0"/>
            <w:jc w:val="center"/>
          </w:pPr>
        </w:pPrChange>
      </w:pPr>
    </w:p>
    <w:p w:rsidR="005E053D" w:rsidRPr="006C61D8" w:rsidRDefault="005E053D" w:rsidP="006C61D8">
      <w:pPr>
        <w:widowControl w:val="0"/>
        <w:jc w:val="center"/>
        <w:rPr>
          <w:b/>
          <w:lang w:eastAsia="en-US"/>
          <w:rPrChange w:id="66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67" w:author="Admin" w:date="2018-05-16T09:28:00Z">
          <w:pPr>
            <w:widowControl w:val="0"/>
            <w:jc w:val="center"/>
          </w:pPr>
        </w:pPrChange>
      </w:pPr>
    </w:p>
    <w:p w:rsidR="006B3FE5" w:rsidRPr="006C61D8" w:rsidRDefault="006B3FE5" w:rsidP="006C61D8">
      <w:pPr>
        <w:widowControl w:val="0"/>
        <w:jc w:val="center"/>
        <w:rPr>
          <w:b/>
          <w:lang w:eastAsia="en-US"/>
          <w:rPrChange w:id="68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69" w:author="Admin" w:date="2018-05-16T09:28:00Z">
          <w:pPr>
            <w:widowControl w:val="0"/>
            <w:jc w:val="center"/>
          </w:pPr>
        </w:pPrChange>
      </w:pPr>
    </w:p>
    <w:p w:rsidR="006B3FE5" w:rsidRPr="006C61D8" w:rsidRDefault="006B3FE5" w:rsidP="006C61D8">
      <w:pPr>
        <w:widowControl w:val="0"/>
        <w:jc w:val="center"/>
        <w:rPr>
          <w:b/>
          <w:lang w:eastAsia="en-US"/>
          <w:rPrChange w:id="70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71" w:author="Admin" w:date="2018-05-16T09:28:00Z">
          <w:pPr>
            <w:widowControl w:val="0"/>
            <w:jc w:val="center"/>
          </w:pPr>
        </w:pPrChange>
      </w:pPr>
    </w:p>
    <w:p w:rsidR="006646F4" w:rsidRPr="006C61D8" w:rsidRDefault="006646F4" w:rsidP="006C61D8">
      <w:pPr>
        <w:widowControl w:val="0"/>
        <w:jc w:val="center"/>
        <w:rPr>
          <w:b/>
          <w:lang w:eastAsia="en-US"/>
          <w:rPrChange w:id="72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73" w:author="Admin" w:date="2018-05-16T09:28:00Z">
          <w:pPr>
            <w:widowControl w:val="0"/>
            <w:jc w:val="center"/>
          </w:pPr>
        </w:pPrChange>
      </w:pPr>
    </w:p>
    <w:p w:rsidR="00870498" w:rsidRPr="006C61D8" w:rsidRDefault="00870498" w:rsidP="006C61D8">
      <w:pPr>
        <w:widowControl w:val="0"/>
        <w:jc w:val="center"/>
        <w:rPr>
          <w:b/>
          <w:lang w:eastAsia="en-US"/>
          <w:rPrChange w:id="74" w:author="Admin" w:date="2018-05-16T09:28:00Z">
            <w:rPr>
              <w:b/>
              <w:sz w:val="60"/>
              <w:szCs w:val="22"/>
              <w:lang w:eastAsia="en-US"/>
            </w:rPr>
          </w:rPrChange>
        </w:rPr>
        <w:pPrChange w:id="75" w:author="Admin" w:date="2018-05-16T09:28:00Z">
          <w:pPr>
            <w:widowControl w:val="0"/>
            <w:jc w:val="center"/>
          </w:pPr>
        </w:pPrChange>
      </w:pPr>
    </w:p>
    <w:p w:rsidR="00D908F5" w:rsidRPr="006C61D8" w:rsidRDefault="005E053D" w:rsidP="006C61D8">
      <w:pPr>
        <w:widowControl w:val="0"/>
        <w:jc w:val="center"/>
        <w:rPr>
          <w:b/>
          <w:lang w:eastAsia="en-US"/>
          <w:rPrChange w:id="76" w:author="Admin" w:date="2018-05-16T09:28:00Z">
            <w:rPr>
              <w:b/>
              <w:sz w:val="28"/>
              <w:szCs w:val="32"/>
              <w:lang w:eastAsia="en-US"/>
            </w:rPr>
          </w:rPrChange>
        </w:rPr>
        <w:pPrChange w:id="77" w:author="Admin" w:date="2018-05-16T09:28:00Z">
          <w:pPr>
            <w:widowControl w:val="0"/>
            <w:jc w:val="center"/>
          </w:pPr>
        </w:pPrChange>
      </w:pPr>
      <w:r w:rsidRPr="006C61D8">
        <w:rPr>
          <w:b/>
          <w:lang w:eastAsia="en-US"/>
          <w:rPrChange w:id="78" w:author="Admin" w:date="2018-05-16T09:28:00Z">
            <w:rPr>
              <w:b/>
              <w:sz w:val="28"/>
              <w:szCs w:val="32"/>
              <w:lang w:eastAsia="en-US"/>
            </w:rPr>
          </w:rPrChange>
        </w:rPr>
        <w:t>Москва</w:t>
      </w:r>
      <w:r w:rsidR="009B0120" w:rsidRPr="006C61D8">
        <w:rPr>
          <w:b/>
          <w:lang w:eastAsia="en-US"/>
          <w:rPrChange w:id="79" w:author="Admin" w:date="2018-05-16T09:28:00Z">
            <w:rPr>
              <w:b/>
              <w:sz w:val="28"/>
              <w:szCs w:val="32"/>
              <w:lang w:eastAsia="en-US"/>
            </w:rPr>
          </w:rPrChange>
        </w:rPr>
        <w:t xml:space="preserve">, </w:t>
      </w:r>
      <w:r w:rsidR="0062349E" w:rsidRPr="006C61D8">
        <w:rPr>
          <w:b/>
          <w:lang w:eastAsia="en-US"/>
          <w:rPrChange w:id="80" w:author="Admin" w:date="2018-05-16T09:28:00Z">
            <w:rPr>
              <w:b/>
              <w:sz w:val="28"/>
              <w:szCs w:val="32"/>
              <w:lang w:eastAsia="en-US"/>
            </w:rPr>
          </w:rPrChange>
        </w:rPr>
        <w:t>201</w:t>
      </w:r>
      <w:r w:rsidR="00962B47" w:rsidRPr="006C61D8">
        <w:rPr>
          <w:b/>
          <w:lang w:eastAsia="en-US"/>
          <w:rPrChange w:id="81" w:author="Admin" w:date="2018-05-16T09:28:00Z">
            <w:rPr>
              <w:b/>
              <w:sz w:val="28"/>
              <w:szCs w:val="32"/>
              <w:lang w:eastAsia="en-US"/>
            </w:rPr>
          </w:rPrChange>
        </w:rPr>
        <w:t>8</w:t>
      </w:r>
    </w:p>
    <w:p w:rsidR="00D908F5" w:rsidRPr="006C61D8" w:rsidRDefault="00D908F5" w:rsidP="006C61D8">
      <w:pPr>
        <w:rPr>
          <w:b/>
          <w:lang w:eastAsia="en-US"/>
          <w:rPrChange w:id="82" w:author="Admin" w:date="2018-05-16T09:28:00Z">
            <w:rPr>
              <w:b/>
              <w:sz w:val="28"/>
              <w:szCs w:val="32"/>
              <w:lang w:eastAsia="en-US"/>
            </w:rPr>
          </w:rPrChange>
        </w:rPr>
        <w:pPrChange w:id="83" w:author="Admin" w:date="2018-05-16T09:28:00Z">
          <w:pPr/>
        </w:pPrChange>
      </w:pPr>
      <w:r w:rsidRPr="006C61D8">
        <w:rPr>
          <w:b/>
          <w:lang w:eastAsia="en-US"/>
          <w:rPrChange w:id="84" w:author="Admin" w:date="2018-05-16T09:28:00Z">
            <w:rPr>
              <w:b/>
              <w:sz w:val="28"/>
              <w:szCs w:val="32"/>
              <w:lang w:eastAsia="en-US"/>
            </w:rPr>
          </w:rPrChange>
        </w:rPr>
        <w:br w:type="page"/>
      </w:r>
    </w:p>
    <w:p w:rsidR="00D908F5" w:rsidRPr="006C61D8" w:rsidRDefault="00D908F5" w:rsidP="006C6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rPrChange w:id="85" w:author="Admin" w:date="2018-05-16T09:28:00Z">
            <w:rPr>
              <w:b/>
              <w:sz w:val="28"/>
              <w:szCs w:val="20"/>
            </w:rPr>
          </w:rPrChange>
        </w:rPr>
        <w:pPrChange w:id="86" w:author="Admin" w:date="2018-05-16T09:28:00Z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PrChange>
      </w:pPr>
      <w:r w:rsidRPr="006C61D8">
        <w:rPr>
          <w:b/>
          <w:rPrChange w:id="87" w:author="Admin" w:date="2018-05-16T09:28:00Z">
            <w:rPr>
              <w:b/>
              <w:sz w:val="28"/>
              <w:szCs w:val="20"/>
            </w:rPr>
          </w:rPrChange>
        </w:rPr>
        <w:lastRenderedPageBreak/>
        <w:t>Оглавление</w:t>
      </w:r>
    </w:p>
    <w:p w:rsidR="005E053D" w:rsidRPr="006C61D8" w:rsidRDefault="005E053D" w:rsidP="006C61D8">
      <w:pPr>
        <w:widowControl w:val="0"/>
        <w:ind w:right="282"/>
        <w:jc w:val="center"/>
        <w:rPr>
          <w:b/>
          <w:lang w:eastAsia="en-US"/>
          <w:rPrChange w:id="88" w:author="Admin" w:date="2018-05-16T09:28:00Z">
            <w:rPr>
              <w:b/>
              <w:sz w:val="28"/>
              <w:szCs w:val="32"/>
              <w:lang w:eastAsia="en-US"/>
            </w:rPr>
          </w:rPrChange>
        </w:rPr>
        <w:pPrChange w:id="89" w:author="Admin" w:date="2018-05-16T09:28:00Z">
          <w:pPr>
            <w:widowControl w:val="0"/>
            <w:ind w:right="282"/>
            <w:jc w:val="center"/>
          </w:pPr>
        </w:pPrChange>
      </w:pPr>
    </w:p>
    <w:bookmarkStart w:id="90" w:name="_Toc254118092"/>
    <w:bookmarkStart w:id="91" w:name="_Toc286949198"/>
    <w:bookmarkStart w:id="92" w:name="_Toc369254839"/>
    <w:bookmarkStart w:id="93" w:name="_Toc384139574"/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94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95" w:author="Admin" w:date="2018-05-16T09:28:00Z">
          <w:pPr>
            <w:pStyle w:val="13"/>
          </w:pPr>
        </w:pPrChange>
      </w:pPr>
      <w:r w:rsidRPr="006C61D8">
        <w:rPr>
          <w:bCs/>
          <w:sz w:val="24"/>
          <w:rPrChange w:id="96" w:author="Admin" w:date="2018-05-16T09:28:00Z">
            <w:rPr>
              <w:bCs/>
            </w:rPr>
          </w:rPrChange>
        </w:rPr>
        <w:fldChar w:fldCharType="begin"/>
      </w:r>
      <w:r w:rsidR="00675750" w:rsidRPr="006C61D8">
        <w:rPr>
          <w:bCs/>
          <w:sz w:val="24"/>
          <w:rPrChange w:id="97" w:author="Admin" w:date="2018-05-16T09:28:00Z">
            <w:rPr>
              <w:bCs/>
            </w:rPr>
          </w:rPrChange>
        </w:rPr>
        <w:instrText xml:space="preserve"> TOC \o "1-2" \h \z \u </w:instrText>
      </w:r>
      <w:r w:rsidRPr="006C61D8">
        <w:rPr>
          <w:bCs/>
          <w:sz w:val="24"/>
          <w:rPrChange w:id="98" w:author="Admin" w:date="2018-05-16T09:28:00Z">
            <w:rPr>
              <w:bCs/>
            </w:rPr>
          </w:rPrChange>
        </w:rPr>
        <w:fldChar w:fldCharType="separate"/>
      </w:r>
      <w:r w:rsidRPr="006C61D8">
        <w:rPr>
          <w:sz w:val="24"/>
          <w:rPrChange w:id="99" w:author="Admin" w:date="2018-05-16T09:28:00Z">
            <w:rPr/>
          </w:rPrChange>
        </w:rPr>
        <w:fldChar w:fldCharType="begin"/>
      </w:r>
      <w:r w:rsidRPr="006C61D8">
        <w:rPr>
          <w:sz w:val="24"/>
          <w:rPrChange w:id="100" w:author="Admin" w:date="2018-05-16T09:28:00Z">
            <w:rPr/>
          </w:rPrChange>
        </w:rPr>
        <w:instrText>HYPERLINK \l "_Toc501031604"</w:instrText>
      </w:r>
      <w:r w:rsidRPr="006C61D8">
        <w:rPr>
          <w:sz w:val="24"/>
          <w:rPrChange w:id="101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102" w:author="Admin" w:date="2018-05-16T09:28:00Z">
            <w:rPr>
              <w:rStyle w:val="a4"/>
              <w:noProof/>
            </w:rPr>
          </w:rPrChange>
        </w:rPr>
        <w:t>Введение</w:t>
      </w:r>
      <w:r w:rsidR="00931B46" w:rsidRPr="006C61D8">
        <w:rPr>
          <w:noProof/>
          <w:webHidden/>
          <w:sz w:val="24"/>
          <w:rPrChange w:id="103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104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105" w:author="Admin" w:date="2018-05-16T09:28:00Z">
            <w:rPr>
              <w:noProof/>
              <w:webHidden/>
            </w:rPr>
          </w:rPrChange>
        </w:rPr>
        <w:instrText xml:space="preserve"> PAGEREF _Toc501031604 \h </w:instrText>
      </w:r>
      <w:r w:rsidRPr="006C61D8">
        <w:rPr>
          <w:noProof/>
          <w:webHidden/>
          <w:sz w:val="24"/>
          <w:rPrChange w:id="106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107" w:author="Admin" w:date="2018-05-16T09:28:00Z">
            <w:rPr>
              <w:noProof/>
              <w:webHidden/>
            </w:rPr>
          </w:rPrChange>
        </w:rPr>
        <w:fldChar w:fldCharType="separate"/>
      </w:r>
      <w:ins w:id="108" w:author="Admin" w:date="2018-05-16T09:29:00Z">
        <w:r w:rsidR="006C61D8">
          <w:rPr>
            <w:noProof/>
            <w:webHidden/>
            <w:sz w:val="24"/>
          </w:rPr>
          <w:t>5</w:t>
        </w:r>
      </w:ins>
      <w:del w:id="109" w:author="Admin" w:date="2018-05-16T09:29:00Z">
        <w:r w:rsidR="009F75D7" w:rsidRPr="006C61D8" w:rsidDel="006C61D8">
          <w:rPr>
            <w:noProof/>
            <w:webHidden/>
            <w:sz w:val="24"/>
            <w:rPrChange w:id="110" w:author="Admin" w:date="2018-05-16T09:28:00Z">
              <w:rPr>
                <w:noProof/>
                <w:webHidden/>
              </w:rPr>
            </w:rPrChange>
          </w:rPr>
          <w:delText>5</w:delText>
        </w:r>
      </w:del>
      <w:r w:rsidRPr="006C61D8">
        <w:rPr>
          <w:noProof/>
          <w:webHidden/>
          <w:sz w:val="24"/>
          <w:rPrChange w:id="111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112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113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114" w:author="Admin" w:date="2018-05-16T09:28:00Z">
          <w:pPr>
            <w:pStyle w:val="13"/>
          </w:pPr>
        </w:pPrChange>
      </w:pPr>
      <w:r w:rsidRPr="006C61D8">
        <w:rPr>
          <w:sz w:val="24"/>
          <w:rPrChange w:id="115" w:author="Admin" w:date="2018-05-16T09:28:00Z">
            <w:rPr/>
          </w:rPrChange>
        </w:rPr>
        <w:fldChar w:fldCharType="begin"/>
      </w:r>
      <w:r w:rsidRPr="006C61D8">
        <w:rPr>
          <w:sz w:val="24"/>
          <w:rPrChange w:id="116" w:author="Admin" w:date="2018-05-16T09:28:00Z">
            <w:rPr/>
          </w:rPrChange>
        </w:rPr>
        <w:instrText>HYPERLINK \l "_Toc501031605"</w:instrText>
      </w:r>
      <w:r w:rsidRPr="006C61D8">
        <w:rPr>
          <w:sz w:val="24"/>
          <w:rPrChange w:id="117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118" w:author="Admin" w:date="2018-05-16T09:28:00Z">
            <w:rPr>
              <w:rStyle w:val="a4"/>
              <w:noProof/>
            </w:rPr>
          </w:rPrChange>
        </w:rPr>
        <w:t>1. Общие положения</w:t>
      </w:r>
      <w:r w:rsidR="00931B46" w:rsidRPr="006C61D8">
        <w:rPr>
          <w:noProof/>
          <w:webHidden/>
          <w:sz w:val="24"/>
          <w:rPrChange w:id="119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120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121" w:author="Admin" w:date="2018-05-16T09:28:00Z">
            <w:rPr>
              <w:noProof/>
              <w:webHidden/>
            </w:rPr>
          </w:rPrChange>
        </w:rPr>
        <w:instrText xml:space="preserve"> PAGEREF _Toc501031605 \h </w:instrText>
      </w:r>
      <w:r w:rsidRPr="006C61D8">
        <w:rPr>
          <w:noProof/>
          <w:webHidden/>
          <w:sz w:val="24"/>
          <w:rPrChange w:id="122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123" w:author="Admin" w:date="2018-05-16T09:28:00Z">
            <w:rPr>
              <w:noProof/>
              <w:webHidden/>
            </w:rPr>
          </w:rPrChange>
        </w:rPr>
        <w:fldChar w:fldCharType="separate"/>
      </w:r>
      <w:ins w:id="124" w:author="Admin" w:date="2018-05-16T09:29:00Z">
        <w:r w:rsidR="006C61D8">
          <w:rPr>
            <w:noProof/>
            <w:webHidden/>
            <w:sz w:val="24"/>
          </w:rPr>
          <w:t>6</w:t>
        </w:r>
      </w:ins>
      <w:del w:id="125" w:author="Admin" w:date="2018-05-16T09:29:00Z">
        <w:r w:rsidR="009F75D7" w:rsidRPr="006C61D8" w:rsidDel="006C61D8">
          <w:rPr>
            <w:noProof/>
            <w:webHidden/>
            <w:sz w:val="24"/>
            <w:rPrChange w:id="126" w:author="Admin" w:date="2018-05-16T09:28:00Z">
              <w:rPr>
                <w:noProof/>
                <w:webHidden/>
              </w:rPr>
            </w:rPrChange>
          </w:rPr>
          <w:delText>6</w:delText>
        </w:r>
      </w:del>
      <w:r w:rsidRPr="006C61D8">
        <w:rPr>
          <w:noProof/>
          <w:webHidden/>
          <w:sz w:val="24"/>
          <w:rPrChange w:id="127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128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129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130" w:author="Admin" w:date="2018-05-16T09:28:00Z">
          <w:pPr>
            <w:pStyle w:val="13"/>
          </w:pPr>
        </w:pPrChange>
      </w:pPr>
      <w:r w:rsidRPr="006C61D8">
        <w:rPr>
          <w:sz w:val="24"/>
          <w:rPrChange w:id="131" w:author="Admin" w:date="2018-05-16T09:28:00Z">
            <w:rPr/>
          </w:rPrChange>
        </w:rPr>
        <w:fldChar w:fldCharType="begin"/>
      </w:r>
      <w:r w:rsidRPr="006C61D8">
        <w:rPr>
          <w:sz w:val="24"/>
          <w:rPrChange w:id="132" w:author="Admin" w:date="2018-05-16T09:28:00Z">
            <w:rPr/>
          </w:rPrChange>
        </w:rPr>
        <w:instrText>HYPERLINK \l "_Toc501031606"</w:instrText>
      </w:r>
      <w:r w:rsidRPr="006C61D8">
        <w:rPr>
          <w:sz w:val="24"/>
          <w:rPrChange w:id="133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134" w:author="Admin" w:date="2018-05-16T09:28:00Z">
            <w:rPr>
              <w:rStyle w:val="a4"/>
              <w:noProof/>
            </w:rPr>
          </w:rPrChange>
        </w:rPr>
        <w:t>2. Состав и структура</w:t>
      </w:r>
      <w:r w:rsidR="00931B46" w:rsidRPr="006C61D8">
        <w:rPr>
          <w:noProof/>
          <w:webHidden/>
          <w:sz w:val="24"/>
          <w:rPrChange w:id="135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136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137" w:author="Admin" w:date="2018-05-16T09:28:00Z">
            <w:rPr>
              <w:noProof/>
              <w:webHidden/>
            </w:rPr>
          </w:rPrChange>
        </w:rPr>
        <w:instrText xml:space="preserve"> PAGEREF _Toc501031606 \h </w:instrText>
      </w:r>
      <w:r w:rsidRPr="006C61D8">
        <w:rPr>
          <w:noProof/>
          <w:webHidden/>
          <w:sz w:val="24"/>
          <w:rPrChange w:id="138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139" w:author="Admin" w:date="2018-05-16T09:28:00Z">
            <w:rPr>
              <w:noProof/>
              <w:webHidden/>
            </w:rPr>
          </w:rPrChange>
        </w:rPr>
        <w:fldChar w:fldCharType="separate"/>
      </w:r>
      <w:ins w:id="140" w:author="Admin" w:date="2018-05-16T09:29:00Z">
        <w:r w:rsidR="006C61D8">
          <w:rPr>
            <w:noProof/>
            <w:webHidden/>
            <w:sz w:val="24"/>
          </w:rPr>
          <w:t>7</w:t>
        </w:r>
      </w:ins>
      <w:del w:id="141" w:author="Admin" w:date="2018-05-16T09:29:00Z">
        <w:r w:rsidR="009F75D7" w:rsidRPr="006C61D8" w:rsidDel="006C61D8">
          <w:rPr>
            <w:noProof/>
            <w:webHidden/>
            <w:sz w:val="24"/>
            <w:rPrChange w:id="142" w:author="Admin" w:date="2018-05-16T09:28:00Z">
              <w:rPr>
                <w:noProof/>
                <w:webHidden/>
              </w:rPr>
            </w:rPrChange>
          </w:rPr>
          <w:delText>7</w:delText>
        </w:r>
      </w:del>
      <w:r w:rsidRPr="006C61D8">
        <w:rPr>
          <w:noProof/>
          <w:webHidden/>
          <w:sz w:val="24"/>
          <w:rPrChange w:id="143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144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145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146" w:author="Admin" w:date="2018-05-16T09:28:00Z">
          <w:pPr>
            <w:pStyle w:val="13"/>
          </w:pPr>
        </w:pPrChange>
      </w:pPr>
      <w:r w:rsidRPr="006C61D8">
        <w:rPr>
          <w:sz w:val="24"/>
          <w:rPrChange w:id="147" w:author="Admin" w:date="2018-05-16T09:28:00Z">
            <w:rPr/>
          </w:rPrChange>
        </w:rPr>
        <w:fldChar w:fldCharType="begin"/>
      </w:r>
      <w:r w:rsidRPr="006C61D8">
        <w:rPr>
          <w:sz w:val="24"/>
          <w:rPrChange w:id="148" w:author="Admin" w:date="2018-05-16T09:28:00Z">
            <w:rPr/>
          </w:rPrChange>
        </w:rPr>
        <w:instrText>HYPERLINK \l "_Toc501031607"</w:instrText>
      </w:r>
      <w:r w:rsidRPr="006C61D8">
        <w:rPr>
          <w:sz w:val="24"/>
          <w:rPrChange w:id="149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150" w:author="Admin" w:date="2018-05-16T09:28:00Z">
            <w:rPr>
              <w:rStyle w:val="a4"/>
              <w:noProof/>
            </w:rPr>
          </w:rPrChange>
        </w:rPr>
        <w:t>3. Полномочия и функции</w:t>
      </w:r>
      <w:r w:rsidR="00931B46" w:rsidRPr="006C61D8">
        <w:rPr>
          <w:noProof/>
          <w:webHidden/>
          <w:sz w:val="24"/>
          <w:rPrChange w:id="151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152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153" w:author="Admin" w:date="2018-05-16T09:28:00Z">
            <w:rPr>
              <w:noProof/>
              <w:webHidden/>
            </w:rPr>
          </w:rPrChange>
        </w:rPr>
        <w:instrText xml:space="preserve"> PAGEREF _Toc501031607 \h </w:instrText>
      </w:r>
      <w:r w:rsidRPr="006C61D8">
        <w:rPr>
          <w:noProof/>
          <w:webHidden/>
          <w:sz w:val="24"/>
          <w:rPrChange w:id="154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155" w:author="Admin" w:date="2018-05-16T09:28:00Z">
            <w:rPr>
              <w:noProof/>
              <w:webHidden/>
            </w:rPr>
          </w:rPrChange>
        </w:rPr>
        <w:fldChar w:fldCharType="separate"/>
      </w:r>
      <w:ins w:id="156" w:author="Admin" w:date="2018-05-16T09:29:00Z">
        <w:r w:rsidR="006C61D8">
          <w:rPr>
            <w:noProof/>
            <w:webHidden/>
            <w:sz w:val="24"/>
          </w:rPr>
          <w:t>8</w:t>
        </w:r>
      </w:ins>
      <w:del w:id="157" w:author="Admin" w:date="2018-05-16T09:29:00Z">
        <w:r w:rsidR="009F75D7" w:rsidRPr="006C61D8" w:rsidDel="006C61D8">
          <w:rPr>
            <w:noProof/>
            <w:webHidden/>
            <w:sz w:val="24"/>
            <w:rPrChange w:id="158" w:author="Admin" w:date="2018-05-16T09:28:00Z">
              <w:rPr>
                <w:noProof/>
                <w:webHidden/>
              </w:rPr>
            </w:rPrChange>
          </w:rPr>
          <w:delText>8</w:delText>
        </w:r>
      </w:del>
      <w:r w:rsidRPr="006C61D8">
        <w:rPr>
          <w:noProof/>
          <w:webHidden/>
          <w:sz w:val="24"/>
          <w:rPrChange w:id="159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160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161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162" w:author="Admin" w:date="2018-05-16T09:28:00Z">
          <w:pPr>
            <w:pStyle w:val="13"/>
          </w:pPr>
        </w:pPrChange>
      </w:pPr>
      <w:r w:rsidRPr="006C61D8">
        <w:rPr>
          <w:sz w:val="24"/>
          <w:rPrChange w:id="163" w:author="Admin" w:date="2018-05-16T09:28:00Z">
            <w:rPr/>
          </w:rPrChange>
        </w:rPr>
        <w:fldChar w:fldCharType="begin"/>
      </w:r>
      <w:r w:rsidRPr="006C61D8">
        <w:rPr>
          <w:sz w:val="24"/>
          <w:rPrChange w:id="164" w:author="Admin" w:date="2018-05-16T09:28:00Z">
            <w:rPr/>
          </w:rPrChange>
        </w:rPr>
        <w:instrText>HYPERLINK \l "_Toc501031608"</w:instrText>
      </w:r>
      <w:r w:rsidRPr="006C61D8">
        <w:rPr>
          <w:sz w:val="24"/>
          <w:rPrChange w:id="165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166" w:author="Admin" w:date="2018-05-16T09:28:00Z">
            <w:rPr>
              <w:rStyle w:val="a4"/>
              <w:noProof/>
            </w:rPr>
          </w:rPrChange>
        </w:rPr>
        <w:t>4. Организация работы</w:t>
      </w:r>
      <w:r w:rsidR="00931B46" w:rsidRPr="006C61D8">
        <w:rPr>
          <w:noProof/>
          <w:webHidden/>
          <w:sz w:val="24"/>
          <w:rPrChange w:id="167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168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169" w:author="Admin" w:date="2018-05-16T09:28:00Z">
            <w:rPr>
              <w:noProof/>
              <w:webHidden/>
            </w:rPr>
          </w:rPrChange>
        </w:rPr>
        <w:instrText xml:space="preserve"> PAGEREF _Toc501031608 \h </w:instrText>
      </w:r>
      <w:r w:rsidRPr="006C61D8">
        <w:rPr>
          <w:noProof/>
          <w:webHidden/>
          <w:sz w:val="24"/>
          <w:rPrChange w:id="170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171" w:author="Admin" w:date="2018-05-16T09:28:00Z">
            <w:rPr>
              <w:noProof/>
              <w:webHidden/>
            </w:rPr>
          </w:rPrChange>
        </w:rPr>
        <w:fldChar w:fldCharType="separate"/>
      </w:r>
      <w:ins w:id="172" w:author="Admin" w:date="2018-05-16T09:29:00Z">
        <w:r w:rsidR="006C61D8">
          <w:rPr>
            <w:noProof/>
            <w:webHidden/>
            <w:sz w:val="24"/>
          </w:rPr>
          <w:t>9</w:t>
        </w:r>
      </w:ins>
      <w:del w:id="173" w:author="Admin" w:date="2018-05-16T09:29:00Z">
        <w:r w:rsidR="009F75D7" w:rsidRPr="006C61D8" w:rsidDel="006C61D8">
          <w:rPr>
            <w:noProof/>
            <w:webHidden/>
            <w:sz w:val="24"/>
            <w:rPrChange w:id="174" w:author="Admin" w:date="2018-05-16T09:28:00Z">
              <w:rPr>
                <w:noProof/>
                <w:webHidden/>
              </w:rPr>
            </w:rPrChange>
          </w:rPr>
          <w:delText>9</w:delText>
        </w:r>
      </w:del>
      <w:r w:rsidRPr="006C61D8">
        <w:rPr>
          <w:noProof/>
          <w:webHidden/>
          <w:sz w:val="24"/>
          <w:rPrChange w:id="175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176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177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178" w:author="Admin" w:date="2018-05-16T09:28:00Z">
          <w:pPr>
            <w:pStyle w:val="13"/>
          </w:pPr>
        </w:pPrChange>
      </w:pPr>
      <w:r w:rsidRPr="006C61D8">
        <w:rPr>
          <w:sz w:val="24"/>
          <w:rPrChange w:id="179" w:author="Admin" w:date="2018-05-16T09:28:00Z">
            <w:rPr/>
          </w:rPrChange>
        </w:rPr>
        <w:fldChar w:fldCharType="begin"/>
      </w:r>
      <w:r w:rsidRPr="006C61D8">
        <w:rPr>
          <w:sz w:val="24"/>
          <w:rPrChange w:id="180" w:author="Admin" w:date="2018-05-16T09:28:00Z">
            <w:rPr/>
          </w:rPrChange>
        </w:rPr>
        <w:instrText>HYPERLINK \l "_Toc501031609"</w:instrText>
      </w:r>
      <w:r w:rsidRPr="006C61D8">
        <w:rPr>
          <w:sz w:val="24"/>
          <w:rPrChange w:id="181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182" w:author="Admin" w:date="2018-05-16T09:28:00Z">
            <w:rPr>
              <w:rStyle w:val="a4"/>
              <w:noProof/>
            </w:rPr>
          </w:rPrChange>
        </w:rPr>
        <w:t>5. Порядок подачи, отзыва апелляций участниками ГИА и сроки рассмотрения апелляций</w:t>
      </w:r>
      <w:r w:rsidR="00931B46" w:rsidRPr="006C61D8">
        <w:rPr>
          <w:noProof/>
          <w:webHidden/>
          <w:sz w:val="24"/>
          <w:rPrChange w:id="183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184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185" w:author="Admin" w:date="2018-05-16T09:28:00Z">
            <w:rPr>
              <w:noProof/>
              <w:webHidden/>
            </w:rPr>
          </w:rPrChange>
        </w:rPr>
        <w:instrText xml:space="preserve"> PAGEREF _Toc501031609 \h </w:instrText>
      </w:r>
      <w:r w:rsidRPr="006C61D8">
        <w:rPr>
          <w:noProof/>
          <w:webHidden/>
          <w:sz w:val="24"/>
          <w:rPrChange w:id="186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187" w:author="Admin" w:date="2018-05-16T09:28:00Z">
            <w:rPr>
              <w:noProof/>
              <w:webHidden/>
            </w:rPr>
          </w:rPrChange>
        </w:rPr>
        <w:fldChar w:fldCharType="separate"/>
      </w:r>
      <w:ins w:id="188" w:author="Admin" w:date="2018-05-16T09:29:00Z">
        <w:r w:rsidR="006C61D8">
          <w:rPr>
            <w:noProof/>
            <w:webHidden/>
            <w:sz w:val="24"/>
          </w:rPr>
          <w:t>11</w:t>
        </w:r>
      </w:ins>
      <w:del w:id="189" w:author="Admin" w:date="2018-05-16T09:29:00Z">
        <w:r w:rsidR="009F75D7" w:rsidRPr="006C61D8" w:rsidDel="006C61D8">
          <w:rPr>
            <w:noProof/>
            <w:webHidden/>
            <w:sz w:val="24"/>
            <w:rPrChange w:id="190" w:author="Admin" w:date="2018-05-16T09:28:00Z">
              <w:rPr>
                <w:noProof/>
                <w:webHidden/>
              </w:rPr>
            </w:rPrChange>
          </w:rPr>
          <w:delText>11</w:delText>
        </w:r>
      </w:del>
      <w:r w:rsidRPr="006C61D8">
        <w:rPr>
          <w:noProof/>
          <w:webHidden/>
          <w:sz w:val="24"/>
          <w:rPrChange w:id="191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192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193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194" w:author="Admin" w:date="2018-05-16T09:28:00Z">
          <w:pPr>
            <w:pStyle w:val="13"/>
          </w:pPr>
        </w:pPrChange>
      </w:pPr>
      <w:r w:rsidRPr="006C61D8">
        <w:rPr>
          <w:sz w:val="24"/>
          <w:rPrChange w:id="195" w:author="Admin" w:date="2018-05-16T09:28:00Z">
            <w:rPr/>
          </w:rPrChange>
        </w:rPr>
        <w:fldChar w:fldCharType="begin"/>
      </w:r>
      <w:r w:rsidRPr="006C61D8">
        <w:rPr>
          <w:sz w:val="24"/>
          <w:rPrChange w:id="196" w:author="Admin" w:date="2018-05-16T09:28:00Z">
            <w:rPr/>
          </w:rPrChange>
        </w:rPr>
        <w:instrText>HYPERLINK \l "_Toc501031610"</w:instrText>
      </w:r>
      <w:r w:rsidRPr="006C61D8">
        <w:rPr>
          <w:sz w:val="24"/>
          <w:rPrChange w:id="197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198" w:author="Admin" w:date="2018-05-16T09:28:00Z">
            <w:rPr>
              <w:rStyle w:val="a4"/>
              <w:noProof/>
            </w:rPr>
          </w:rPrChange>
        </w:rPr>
        <w:t>6. Рассмотрение апелляции о несогласии с выставленными баллами по итогам федеральной и региональной перепроверок</w:t>
      </w:r>
      <w:r w:rsidR="00931B46" w:rsidRPr="006C61D8">
        <w:rPr>
          <w:noProof/>
          <w:webHidden/>
          <w:sz w:val="24"/>
          <w:rPrChange w:id="199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200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201" w:author="Admin" w:date="2018-05-16T09:28:00Z">
            <w:rPr>
              <w:noProof/>
              <w:webHidden/>
            </w:rPr>
          </w:rPrChange>
        </w:rPr>
        <w:instrText xml:space="preserve"> PAGEREF _Toc501031610 \h </w:instrText>
      </w:r>
      <w:r w:rsidRPr="006C61D8">
        <w:rPr>
          <w:noProof/>
          <w:webHidden/>
          <w:sz w:val="24"/>
          <w:rPrChange w:id="202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203" w:author="Admin" w:date="2018-05-16T09:28:00Z">
            <w:rPr>
              <w:noProof/>
              <w:webHidden/>
            </w:rPr>
          </w:rPrChange>
        </w:rPr>
        <w:fldChar w:fldCharType="separate"/>
      </w:r>
      <w:ins w:id="204" w:author="Admin" w:date="2018-05-16T09:29:00Z">
        <w:r w:rsidR="006C61D8">
          <w:rPr>
            <w:noProof/>
            <w:webHidden/>
            <w:sz w:val="24"/>
          </w:rPr>
          <w:t>11</w:t>
        </w:r>
      </w:ins>
      <w:del w:id="205" w:author="Admin" w:date="2018-05-16T09:29:00Z">
        <w:r w:rsidR="009F75D7" w:rsidRPr="006C61D8" w:rsidDel="006C61D8">
          <w:rPr>
            <w:noProof/>
            <w:webHidden/>
            <w:sz w:val="24"/>
            <w:rPrChange w:id="206" w:author="Admin" w:date="2018-05-16T09:28:00Z">
              <w:rPr>
                <w:noProof/>
                <w:webHidden/>
              </w:rPr>
            </w:rPrChange>
          </w:rPr>
          <w:delText>12</w:delText>
        </w:r>
      </w:del>
      <w:r w:rsidRPr="006C61D8">
        <w:rPr>
          <w:noProof/>
          <w:webHidden/>
          <w:sz w:val="24"/>
          <w:rPrChange w:id="207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208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209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210" w:author="Admin" w:date="2018-05-16T09:28:00Z">
          <w:pPr>
            <w:pStyle w:val="13"/>
          </w:pPr>
        </w:pPrChange>
      </w:pPr>
      <w:r w:rsidRPr="006C61D8">
        <w:rPr>
          <w:sz w:val="24"/>
          <w:rPrChange w:id="211" w:author="Admin" w:date="2018-05-16T09:28:00Z">
            <w:rPr/>
          </w:rPrChange>
        </w:rPr>
        <w:fldChar w:fldCharType="begin"/>
      </w:r>
      <w:r w:rsidRPr="006C61D8">
        <w:rPr>
          <w:sz w:val="24"/>
          <w:rPrChange w:id="212" w:author="Admin" w:date="2018-05-16T09:28:00Z">
            <w:rPr/>
          </w:rPrChange>
        </w:rPr>
        <w:instrText>HYPERLINK \l "_Toc501031611"</w:instrText>
      </w:r>
      <w:r w:rsidRPr="006C61D8">
        <w:rPr>
          <w:sz w:val="24"/>
          <w:rPrChange w:id="213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214" w:author="Admin" w:date="2018-05-16T09:28:00Z">
            <w:rPr>
              <w:rStyle w:val="a4"/>
              <w:noProof/>
            </w:rPr>
          </w:rPrChange>
        </w:rPr>
        <w:t>7. Рассмотрения апелляции о нарушении установленного порядка проведения ГИА</w:t>
      </w:r>
      <w:r w:rsidR="00931B46" w:rsidRPr="006C61D8">
        <w:rPr>
          <w:noProof/>
          <w:webHidden/>
          <w:sz w:val="24"/>
          <w:rPrChange w:id="215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216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217" w:author="Admin" w:date="2018-05-16T09:28:00Z">
            <w:rPr>
              <w:noProof/>
              <w:webHidden/>
            </w:rPr>
          </w:rPrChange>
        </w:rPr>
        <w:instrText xml:space="preserve"> PAGEREF _Toc501031611 \h </w:instrText>
      </w:r>
      <w:r w:rsidRPr="006C61D8">
        <w:rPr>
          <w:noProof/>
          <w:webHidden/>
          <w:sz w:val="24"/>
          <w:rPrChange w:id="218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219" w:author="Admin" w:date="2018-05-16T09:28:00Z">
            <w:rPr>
              <w:noProof/>
              <w:webHidden/>
            </w:rPr>
          </w:rPrChange>
        </w:rPr>
        <w:fldChar w:fldCharType="separate"/>
      </w:r>
      <w:ins w:id="220" w:author="Admin" w:date="2018-05-16T09:29:00Z">
        <w:r w:rsidR="006C61D8">
          <w:rPr>
            <w:noProof/>
            <w:webHidden/>
            <w:sz w:val="24"/>
          </w:rPr>
          <w:t>12</w:t>
        </w:r>
      </w:ins>
      <w:del w:id="221" w:author="Admin" w:date="2018-05-16T09:29:00Z">
        <w:r w:rsidR="009F75D7" w:rsidRPr="006C61D8" w:rsidDel="006C61D8">
          <w:rPr>
            <w:noProof/>
            <w:webHidden/>
            <w:sz w:val="24"/>
            <w:rPrChange w:id="222" w:author="Admin" w:date="2018-05-16T09:28:00Z">
              <w:rPr>
                <w:noProof/>
                <w:webHidden/>
              </w:rPr>
            </w:rPrChange>
          </w:rPr>
          <w:delText>12</w:delText>
        </w:r>
      </w:del>
      <w:r w:rsidRPr="006C61D8">
        <w:rPr>
          <w:noProof/>
          <w:webHidden/>
          <w:sz w:val="24"/>
          <w:rPrChange w:id="223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224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225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226" w:author="Admin" w:date="2018-05-16T09:28:00Z">
          <w:pPr>
            <w:pStyle w:val="13"/>
          </w:pPr>
        </w:pPrChange>
      </w:pPr>
      <w:r w:rsidRPr="006C61D8">
        <w:rPr>
          <w:sz w:val="24"/>
          <w:rPrChange w:id="227" w:author="Admin" w:date="2018-05-16T09:28:00Z">
            <w:rPr/>
          </w:rPrChange>
        </w:rPr>
        <w:fldChar w:fldCharType="begin"/>
      </w:r>
      <w:r w:rsidRPr="006C61D8">
        <w:rPr>
          <w:sz w:val="24"/>
          <w:rPrChange w:id="228" w:author="Admin" w:date="2018-05-16T09:28:00Z">
            <w:rPr/>
          </w:rPrChange>
        </w:rPr>
        <w:instrText>HYPERLINK \l "_Toc501031612"</w:instrText>
      </w:r>
      <w:r w:rsidRPr="006C61D8">
        <w:rPr>
          <w:sz w:val="24"/>
          <w:rPrChange w:id="229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230" w:author="Admin" w:date="2018-05-16T09:28:00Z">
            <w:rPr>
              <w:rStyle w:val="a4"/>
              <w:noProof/>
            </w:rPr>
          </w:rPrChange>
        </w:rPr>
        <w:t>8. Рассмотрения апелляции о несогласии с выставленными баллами</w:t>
      </w:r>
      <w:r w:rsidR="00931B46" w:rsidRPr="006C61D8">
        <w:rPr>
          <w:noProof/>
          <w:webHidden/>
          <w:sz w:val="24"/>
          <w:rPrChange w:id="231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232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233" w:author="Admin" w:date="2018-05-16T09:28:00Z">
            <w:rPr>
              <w:noProof/>
              <w:webHidden/>
            </w:rPr>
          </w:rPrChange>
        </w:rPr>
        <w:instrText xml:space="preserve"> PAGEREF _Toc501031612 \h </w:instrText>
      </w:r>
      <w:r w:rsidRPr="006C61D8">
        <w:rPr>
          <w:noProof/>
          <w:webHidden/>
          <w:sz w:val="24"/>
          <w:rPrChange w:id="234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235" w:author="Admin" w:date="2018-05-16T09:28:00Z">
            <w:rPr>
              <w:noProof/>
              <w:webHidden/>
            </w:rPr>
          </w:rPrChange>
        </w:rPr>
        <w:fldChar w:fldCharType="separate"/>
      </w:r>
      <w:ins w:id="236" w:author="Admin" w:date="2018-05-16T09:29:00Z">
        <w:r w:rsidR="006C61D8">
          <w:rPr>
            <w:noProof/>
            <w:webHidden/>
            <w:sz w:val="24"/>
          </w:rPr>
          <w:t>14</w:t>
        </w:r>
      </w:ins>
      <w:del w:id="237" w:author="Admin" w:date="2018-05-16T09:29:00Z">
        <w:r w:rsidR="009F75D7" w:rsidRPr="006C61D8" w:rsidDel="006C61D8">
          <w:rPr>
            <w:noProof/>
            <w:webHidden/>
            <w:sz w:val="24"/>
            <w:rPrChange w:id="238" w:author="Admin" w:date="2018-05-16T09:28:00Z">
              <w:rPr>
                <w:noProof/>
                <w:webHidden/>
              </w:rPr>
            </w:rPrChange>
          </w:rPr>
          <w:delText>14</w:delText>
        </w:r>
      </w:del>
      <w:r w:rsidRPr="006C61D8">
        <w:rPr>
          <w:noProof/>
          <w:webHidden/>
          <w:sz w:val="24"/>
          <w:rPrChange w:id="239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240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13"/>
        <w:rPr>
          <w:rFonts w:eastAsiaTheme="minorEastAsia"/>
          <w:noProof/>
          <w:sz w:val="24"/>
          <w:rPrChange w:id="241" w:author="Admin" w:date="2018-05-16T09:28:00Z">
            <w:rPr>
              <w:rFonts w:eastAsiaTheme="minorEastAsia"/>
              <w:noProof/>
              <w:sz w:val="22"/>
              <w:szCs w:val="22"/>
            </w:rPr>
          </w:rPrChange>
        </w:rPr>
        <w:pPrChange w:id="242" w:author="Admin" w:date="2018-05-16T09:28:00Z">
          <w:pPr>
            <w:pStyle w:val="13"/>
          </w:pPr>
        </w:pPrChange>
      </w:pPr>
      <w:r w:rsidRPr="006C61D8">
        <w:rPr>
          <w:sz w:val="24"/>
          <w:rPrChange w:id="243" w:author="Admin" w:date="2018-05-16T09:28:00Z">
            <w:rPr/>
          </w:rPrChange>
        </w:rPr>
        <w:fldChar w:fldCharType="begin"/>
      </w:r>
      <w:r w:rsidRPr="006C61D8">
        <w:rPr>
          <w:sz w:val="24"/>
          <w:rPrChange w:id="244" w:author="Admin" w:date="2018-05-16T09:28:00Z">
            <w:rPr/>
          </w:rPrChange>
        </w:rPr>
        <w:instrText>HYPERLINK \l "_Toc501031613"</w:instrText>
      </w:r>
      <w:r w:rsidRPr="006C61D8">
        <w:rPr>
          <w:sz w:val="24"/>
          <w:rPrChange w:id="245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rPrChange w:id="246" w:author="Admin" w:date="2018-05-16T09:28:00Z">
            <w:rPr>
              <w:rStyle w:val="a4"/>
              <w:noProof/>
            </w:rPr>
          </w:rPrChange>
        </w:rPr>
        <w:t>9. Правила для участников рассмотрения апелляций</w:t>
      </w:r>
      <w:r w:rsidR="00931B46" w:rsidRPr="006C61D8">
        <w:rPr>
          <w:noProof/>
          <w:webHidden/>
          <w:sz w:val="24"/>
          <w:rPrChange w:id="247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rPrChange w:id="248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rPrChange w:id="249" w:author="Admin" w:date="2018-05-16T09:28:00Z">
            <w:rPr>
              <w:noProof/>
              <w:webHidden/>
            </w:rPr>
          </w:rPrChange>
        </w:rPr>
        <w:instrText xml:space="preserve"> PAGEREF _Toc501031613 \h </w:instrText>
      </w:r>
      <w:r w:rsidRPr="006C61D8">
        <w:rPr>
          <w:noProof/>
          <w:webHidden/>
          <w:sz w:val="24"/>
          <w:rPrChange w:id="250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rPrChange w:id="251" w:author="Admin" w:date="2018-05-16T09:28:00Z">
            <w:rPr>
              <w:noProof/>
              <w:webHidden/>
            </w:rPr>
          </w:rPrChange>
        </w:rPr>
        <w:fldChar w:fldCharType="separate"/>
      </w:r>
      <w:ins w:id="252" w:author="Admin" w:date="2018-05-16T09:29:00Z">
        <w:r w:rsidR="006C61D8">
          <w:rPr>
            <w:noProof/>
            <w:webHidden/>
            <w:sz w:val="24"/>
          </w:rPr>
          <w:t>17</w:t>
        </w:r>
      </w:ins>
      <w:del w:id="253" w:author="Admin" w:date="2018-05-16T09:29:00Z">
        <w:r w:rsidR="009F75D7" w:rsidRPr="006C61D8" w:rsidDel="006C61D8">
          <w:rPr>
            <w:noProof/>
            <w:webHidden/>
            <w:sz w:val="24"/>
            <w:rPrChange w:id="254" w:author="Admin" w:date="2018-05-16T09:28:00Z">
              <w:rPr>
                <w:noProof/>
                <w:webHidden/>
              </w:rPr>
            </w:rPrChange>
          </w:rPr>
          <w:delText>18</w:delText>
        </w:r>
      </w:del>
      <w:r w:rsidRPr="006C61D8">
        <w:rPr>
          <w:noProof/>
          <w:webHidden/>
          <w:sz w:val="24"/>
          <w:rPrChange w:id="255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rPrChange w:id="256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25"/>
        <w:rPr>
          <w:rFonts w:eastAsiaTheme="minorEastAsia"/>
          <w:noProof/>
          <w:sz w:val="24"/>
          <w:szCs w:val="24"/>
          <w:rPrChange w:id="257" w:author="Admin" w:date="2018-05-16T09:28:00Z">
            <w:rPr>
              <w:rFonts w:eastAsiaTheme="minorEastAsia"/>
              <w:noProof/>
              <w:sz w:val="22"/>
            </w:rPr>
          </w:rPrChange>
        </w:rPr>
        <w:pPrChange w:id="258" w:author="Admin" w:date="2018-05-16T09:28:00Z">
          <w:pPr>
            <w:pStyle w:val="25"/>
          </w:pPr>
        </w:pPrChange>
      </w:pPr>
      <w:r w:rsidRPr="006C61D8">
        <w:rPr>
          <w:sz w:val="24"/>
          <w:szCs w:val="24"/>
          <w:rPrChange w:id="259" w:author="Admin" w:date="2018-05-16T09:28:00Z">
            <w:rPr/>
          </w:rPrChange>
        </w:rPr>
        <w:fldChar w:fldCharType="begin"/>
      </w:r>
      <w:r w:rsidRPr="006C61D8">
        <w:rPr>
          <w:sz w:val="24"/>
          <w:szCs w:val="24"/>
          <w:rPrChange w:id="260" w:author="Admin" w:date="2018-05-16T09:28:00Z">
            <w:rPr/>
          </w:rPrChange>
        </w:rPr>
        <w:instrText>HYPERLINK \l "_Toc501031614"</w:instrText>
      </w:r>
      <w:r w:rsidRPr="006C61D8">
        <w:rPr>
          <w:sz w:val="24"/>
          <w:szCs w:val="24"/>
          <w:rPrChange w:id="261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szCs w:val="24"/>
          <w:rPrChange w:id="262" w:author="Admin" w:date="2018-05-16T09:28:00Z">
            <w:rPr>
              <w:rStyle w:val="a4"/>
              <w:noProof/>
            </w:rPr>
          </w:rPrChange>
        </w:rPr>
        <w:t>1. Правила для председателя конфликтной комиссии</w:t>
      </w:r>
      <w:r w:rsidR="00931B46" w:rsidRPr="006C61D8">
        <w:rPr>
          <w:noProof/>
          <w:webHidden/>
          <w:sz w:val="24"/>
          <w:szCs w:val="24"/>
          <w:rPrChange w:id="263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szCs w:val="24"/>
          <w:rPrChange w:id="264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szCs w:val="24"/>
          <w:rPrChange w:id="265" w:author="Admin" w:date="2018-05-16T09:28:00Z">
            <w:rPr>
              <w:noProof/>
              <w:webHidden/>
            </w:rPr>
          </w:rPrChange>
        </w:rPr>
        <w:instrText xml:space="preserve"> PAGEREF _Toc501031614 \h </w:instrText>
      </w:r>
      <w:r w:rsidRPr="006C61D8">
        <w:rPr>
          <w:noProof/>
          <w:webHidden/>
          <w:sz w:val="24"/>
          <w:szCs w:val="24"/>
          <w:rPrChange w:id="266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szCs w:val="24"/>
          <w:rPrChange w:id="267" w:author="Admin" w:date="2018-05-16T09:28:00Z">
            <w:rPr>
              <w:noProof/>
              <w:webHidden/>
            </w:rPr>
          </w:rPrChange>
        </w:rPr>
        <w:fldChar w:fldCharType="separate"/>
      </w:r>
      <w:ins w:id="268" w:author="Admin" w:date="2018-05-16T09:29:00Z">
        <w:r w:rsidR="006C61D8">
          <w:rPr>
            <w:noProof/>
            <w:webHidden/>
            <w:sz w:val="24"/>
            <w:szCs w:val="24"/>
          </w:rPr>
          <w:t>17</w:t>
        </w:r>
      </w:ins>
      <w:del w:id="269" w:author="Admin" w:date="2018-05-16T09:29:00Z">
        <w:r w:rsidR="009F75D7" w:rsidRPr="006C61D8" w:rsidDel="006C61D8">
          <w:rPr>
            <w:noProof/>
            <w:webHidden/>
            <w:sz w:val="24"/>
            <w:szCs w:val="24"/>
            <w:rPrChange w:id="270" w:author="Admin" w:date="2018-05-16T09:28:00Z">
              <w:rPr>
                <w:noProof/>
                <w:webHidden/>
              </w:rPr>
            </w:rPrChange>
          </w:rPr>
          <w:delText>18</w:delText>
        </w:r>
      </w:del>
      <w:r w:rsidRPr="006C61D8">
        <w:rPr>
          <w:noProof/>
          <w:webHidden/>
          <w:sz w:val="24"/>
          <w:szCs w:val="24"/>
          <w:rPrChange w:id="271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szCs w:val="24"/>
          <w:rPrChange w:id="272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25"/>
        <w:rPr>
          <w:rFonts w:eastAsiaTheme="minorEastAsia"/>
          <w:noProof/>
          <w:sz w:val="24"/>
          <w:szCs w:val="24"/>
          <w:rPrChange w:id="273" w:author="Admin" w:date="2018-05-16T09:28:00Z">
            <w:rPr>
              <w:rFonts w:eastAsiaTheme="minorEastAsia"/>
              <w:noProof/>
              <w:sz w:val="22"/>
            </w:rPr>
          </w:rPrChange>
        </w:rPr>
        <w:pPrChange w:id="274" w:author="Admin" w:date="2018-05-16T09:28:00Z">
          <w:pPr>
            <w:pStyle w:val="25"/>
          </w:pPr>
        </w:pPrChange>
      </w:pPr>
      <w:r w:rsidRPr="006C61D8">
        <w:rPr>
          <w:sz w:val="24"/>
          <w:szCs w:val="24"/>
          <w:rPrChange w:id="275" w:author="Admin" w:date="2018-05-16T09:28:00Z">
            <w:rPr/>
          </w:rPrChange>
        </w:rPr>
        <w:fldChar w:fldCharType="begin"/>
      </w:r>
      <w:r w:rsidRPr="006C61D8">
        <w:rPr>
          <w:sz w:val="24"/>
          <w:szCs w:val="24"/>
          <w:rPrChange w:id="276" w:author="Admin" w:date="2018-05-16T09:28:00Z">
            <w:rPr/>
          </w:rPrChange>
        </w:rPr>
        <w:instrText>HYPERLINK \l "_Toc501031615"</w:instrText>
      </w:r>
      <w:r w:rsidRPr="006C61D8">
        <w:rPr>
          <w:sz w:val="24"/>
          <w:szCs w:val="24"/>
          <w:rPrChange w:id="277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szCs w:val="24"/>
          <w:rPrChange w:id="278" w:author="Admin" w:date="2018-05-16T09:28:00Z">
            <w:rPr>
              <w:rStyle w:val="a4"/>
              <w:noProof/>
            </w:rPr>
          </w:rPrChange>
        </w:rPr>
        <w:t>2. Правила для членов конфликтной комиссии</w:t>
      </w:r>
      <w:r w:rsidR="00931B46" w:rsidRPr="006C61D8">
        <w:rPr>
          <w:noProof/>
          <w:webHidden/>
          <w:sz w:val="24"/>
          <w:szCs w:val="24"/>
          <w:rPrChange w:id="279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szCs w:val="24"/>
          <w:rPrChange w:id="280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szCs w:val="24"/>
          <w:rPrChange w:id="281" w:author="Admin" w:date="2018-05-16T09:28:00Z">
            <w:rPr>
              <w:noProof/>
              <w:webHidden/>
            </w:rPr>
          </w:rPrChange>
        </w:rPr>
        <w:instrText xml:space="preserve"> PAGEREF _Toc501031615 \h </w:instrText>
      </w:r>
      <w:r w:rsidRPr="006C61D8">
        <w:rPr>
          <w:noProof/>
          <w:webHidden/>
          <w:sz w:val="24"/>
          <w:szCs w:val="24"/>
          <w:rPrChange w:id="282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szCs w:val="24"/>
          <w:rPrChange w:id="283" w:author="Admin" w:date="2018-05-16T09:28:00Z">
            <w:rPr>
              <w:noProof/>
              <w:webHidden/>
            </w:rPr>
          </w:rPrChange>
        </w:rPr>
        <w:fldChar w:fldCharType="separate"/>
      </w:r>
      <w:ins w:id="284" w:author="Admin" w:date="2018-05-16T09:29:00Z">
        <w:r w:rsidR="006C61D8">
          <w:rPr>
            <w:noProof/>
            <w:webHidden/>
            <w:sz w:val="24"/>
            <w:szCs w:val="24"/>
          </w:rPr>
          <w:t>18</w:t>
        </w:r>
      </w:ins>
      <w:del w:id="285" w:author="Admin" w:date="2018-05-16T09:29:00Z">
        <w:r w:rsidR="009F75D7" w:rsidRPr="006C61D8" w:rsidDel="006C61D8">
          <w:rPr>
            <w:noProof/>
            <w:webHidden/>
            <w:sz w:val="24"/>
            <w:szCs w:val="24"/>
            <w:rPrChange w:id="286" w:author="Admin" w:date="2018-05-16T09:28:00Z">
              <w:rPr>
                <w:noProof/>
                <w:webHidden/>
              </w:rPr>
            </w:rPrChange>
          </w:rPr>
          <w:delText>20</w:delText>
        </w:r>
      </w:del>
      <w:r w:rsidRPr="006C61D8">
        <w:rPr>
          <w:noProof/>
          <w:webHidden/>
          <w:sz w:val="24"/>
          <w:szCs w:val="24"/>
          <w:rPrChange w:id="287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szCs w:val="24"/>
          <w:rPrChange w:id="288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25"/>
        <w:rPr>
          <w:rFonts w:eastAsiaTheme="minorEastAsia"/>
          <w:noProof/>
          <w:sz w:val="24"/>
          <w:szCs w:val="24"/>
          <w:rPrChange w:id="289" w:author="Admin" w:date="2018-05-16T09:28:00Z">
            <w:rPr>
              <w:rFonts w:eastAsiaTheme="minorEastAsia"/>
              <w:noProof/>
              <w:sz w:val="22"/>
            </w:rPr>
          </w:rPrChange>
        </w:rPr>
        <w:pPrChange w:id="290" w:author="Admin" w:date="2018-05-16T09:28:00Z">
          <w:pPr>
            <w:pStyle w:val="25"/>
          </w:pPr>
        </w:pPrChange>
      </w:pPr>
      <w:r w:rsidRPr="006C61D8">
        <w:rPr>
          <w:sz w:val="24"/>
          <w:szCs w:val="24"/>
          <w:rPrChange w:id="291" w:author="Admin" w:date="2018-05-16T09:28:00Z">
            <w:rPr/>
          </w:rPrChange>
        </w:rPr>
        <w:fldChar w:fldCharType="begin"/>
      </w:r>
      <w:r w:rsidRPr="006C61D8">
        <w:rPr>
          <w:sz w:val="24"/>
          <w:szCs w:val="24"/>
          <w:rPrChange w:id="292" w:author="Admin" w:date="2018-05-16T09:28:00Z">
            <w:rPr/>
          </w:rPrChange>
        </w:rPr>
        <w:instrText>HYPERLINK \l "_Toc501031616"</w:instrText>
      </w:r>
      <w:r w:rsidRPr="006C61D8">
        <w:rPr>
          <w:sz w:val="24"/>
          <w:szCs w:val="24"/>
          <w:rPrChange w:id="293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szCs w:val="24"/>
          <w:rPrChange w:id="294" w:author="Admin" w:date="2018-05-16T09:28:00Z">
            <w:rPr>
              <w:rStyle w:val="a4"/>
              <w:noProof/>
            </w:rPr>
          </w:rPrChange>
        </w:rPr>
        <w:t>3. Правила для экспертов, привлекаемых</w:t>
      </w:r>
      <w:r w:rsidR="0086235C" w:rsidRPr="006C61D8">
        <w:rPr>
          <w:rStyle w:val="a4"/>
          <w:noProof/>
          <w:sz w:val="24"/>
          <w:szCs w:val="24"/>
          <w:rPrChange w:id="295" w:author="Admin" w:date="2018-05-16T09:28:00Z">
            <w:rPr>
              <w:rStyle w:val="a4"/>
              <w:noProof/>
            </w:rPr>
          </w:rPrChange>
        </w:rPr>
        <w:t xml:space="preserve"> к работе конфликтной комиссии </w:t>
      </w:r>
      <w:r w:rsidR="00931B46" w:rsidRPr="006C61D8">
        <w:rPr>
          <w:rStyle w:val="a4"/>
          <w:noProof/>
          <w:sz w:val="24"/>
          <w:szCs w:val="24"/>
          <w:rPrChange w:id="296" w:author="Admin" w:date="2018-05-16T09:28:00Z">
            <w:rPr>
              <w:rStyle w:val="a4"/>
              <w:noProof/>
            </w:rPr>
          </w:rPrChange>
        </w:rPr>
        <w:t>по рассмотрению апелляции о несогласии с выставленными баллами</w:t>
      </w:r>
      <w:r w:rsidR="00931B46" w:rsidRPr="006C61D8">
        <w:rPr>
          <w:noProof/>
          <w:webHidden/>
          <w:sz w:val="24"/>
          <w:szCs w:val="24"/>
          <w:rPrChange w:id="297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szCs w:val="24"/>
          <w:rPrChange w:id="298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szCs w:val="24"/>
          <w:rPrChange w:id="299" w:author="Admin" w:date="2018-05-16T09:28:00Z">
            <w:rPr>
              <w:noProof/>
              <w:webHidden/>
            </w:rPr>
          </w:rPrChange>
        </w:rPr>
        <w:instrText xml:space="preserve"> PAGEREF _Toc501031616 \h </w:instrText>
      </w:r>
      <w:r w:rsidRPr="006C61D8">
        <w:rPr>
          <w:noProof/>
          <w:webHidden/>
          <w:sz w:val="24"/>
          <w:szCs w:val="24"/>
          <w:rPrChange w:id="300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szCs w:val="24"/>
          <w:rPrChange w:id="301" w:author="Admin" w:date="2018-05-16T09:28:00Z">
            <w:rPr>
              <w:noProof/>
              <w:webHidden/>
            </w:rPr>
          </w:rPrChange>
        </w:rPr>
        <w:fldChar w:fldCharType="separate"/>
      </w:r>
      <w:ins w:id="302" w:author="Admin" w:date="2018-05-16T09:29:00Z">
        <w:r w:rsidR="006C61D8">
          <w:rPr>
            <w:noProof/>
            <w:webHidden/>
            <w:sz w:val="24"/>
            <w:szCs w:val="24"/>
          </w:rPr>
          <w:t>19</w:t>
        </w:r>
      </w:ins>
      <w:del w:id="303" w:author="Admin" w:date="2018-05-16T09:29:00Z">
        <w:r w:rsidR="009F75D7" w:rsidRPr="006C61D8" w:rsidDel="006C61D8">
          <w:rPr>
            <w:noProof/>
            <w:webHidden/>
            <w:sz w:val="24"/>
            <w:szCs w:val="24"/>
            <w:rPrChange w:id="304" w:author="Admin" w:date="2018-05-16T09:28:00Z">
              <w:rPr>
                <w:noProof/>
                <w:webHidden/>
              </w:rPr>
            </w:rPrChange>
          </w:rPr>
          <w:delText>21</w:delText>
        </w:r>
      </w:del>
      <w:r w:rsidRPr="006C61D8">
        <w:rPr>
          <w:noProof/>
          <w:webHidden/>
          <w:sz w:val="24"/>
          <w:szCs w:val="24"/>
          <w:rPrChange w:id="305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szCs w:val="24"/>
          <w:rPrChange w:id="306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25"/>
        <w:rPr>
          <w:rFonts w:eastAsiaTheme="minorEastAsia"/>
          <w:noProof/>
          <w:sz w:val="24"/>
          <w:szCs w:val="24"/>
          <w:rPrChange w:id="307" w:author="Admin" w:date="2018-05-16T09:28:00Z">
            <w:rPr>
              <w:rFonts w:eastAsiaTheme="minorEastAsia"/>
              <w:noProof/>
              <w:sz w:val="22"/>
            </w:rPr>
          </w:rPrChange>
        </w:rPr>
        <w:pPrChange w:id="308" w:author="Admin" w:date="2018-05-16T09:28:00Z">
          <w:pPr>
            <w:pStyle w:val="25"/>
          </w:pPr>
        </w:pPrChange>
      </w:pPr>
      <w:r w:rsidRPr="006C61D8">
        <w:rPr>
          <w:sz w:val="24"/>
          <w:szCs w:val="24"/>
          <w:rPrChange w:id="309" w:author="Admin" w:date="2018-05-16T09:28:00Z">
            <w:rPr/>
          </w:rPrChange>
        </w:rPr>
        <w:fldChar w:fldCharType="begin"/>
      </w:r>
      <w:r w:rsidRPr="006C61D8">
        <w:rPr>
          <w:sz w:val="24"/>
          <w:szCs w:val="24"/>
          <w:rPrChange w:id="310" w:author="Admin" w:date="2018-05-16T09:28:00Z">
            <w:rPr/>
          </w:rPrChange>
        </w:rPr>
        <w:instrText>HYPERLINK \l "_Toc501031617"</w:instrText>
      </w:r>
      <w:r w:rsidRPr="006C61D8">
        <w:rPr>
          <w:sz w:val="24"/>
          <w:szCs w:val="24"/>
          <w:rPrChange w:id="311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szCs w:val="24"/>
          <w:rPrChange w:id="312" w:author="Admin" w:date="2018-05-16T09:28:00Z">
            <w:rPr>
              <w:rStyle w:val="a4"/>
              <w:noProof/>
            </w:rPr>
          </w:rPrChange>
        </w:rPr>
        <w:t>4. Правила для ответственного секретаря КК</w:t>
      </w:r>
      <w:r w:rsidR="00931B46" w:rsidRPr="006C61D8">
        <w:rPr>
          <w:noProof/>
          <w:webHidden/>
          <w:sz w:val="24"/>
          <w:szCs w:val="24"/>
          <w:rPrChange w:id="313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szCs w:val="24"/>
          <w:rPrChange w:id="314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szCs w:val="24"/>
          <w:rPrChange w:id="315" w:author="Admin" w:date="2018-05-16T09:28:00Z">
            <w:rPr>
              <w:noProof/>
              <w:webHidden/>
            </w:rPr>
          </w:rPrChange>
        </w:rPr>
        <w:instrText xml:space="preserve"> PAGEREF _Toc501031617 \h </w:instrText>
      </w:r>
      <w:r w:rsidRPr="006C61D8">
        <w:rPr>
          <w:noProof/>
          <w:webHidden/>
          <w:sz w:val="24"/>
          <w:szCs w:val="24"/>
          <w:rPrChange w:id="316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szCs w:val="24"/>
          <w:rPrChange w:id="317" w:author="Admin" w:date="2018-05-16T09:28:00Z">
            <w:rPr>
              <w:noProof/>
              <w:webHidden/>
            </w:rPr>
          </w:rPrChange>
        </w:rPr>
        <w:fldChar w:fldCharType="separate"/>
      </w:r>
      <w:ins w:id="318" w:author="Admin" w:date="2018-05-16T09:29:00Z">
        <w:r w:rsidR="006C61D8">
          <w:rPr>
            <w:noProof/>
            <w:webHidden/>
            <w:sz w:val="24"/>
            <w:szCs w:val="24"/>
          </w:rPr>
          <w:t>19</w:t>
        </w:r>
      </w:ins>
      <w:del w:id="319" w:author="Admin" w:date="2018-05-16T09:29:00Z">
        <w:r w:rsidR="009F75D7" w:rsidRPr="006C61D8" w:rsidDel="006C61D8">
          <w:rPr>
            <w:noProof/>
            <w:webHidden/>
            <w:sz w:val="24"/>
            <w:szCs w:val="24"/>
            <w:rPrChange w:id="320" w:author="Admin" w:date="2018-05-16T09:28:00Z">
              <w:rPr>
                <w:noProof/>
                <w:webHidden/>
              </w:rPr>
            </w:rPrChange>
          </w:rPr>
          <w:delText>21</w:delText>
        </w:r>
      </w:del>
      <w:r w:rsidRPr="006C61D8">
        <w:rPr>
          <w:noProof/>
          <w:webHidden/>
          <w:sz w:val="24"/>
          <w:szCs w:val="24"/>
          <w:rPrChange w:id="321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szCs w:val="24"/>
          <w:rPrChange w:id="322" w:author="Admin" w:date="2018-05-16T09:28:00Z">
            <w:rPr/>
          </w:rPrChange>
        </w:rPr>
        <w:fldChar w:fldCharType="end"/>
      </w:r>
    </w:p>
    <w:p w:rsidR="00931B46" w:rsidRPr="006C61D8" w:rsidRDefault="003D0592" w:rsidP="006C61D8">
      <w:pPr>
        <w:pStyle w:val="25"/>
        <w:rPr>
          <w:rFonts w:eastAsiaTheme="minorEastAsia"/>
          <w:noProof/>
          <w:sz w:val="24"/>
          <w:szCs w:val="24"/>
          <w:rPrChange w:id="323" w:author="Admin" w:date="2018-05-16T09:28:00Z">
            <w:rPr>
              <w:rFonts w:eastAsiaTheme="minorEastAsia"/>
              <w:noProof/>
              <w:sz w:val="22"/>
            </w:rPr>
          </w:rPrChange>
        </w:rPr>
        <w:pPrChange w:id="324" w:author="Admin" w:date="2018-05-16T09:28:00Z">
          <w:pPr>
            <w:pStyle w:val="25"/>
          </w:pPr>
        </w:pPrChange>
      </w:pPr>
      <w:r w:rsidRPr="006C61D8">
        <w:rPr>
          <w:sz w:val="24"/>
          <w:szCs w:val="24"/>
          <w:rPrChange w:id="325" w:author="Admin" w:date="2018-05-16T09:28:00Z">
            <w:rPr/>
          </w:rPrChange>
        </w:rPr>
        <w:fldChar w:fldCharType="begin"/>
      </w:r>
      <w:r w:rsidRPr="006C61D8">
        <w:rPr>
          <w:sz w:val="24"/>
          <w:szCs w:val="24"/>
          <w:rPrChange w:id="326" w:author="Admin" w:date="2018-05-16T09:28:00Z">
            <w:rPr/>
          </w:rPrChange>
        </w:rPr>
        <w:instrText>HYPERLINK \l "_Toc501031618"</w:instrText>
      </w:r>
      <w:r w:rsidRPr="006C61D8">
        <w:rPr>
          <w:sz w:val="24"/>
          <w:szCs w:val="24"/>
          <w:rPrChange w:id="327" w:author="Admin" w:date="2018-05-16T09:28:00Z">
            <w:rPr/>
          </w:rPrChange>
        </w:rPr>
        <w:fldChar w:fldCharType="separate"/>
      </w:r>
      <w:r w:rsidR="00931B46" w:rsidRPr="006C61D8">
        <w:rPr>
          <w:rStyle w:val="a4"/>
          <w:noProof/>
          <w:sz w:val="24"/>
          <w:szCs w:val="24"/>
          <w:rPrChange w:id="328" w:author="Admin" w:date="2018-05-16T09:28:00Z">
            <w:rPr>
              <w:rStyle w:val="a4"/>
              <w:noProof/>
            </w:rPr>
          </w:rPrChange>
        </w:rPr>
        <w:t>5. Правила заполнения протокола рассмотрения апелляции по результатам ГИА (форма 2-АП)</w:t>
      </w:r>
      <w:r w:rsidR="00931B46" w:rsidRPr="006C61D8">
        <w:rPr>
          <w:noProof/>
          <w:webHidden/>
          <w:sz w:val="24"/>
          <w:szCs w:val="24"/>
          <w:rPrChange w:id="329" w:author="Admin" w:date="2018-05-16T09:28:00Z">
            <w:rPr>
              <w:noProof/>
              <w:webHidden/>
            </w:rPr>
          </w:rPrChange>
        </w:rPr>
        <w:tab/>
      </w:r>
      <w:r w:rsidRPr="006C61D8">
        <w:rPr>
          <w:noProof/>
          <w:webHidden/>
          <w:sz w:val="24"/>
          <w:szCs w:val="24"/>
          <w:rPrChange w:id="330" w:author="Admin" w:date="2018-05-16T09:28:00Z">
            <w:rPr>
              <w:noProof/>
              <w:webHidden/>
            </w:rPr>
          </w:rPrChange>
        </w:rPr>
        <w:fldChar w:fldCharType="begin"/>
      </w:r>
      <w:r w:rsidR="00931B46" w:rsidRPr="006C61D8">
        <w:rPr>
          <w:noProof/>
          <w:webHidden/>
          <w:sz w:val="24"/>
          <w:szCs w:val="24"/>
          <w:rPrChange w:id="331" w:author="Admin" w:date="2018-05-16T09:28:00Z">
            <w:rPr>
              <w:noProof/>
              <w:webHidden/>
            </w:rPr>
          </w:rPrChange>
        </w:rPr>
        <w:instrText xml:space="preserve"> PAGEREF _Toc501031618 \h </w:instrText>
      </w:r>
      <w:r w:rsidRPr="006C61D8">
        <w:rPr>
          <w:noProof/>
          <w:webHidden/>
          <w:sz w:val="24"/>
          <w:szCs w:val="24"/>
          <w:rPrChange w:id="332" w:author="Admin" w:date="2018-05-16T09:28:00Z">
            <w:rPr>
              <w:noProof/>
              <w:webHidden/>
            </w:rPr>
          </w:rPrChange>
        </w:rPr>
      </w:r>
      <w:r w:rsidRPr="006C61D8">
        <w:rPr>
          <w:noProof/>
          <w:webHidden/>
          <w:sz w:val="24"/>
          <w:szCs w:val="24"/>
          <w:rPrChange w:id="333" w:author="Admin" w:date="2018-05-16T09:28:00Z">
            <w:rPr>
              <w:noProof/>
              <w:webHidden/>
            </w:rPr>
          </w:rPrChange>
        </w:rPr>
        <w:fldChar w:fldCharType="separate"/>
      </w:r>
      <w:ins w:id="334" w:author="Admin" w:date="2018-05-16T09:29:00Z">
        <w:r w:rsidR="006C61D8">
          <w:rPr>
            <w:noProof/>
            <w:webHidden/>
            <w:sz w:val="24"/>
            <w:szCs w:val="24"/>
          </w:rPr>
          <w:t>21</w:t>
        </w:r>
      </w:ins>
      <w:del w:id="335" w:author="Admin" w:date="2018-05-16T09:29:00Z">
        <w:r w:rsidR="009F75D7" w:rsidRPr="006C61D8" w:rsidDel="006C61D8">
          <w:rPr>
            <w:noProof/>
            <w:webHidden/>
            <w:sz w:val="24"/>
            <w:szCs w:val="24"/>
            <w:rPrChange w:id="336" w:author="Admin" w:date="2018-05-16T09:28:00Z">
              <w:rPr>
                <w:noProof/>
                <w:webHidden/>
              </w:rPr>
            </w:rPrChange>
          </w:rPr>
          <w:delText>23</w:delText>
        </w:r>
      </w:del>
      <w:r w:rsidRPr="006C61D8">
        <w:rPr>
          <w:noProof/>
          <w:webHidden/>
          <w:sz w:val="24"/>
          <w:szCs w:val="24"/>
          <w:rPrChange w:id="337" w:author="Admin" w:date="2018-05-16T09:28:00Z">
            <w:rPr>
              <w:noProof/>
              <w:webHidden/>
            </w:rPr>
          </w:rPrChange>
        </w:rPr>
        <w:fldChar w:fldCharType="end"/>
      </w:r>
      <w:r w:rsidRPr="006C61D8">
        <w:rPr>
          <w:sz w:val="24"/>
          <w:szCs w:val="24"/>
          <w:rPrChange w:id="338" w:author="Admin" w:date="2018-05-16T09:28:00Z">
            <w:rPr/>
          </w:rPrChange>
        </w:rPr>
        <w:fldChar w:fldCharType="end"/>
      </w:r>
    </w:p>
    <w:p w:rsidR="00226AEB" w:rsidRPr="006C61D8" w:rsidRDefault="003D0592" w:rsidP="006C61D8">
      <w:pPr>
        <w:ind w:right="282"/>
        <w:rPr>
          <w:rPrChange w:id="339" w:author="Admin" w:date="2018-05-16T09:28:00Z">
            <w:rPr/>
          </w:rPrChange>
        </w:rPr>
        <w:pPrChange w:id="340" w:author="Admin" w:date="2018-05-16T09:28:00Z">
          <w:pPr>
            <w:ind w:right="282"/>
          </w:pPr>
        </w:pPrChange>
      </w:pPr>
      <w:r w:rsidRPr="006C61D8">
        <w:rPr>
          <w:b/>
          <w:bCs/>
          <w:rPrChange w:id="341" w:author="Admin" w:date="2018-05-16T09:28:00Z">
            <w:rPr>
              <w:b/>
              <w:bCs/>
            </w:rPr>
          </w:rPrChange>
        </w:rPr>
        <w:fldChar w:fldCharType="end"/>
      </w:r>
    </w:p>
    <w:p w:rsidR="00D908F5" w:rsidRPr="006C61D8" w:rsidRDefault="00D908F5" w:rsidP="006C61D8">
      <w:pPr>
        <w:rPr>
          <w:b/>
          <w:bCs/>
          <w:lang w:eastAsia="en-US"/>
          <w:rPrChange w:id="342" w:author="Admin" w:date="2018-05-16T09:28:00Z">
            <w:rPr>
              <w:b/>
              <w:bCs/>
              <w:sz w:val="32"/>
              <w:szCs w:val="28"/>
              <w:lang w:eastAsia="en-US"/>
            </w:rPr>
          </w:rPrChange>
        </w:rPr>
        <w:pPrChange w:id="343" w:author="Admin" w:date="2018-05-16T09:28:00Z">
          <w:pPr/>
        </w:pPrChange>
      </w:pPr>
      <w:bookmarkStart w:id="344" w:name="_Toc435626889"/>
      <w:r w:rsidRPr="006C61D8">
        <w:rPr>
          <w:rPrChange w:id="345" w:author="Admin" w:date="2018-05-16T09:28:00Z">
            <w:rPr>
              <w:sz w:val="32"/>
            </w:rPr>
          </w:rPrChange>
        </w:rPr>
        <w:br w:type="page"/>
      </w:r>
    </w:p>
    <w:p w:rsidR="00DB78EE" w:rsidRPr="006C61D8" w:rsidRDefault="00DB78EE" w:rsidP="006C61D8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  <w:rPrChange w:id="346" w:author="Admin" w:date="2018-05-16T09:28:00Z">
            <w:rPr>
              <w:b/>
              <w:sz w:val="28"/>
              <w:szCs w:val="28"/>
            </w:rPr>
          </w:rPrChange>
        </w:rPr>
        <w:pPrChange w:id="347" w:author="Admin" w:date="2018-05-16T09:28:00Z">
          <w:pPr>
            <w:overflowPunct w:val="0"/>
            <w:autoSpaceDE w:val="0"/>
            <w:autoSpaceDN w:val="0"/>
            <w:adjustRightInd w:val="0"/>
            <w:spacing w:before="120" w:after="120"/>
            <w:jc w:val="center"/>
            <w:textAlignment w:val="baseline"/>
          </w:pPr>
        </w:pPrChange>
      </w:pPr>
      <w:r w:rsidRPr="006C61D8">
        <w:rPr>
          <w:b/>
          <w:rPrChange w:id="348" w:author="Admin" w:date="2018-05-16T09:28:00Z">
            <w:rPr>
              <w:b/>
              <w:sz w:val="28"/>
              <w:szCs w:val="28"/>
            </w:rPr>
          </w:rPrChange>
        </w:rPr>
        <w:lastRenderedPageBreak/>
        <w:t>Перечень условных обозначений</w:t>
      </w:r>
      <w:r w:rsidR="00EC612D" w:rsidRPr="006C61D8">
        <w:rPr>
          <w:b/>
          <w:rPrChange w:id="349" w:author="Admin" w:date="2018-05-16T09:28:00Z">
            <w:rPr>
              <w:b/>
              <w:sz w:val="28"/>
              <w:szCs w:val="28"/>
            </w:rPr>
          </w:rPrChange>
        </w:rPr>
        <w:t xml:space="preserve"> и</w:t>
      </w:r>
      <w:r w:rsidR="00087F75" w:rsidRPr="006C61D8">
        <w:rPr>
          <w:b/>
          <w:rPrChange w:id="350" w:author="Admin" w:date="2018-05-16T09:28:00Z">
            <w:rPr>
              <w:b/>
              <w:sz w:val="28"/>
              <w:szCs w:val="28"/>
            </w:rPr>
          </w:rPrChange>
        </w:rPr>
        <w:t xml:space="preserve"> </w:t>
      </w:r>
      <w:r w:rsidRPr="006C61D8">
        <w:rPr>
          <w:b/>
          <w:rPrChange w:id="351" w:author="Admin" w:date="2018-05-16T09:28:00Z">
            <w:rPr>
              <w:b/>
              <w:sz w:val="28"/>
              <w:szCs w:val="28"/>
            </w:rPr>
          </w:rPrChange>
        </w:rPr>
        <w:t xml:space="preserve">сокращений </w:t>
      </w:r>
      <w:bookmarkEnd w:id="1"/>
      <w:bookmarkEnd w:id="90"/>
      <w:bookmarkEnd w:id="91"/>
      <w:bookmarkEnd w:id="92"/>
      <w:bookmarkEnd w:id="93"/>
      <w:bookmarkEnd w:id="344"/>
    </w:p>
    <w:p w:rsidR="00DB78EE" w:rsidRPr="006C61D8" w:rsidRDefault="00DB78EE" w:rsidP="006C61D8">
      <w:pPr>
        <w:ind w:firstLine="709"/>
        <w:rPr>
          <w:rPrChange w:id="352" w:author="Admin" w:date="2018-05-16T09:28:00Z">
            <w:rPr>
              <w:sz w:val="26"/>
              <w:szCs w:val="26"/>
            </w:rPr>
          </w:rPrChange>
        </w:rPr>
        <w:pPrChange w:id="353" w:author="Admin" w:date="2018-05-16T09:28:00Z">
          <w:pPr>
            <w:ind w:firstLine="709"/>
          </w:pPr>
        </w:pPrChange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55"/>
        <w:gridCol w:w="7999"/>
      </w:tblGrid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35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55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35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iCs/>
                <w:color w:val="000000"/>
                <w:rPrChange w:id="357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358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iCs/>
                <w:color w:val="000000"/>
                <w:rPrChange w:id="359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Государственный выпускной экзамен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36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61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36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36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64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36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Государственная итоговая аттестация</w:t>
            </w:r>
            <w:r w:rsidR="009A4A0F" w:rsidRPr="006C61D8">
              <w:rPr>
                <w:color w:val="000000"/>
                <w:rPrChange w:id="36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по о</w:t>
            </w:r>
            <w:r w:rsidRPr="006C61D8">
              <w:rPr>
                <w:color w:val="000000"/>
                <w:rPrChange w:id="36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бразовательным программам среднего общего образования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36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69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37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37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72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37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37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75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37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iCs/>
                <w:color w:val="000000"/>
                <w:rPrChange w:id="377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378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iCs/>
                <w:color w:val="000000"/>
                <w:rPrChange w:id="379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Единый государственный экзамен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38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81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38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iCs/>
                <w:color w:val="000000"/>
                <w:rPrChange w:id="383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384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iCs/>
                <w:color w:val="000000"/>
                <w:rPrChange w:id="385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Контрольные измерительные материалы 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iCs/>
                <w:color w:val="000000"/>
                <w:rPrChange w:id="386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387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iCs/>
                <w:color w:val="000000"/>
                <w:rPrChange w:id="388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iCs/>
                <w:color w:val="000000"/>
                <w:rPrChange w:id="389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390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iCs/>
                <w:color w:val="000000"/>
                <w:rPrChange w:id="391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Конфликтная комиссия субъекта Российск</w:t>
            </w:r>
            <w:r w:rsidR="002023CE" w:rsidRPr="006C61D8">
              <w:rPr>
                <w:iCs/>
                <w:color w:val="000000"/>
                <w:rPrChange w:id="392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о</w:t>
            </w:r>
            <w:r w:rsidRPr="006C61D8">
              <w:rPr>
                <w:iCs/>
                <w:color w:val="000000"/>
                <w:rPrChange w:id="393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й Федерации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39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95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39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39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398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iCs/>
                <w:color w:val="000000"/>
                <w:rPrChange w:id="399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Министерство образования</w:t>
            </w:r>
            <w:r w:rsidR="009A4A0F" w:rsidRPr="006C61D8">
              <w:rPr>
                <w:iCs/>
                <w:color w:val="000000"/>
                <w:rPrChange w:id="400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 и н</w:t>
            </w:r>
            <w:r w:rsidRPr="006C61D8">
              <w:rPr>
                <w:iCs/>
                <w:color w:val="000000"/>
                <w:rPrChange w:id="401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ауки </w:t>
            </w:r>
            <w:r w:rsidRPr="006C61D8">
              <w:rPr>
                <w:color w:val="000000"/>
                <w:rPrChange w:id="40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Российской Федерации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40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04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40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40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07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40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Организация, осуществляющая образовательную деятельность</w:t>
            </w:r>
            <w:r w:rsidR="009A4A0F" w:rsidRPr="006C61D8">
              <w:rPr>
                <w:color w:val="000000"/>
                <w:rPrChange w:id="40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по и</w:t>
            </w:r>
            <w:r w:rsidRPr="006C61D8">
              <w:rPr>
                <w:color w:val="000000"/>
                <w:rPrChange w:id="41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меющей государственную аккредитацию образовательной программе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iCs/>
                <w:rPrChange w:id="411" w:author="Admin" w:date="2018-05-16T09:28:00Z">
                  <w:rPr>
                    <w:iCs/>
                    <w:sz w:val="26"/>
                    <w:szCs w:val="26"/>
                  </w:rPr>
                </w:rPrChange>
              </w:rPr>
              <w:pPrChange w:id="412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iCs/>
                <w:rPrChange w:id="413" w:author="Admin" w:date="2018-05-16T09:28:00Z">
                  <w:rPr>
                    <w:iCs/>
                    <w:sz w:val="26"/>
                    <w:szCs w:val="26"/>
                  </w:rPr>
                </w:rPrChange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rPrChange w:id="414" w:author="Admin" w:date="2018-05-16T09:28:00Z">
                  <w:rPr>
                    <w:sz w:val="26"/>
                    <w:szCs w:val="26"/>
                  </w:rPr>
                </w:rPrChange>
              </w:rPr>
              <w:pPrChange w:id="415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rPrChange w:id="416" w:author="Admin" w:date="2018-05-16T09:28:00Z">
                  <w:rPr>
                    <w:sz w:val="26"/>
                    <w:szCs w:val="26"/>
                  </w:rPr>
                </w:rPrChange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063B6" w:rsidRPr="006C61D8">
              <w:rPr>
                <w:rPrChange w:id="417" w:author="Admin" w:date="2018-05-16T09:28:00Z">
                  <w:rPr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rPrChange w:id="418" w:author="Admin" w:date="2018-05-16T09:28:00Z">
                  <w:rPr>
                    <w:sz w:val="26"/>
                    <w:szCs w:val="26"/>
                  </w:rPr>
                </w:rPrChange>
              </w:rPr>
              <w:t>в с</w:t>
            </w:r>
            <w:r w:rsidRPr="006C61D8">
              <w:rPr>
                <w:rPrChange w:id="419" w:author="Admin" w:date="2018-05-16T09:28:00Z">
                  <w:rPr>
                    <w:sz w:val="26"/>
                    <w:szCs w:val="26"/>
                  </w:rPr>
                </w:rPrChange>
              </w:rPr>
              <w:t>фере образования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iCs/>
                <w:color w:val="000000"/>
                <w:rPrChange w:id="420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421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iCs/>
                <w:color w:val="000000"/>
                <w:rPrChange w:id="422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iCs/>
                <w:color w:val="000000"/>
                <w:rPrChange w:id="423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424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iCs/>
                <w:color w:val="000000"/>
                <w:rPrChange w:id="425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Предметные комиссии субъектов Российской Федерации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42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27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42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42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30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43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Порядок проведения государственной итоговой аттестации</w:t>
            </w:r>
            <w:r w:rsidR="009A4A0F" w:rsidRPr="006C61D8">
              <w:rPr>
                <w:color w:val="000000"/>
                <w:rPrChange w:id="43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3063B6" w:rsidRPr="006C61D8">
              <w:rPr>
                <w:color w:val="000000"/>
                <w:rPrChange w:id="43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                     </w:t>
            </w:r>
            <w:r w:rsidR="009A4A0F" w:rsidRPr="006C61D8">
              <w:rPr>
                <w:color w:val="000000"/>
                <w:rPrChange w:id="43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по</w:t>
            </w:r>
            <w:r w:rsidR="00F6511B" w:rsidRPr="006C61D8">
              <w:rPr>
                <w:color w:val="000000"/>
                <w:rPrChange w:id="43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43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о</w:t>
            </w:r>
            <w:r w:rsidRPr="006C61D8">
              <w:rPr>
                <w:color w:val="000000"/>
                <w:rPrChange w:id="43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бразовательным программам среднего общего образования, утвержденный приказом </w:t>
            </w:r>
            <w:r w:rsidRPr="006C61D8">
              <w:rPr>
                <w:rPrChange w:id="438" w:author="Admin" w:date="2018-05-16T09:28:00Z">
                  <w:rPr>
                    <w:sz w:val="26"/>
                    <w:szCs w:val="26"/>
                  </w:rPr>
                </w:rPrChange>
              </w:rPr>
              <w:t>Минобрнауки России</w:t>
            </w:r>
            <w:r w:rsidR="002023CE" w:rsidRPr="006C61D8">
              <w:rPr>
                <w:color w:val="000000"/>
                <w:rPrChange w:id="43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от 26.12.2013</w:t>
            </w:r>
            <w:r w:rsidR="00F6511B" w:rsidRPr="006C61D8">
              <w:rPr>
                <w:color w:val="000000"/>
                <w:rPrChange w:id="44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№ </w:t>
            </w:r>
            <w:r w:rsidRPr="006C61D8">
              <w:rPr>
                <w:color w:val="000000"/>
                <w:rPrChange w:id="44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1400 (зарегистрирован Минюстом России 03.02.2014, регистрационный </w:t>
            </w:r>
            <w:r w:rsidR="009A4A0F" w:rsidRPr="006C61D8">
              <w:rPr>
                <w:color w:val="000000"/>
                <w:rPrChange w:id="44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№ </w:t>
            </w:r>
            <w:r w:rsidRPr="006C61D8">
              <w:rPr>
                <w:color w:val="000000"/>
                <w:rPrChange w:id="44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31205) 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44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45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44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44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48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44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Пункты проведения экзаменов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rPrChange w:id="450" w:author="Admin" w:date="2018-05-16T09:28:00Z">
                  <w:rPr>
                    <w:sz w:val="26"/>
                    <w:szCs w:val="26"/>
                  </w:rPr>
                </w:rPrChange>
              </w:rPr>
              <w:pPrChange w:id="451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rPrChange w:id="452" w:author="Admin" w:date="2018-05-16T09:28:00Z">
                  <w:rPr>
                    <w:sz w:val="26"/>
                    <w:szCs w:val="26"/>
                  </w:rPr>
                </w:rPrChange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rPrChange w:id="453" w:author="Admin" w:date="2018-05-16T09:28:00Z">
                  <w:rPr>
                    <w:sz w:val="26"/>
                    <w:szCs w:val="26"/>
                  </w:rPr>
                </w:rPrChange>
              </w:rPr>
              <w:pPrChange w:id="454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rPrChange w:id="455" w:author="Admin" w:date="2018-05-16T09:28:00Z">
                  <w:rPr>
                    <w:sz w:val="26"/>
                    <w:szCs w:val="26"/>
                  </w:rPr>
                </w:rPrChange>
              </w:rPr>
              <w:t>Ответы участников ГИА</w:t>
            </w:r>
            <w:r w:rsidR="009A4A0F" w:rsidRPr="006C61D8">
              <w:rPr>
                <w:rPrChange w:id="456" w:author="Admin" w:date="2018-05-16T09:28:00Z">
                  <w:rPr>
                    <w:sz w:val="26"/>
                    <w:szCs w:val="26"/>
                  </w:rPr>
                </w:rPrChange>
              </w:rPr>
              <w:t xml:space="preserve"> на</w:t>
            </w:r>
            <w:r w:rsidR="00F6511B" w:rsidRPr="006C61D8">
              <w:rPr>
                <w:rPrChange w:id="457" w:author="Admin" w:date="2018-05-16T09:28:00Z">
                  <w:rPr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rPrChange w:id="458" w:author="Admin" w:date="2018-05-16T09:28:00Z">
                  <w:rPr>
                    <w:sz w:val="26"/>
                    <w:szCs w:val="26"/>
                  </w:rPr>
                </w:rPrChange>
              </w:rPr>
              <w:t>з</w:t>
            </w:r>
            <w:r w:rsidRPr="006C61D8">
              <w:rPr>
                <w:rPrChange w:id="459" w:author="Admin" w:date="2018-05-16T09:28:00Z">
                  <w:rPr>
                    <w:sz w:val="26"/>
                    <w:szCs w:val="26"/>
                  </w:rPr>
                </w:rPrChange>
              </w:rPr>
              <w:t>адания экзаменационной работы</w:t>
            </w:r>
            <w:r w:rsidR="009A4A0F" w:rsidRPr="006C61D8">
              <w:rPr>
                <w:rPrChange w:id="460" w:author="Admin" w:date="2018-05-16T09:28:00Z">
                  <w:rPr>
                    <w:sz w:val="26"/>
                    <w:szCs w:val="26"/>
                  </w:rPr>
                </w:rPrChange>
              </w:rPr>
              <w:t xml:space="preserve"> с р</w:t>
            </w:r>
            <w:r w:rsidRPr="006C61D8">
              <w:rPr>
                <w:rPrChange w:id="461" w:author="Admin" w:date="2018-05-16T09:28:00Z">
                  <w:rPr>
                    <w:sz w:val="26"/>
                    <w:szCs w:val="26"/>
                  </w:rPr>
                </w:rPrChange>
              </w:rPr>
              <w:t>азвернутым и (или) устным ответом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46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63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46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46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66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46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6C61D8">
              <w:rPr>
                <w:color w:val="000000"/>
                <w:rPrChange w:id="46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и с</w:t>
            </w:r>
            <w:r w:rsidRPr="006C61D8">
              <w:rPr>
                <w:color w:val="000000"/>
                <w:rPrChange w:id="46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реднего общего образования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47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71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47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47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74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47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Федеральная служба</w:t>
            </w:r>
            <w:r w:rsidR="009A4A0F" w:rsidRPr="006C61D8">
              <w:rPr>
                <w:color w:val="000000"/>
                <w:rPrChange w:id="47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по</w:t>
            </w:r>
            <w:r w:rsidR="00F6511B" w:rsidRPr="006C61D8">
              <w:rPr>
                <w:color w:val="000000"/>
                <w:rPrChange w:id="47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47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н</w:t>
            </w:r>
            <w:r w:rsidRPr="006C61D8">
              <w:rPr>
                <w:color w:val="000000"/>
                <w:rPrChange w:id="47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адзору</w:t>
            </w:r>
            <w:r w:rsidR="009A4A0F" w:rsidRPr="006C61D8">
              <w:rPr>
                <w:color w:val="000000"/>
                <w:rPrChange w:id="48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в</w:t>
            </w:r>
            <w:r w:rsidR="00F6511B" w:rsidRPr="006C61D8">
              <w:rPr>
                <w:color w:val="000000"/>
                <w:rPrChange w:id="48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48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с</w:t>
            </w:r>
            <w:r w:rsidRPr="006C61D8">
              <w:rPr>
                <w:color w:val="000000"/>
                <w:rPrChange w:id="48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фере образования</w:t>
            </w:r>
            <w:r w:rsidR="009A4A0F" w:rsidRPr="006C61D8">
              <w:rPr>
                <w:color w:val="000000"/>
                <w:rPrChange w:id="48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и</w:t>
            </w:r>
            <w:r w:rsidR="00F6511B" w:rsidRPr="006C61D8">
              <w:rPr>
                <w:color w:val="000000"/>
                <w:rPrChange w:id="48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48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н</w:t>
            </w:r>
            <w:r w:rsidRPr="006C61D8">
              <w:rPr>
                <w:color w:val="000000"/>
                <w:rPrChange w:id="48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ауки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48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89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49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49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92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49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49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495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49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iCs/>
                <w:color w:val="000000"/>
                <w:rPrChange w:id="497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498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iCs/>
                <w:color w:val="000000"/>
                <w:rPrChange w:id="499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Обучающийся, допущенный</w:t>
            </w:r>
            <w:r w:rsidR="009A4A0F" w:rsidRPr="006C61D8">
              <w:rPr>
                <w:iCs/>
                <w:color w:val="000000"/>
                <w:rPrChange w:id="500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 в у</w:t>
            </w:r>
            <w:r w:rsidRPr="006C61D8">
              <w:rPr>
                <w:iCs/>
                <w:color w:val="000000"/>
                <w:rPrChange w:id="501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становленном порядке</w:t>
            </w:r>
            <w:r w:rsidR="009A4A0F" w:rsidRPr="006C61D8">
              <w:rPr>
                <w:iCs/>
                <w:color w:val="000000"/>
                <w:rPrChange w:id="502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 к</w:t>
            </w:r>
            <w:r w:rsidR="00F6511B" w:rsidRPr="006C61D8">
              <w:rPr>
                <w:iCs/>
                <w:color w:val="000000"/>
                <w:rPrChange w:id="503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iCs/>
                <w:color w:val="000000"/>
                <w:rPrChange w:id="504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Г</w:t>
            </w:r>
            <w:r w:rsidRPr="006C61D8">
              <w:rPr>
                <w:iCs/>
                <w:color w:val="000000"/>
                <w:rPrChange w:id="505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ИА, выпускник прошлых лет, обучающийся</w:t>
            </w:r>
            <w:r w:rsidR="009A4A0F" w:rsidRPr="006C61D8">
              <w:rPr>
                <w:iCs/>
                <w:color w:val="000000"/>
                <w:rPrChange w:id="506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 по</w:t>
            </w:r>
            <w:r w:rsidR="00F6511B" w:rsidRPr="006C61D8">
              <w:rPr>
                <w:iCs/>
                <w:color w:val="000000"/>
                <w:rPrChange w:id="507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iCs/>
                <w:color w:val="000000"/>
                <w:rPrChange w:id="508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о</w:t>
            </w:r>
            <w:r w:rsidRPr="006C61D8">
              <w:rPr>
                <w:iCs/>
                <w:color w:val="000000"/>
                <w:rPrChange w:id="509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2023CE" w:rsidRPr="006C61D8">
              <w:rPr>
                <w:iCs/>
                <w:color w:val="000000"/>
                <w:rPrChange w:id="510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iCs/>
                <w:color w:val="000000"/>
                <w:rPrChange w:id="511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в и</w:t>
            </w:r>
            <w:r w:rsidRPr="006C61D8">
              <w:rPr>
                <w:iCs/>
                <w:color w:val="000000"/>
                <w:rPrChange w:id="512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ностранных образовательных организациях, допущенный</w:t>
            </w:r>
            <w:r w:rsidR="002023CE" w:rsidRPr="006C61D8">
              <w:rPr>
                <w:iCs/>
                <w:color w:val="000000"/>
                <w:rPrChange w:id="513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iCs/>
                <w:color w:val="000000"/>
                <w:rPrChange w:id="514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к с</w:t>
            </w:r>
            <w:r w:rsidRPr="006C61D8">
              <w:rPr>
                <w:iCs/>
                <w:color w:val="000000"/>
                <w:rPrChange w:id="515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даче ЕГЭ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51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517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51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ФИПИ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51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520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52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Ф</w:t>
            </w:r>
            <w:r w:rsidR="008F3460" w:rsidRPr="006C61D8">
              <w:rPr>
                <w:color w:val="000000"/>
                <w:rPrChange w:id="52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едеральное государственное бюджетное научное учреждение </w:t>
            </w:r>
            <w:r w:rsidRPr="006C61D8">
              <w:rPr>
                <w:color w:val="000000"/>
                <w:rPrChange w:id="52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«Федеральный институт педагогических измерений»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52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525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52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52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528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52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3063B6" w:rsidRPr="006C61D8">
              <w:rPr>
                <w:color w:val="000000"/>
                <w:rPrChange w:id="53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3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и</w:t>
            </w:r>
            <w:r w:rsidR="00F6511B" w:rsidRPr="006C61D8">
              <w:rPr>
                <w:color w:val="000000"/>
                <w:rPrChange w:id="53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3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с</w:t>
            </w:r>
            <w:r w:rsidRPr="006C61D8">
              <w:rPr>
                <w:color w:val="000000"/>
                <w:rPrChange w:id="53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реднего общего образования,</w:t>
            </w:r>
            <w:r w:rsidR="009A4A0F" w:rsidRPr="006C61D8">
              <w:rPr>
                <w:color w:val="000000"/>
                <w:rPrChange w:id="53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и</w:t>
            </w:r>
            <w:r w:rsidR="00F6511B" w:rsidRPr="006C61D8">
              <w:rPr>
                <w:color w:val="000000"/>
                <w:rPrChange w:id="53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3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п</w:t>
            </w:r>
            <w:r w:rsidRPr="006C61D8">
              <w:rPr>
                <w:color w:val="000000"/>
                <w:rPrChange w:id="53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риема граждан</w:t>
            </w:r>
            <w:r w:rsidR="003063B6" w:rsidRPr="006C61D8">
              <w:rPr>
                <w:color w:val="000000"/>
                <w:rPrChange w:id="53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4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в</w:t>
            </w:r>
            <w:r w:rsidR="00F6511B" w:rsidRPr="006C61D8">
              <w:rPr>
                <w:color w:val="000000"/>
                <w:rPrChange w:id="54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4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о</w:t>
            </w:r>
            <w:r w:rsidRPr="006C61D8">
              <w:rPr>
                <w:color w:val="000000"/>
                <w:rPrChange w:id="54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бразовательные организации для </w:t>
            </w:r>
            <w:r w:rsidRPr="006C61D8">
              <w:rPr>
                <w:color w:val="000000"/>
                <w:rPrChange w:id="544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lastRenderedPageBreak/>
              <w:t>получения среднего профессионального</w:t>
            </w:r>
            <w:r w:rsidR="002023CE" w:rsidRPr="006C61D8">
              <w:rPr>
                <w:color w:val="000000"/>
                <w:rPrChange w:id="54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4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и</w:t>
            </w:r>
            <w:r w:rsidR="00F6511B" w:rsidRPr="006C61D8">
              <w:rPr>
                <w:color w:val="000000"/>
                <w:rPrChange w:id="54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4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в</w:t>
            </w:r>
            <w:r w:rsidRPr="006C61D8">
              <w:rPr>
                <w:color w:val="000000"/>
                <w:rPrChange w:id="54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ысшего образования</w:t>
            </w:r>
          </w:p>
        </w:tc>
      </w:tr>
      <w:tr w:rsidR="0063432F" w:rsidRPr="006C61D8" w:rsidTr="005D1CF6"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color w:val="000000"/>
                <w:rPrChange w:id="55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551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color w:val="000000"/>
                <w:rPrChange w:id="55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lastRenderedPageBreak/>
              <w:t>ФКР</w:t>
            </w:r>
          </w:p>
        </w:tc>
        <w:tc>
          <w:tcPr>
            <w:tcW w:w="3754" w:type="pct"/>
            <w:vAlign w:val="center"/>
          </w:tcPr>
          <w:p w:rsidR="0063432F" w:rsidRPr="006C61D8" w:rsidRDefault="0063432F" w:rsidP="006C61D8">
            <w:pPr>
              <w:widowControl w:val="0"/>
              <w:spacing w:before="40"/>
              <w:jc w:val="both"/>
              <w:rPr>
                <w:color w:val="000000"/>
                <w:rPrChange w:id="55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pPrChange w:id="554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color w:val="000000"/>
                <w:rPrChange w:id="555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Федеральная комиссия</w:t>
            </w:r>
            <w:r w:rsidR="009A4A0F" w:rsidRPr="006C61D8">
              <w:rPr>
                <w:color w:val="000000"/>
                <w:rPrChange w:id="556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по</w:t>
            </w:r>
            <w:r w:rsidR="00F6511B" w:rsidRPr="006C61D8">
              <w:rPr>
                <w:color w:val="000000"/>
                <w:rPrChange w:id="557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58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р</w:t>
            </w:r>
            <w:r w:rsidRPr="006C61D8">
              <w:rPr>
                <w:color w:val="000000"/>
                <w:rPrChange w:id="559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азработке контрольных измерительных материалов ЕГЭ</w:t>
            </w:r>
            <w:r w:rsidR="009A4A0F" w:rsidRPr="006C61D8">
              <w:rPr>
                <w:color w:val="000000"/>
                <w:rPrChange w:id="560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по</w:t>
            </w:r>
            <w:r w:rsidR="00F6511B" w:rsidRPr="006C61D8">
              <w:rPr>
                <w:color w:val="000000"/>
                <w:rPrChange w:id="561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 xml:space="preserve"> </w:t>
            </w:r>
            <w:r w:rsidR="009A4A0F" w:rsidRPr="006C61D8">
              <w:rPr>
                <w:color w:val="000000"/>
                <w:rPrChange w:id="562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с</w:t>
            </w:r>
            <w:r w:rsidRPr="006C61D8">
              <w:rPr>
                <w:color w:val="000000"/>
                <w:rPrChange w:id="563" w:author="Admin" w:date="2018-05-16T09:28:00Z">
                  <w:rPr>
                    <w:color w:val="000000"/>
                    <w:sz w:val="26"/>
                    <w:szCs w:val="26"/>
                  </w:rPr>
                </w:rPrChange>
              </w:rPr>
              <w:t>оответствующему учебному предмету</w:t>
            </w:r>
          </w:p>
        </w:tc>
      </w:tr>
      <w:tr w:rsidR="0063432F" w:rsidRPr="006C61D8" w:rsidTr="00475581">
        <w:trPr>
          <w:cantSplit/>
        </w:trPr>
        <w:tc>
          <w:tcPr>
            <w:tcW w:w="1246" w:type="pct"/>
          </w:tcPr>
          <w:p w:rsidR="0063432F" w:rsidRPr="006C61D8" w:rsidRDefault="0063432F" w:rsidP="006C61D8">
            <w:pPr>
              <w:widowControl w:val="0"/>
              <w:spacing w:before="40"/>
              <w:rPr>
                <w:iCs/>
                <w:color w:val="000000"/>
                <w:rPrChange w:id="564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565" w:author="Admin" w:date="2018-05-16T09:28:00Z">
                <w:pPr>
                  <w:widowControl w:val="0"/>
                  <w:spacing w:before="40" w:after="40"/>
                </w:pPr>
              </w:pPrChange>
            </w:pPr>
            <w:r w:rsidRPr="006C61D8">
              <w:rPr>
                <w:iCs/>
                <w:color w:val="000000"/>
                <w:rPrChange w:id="566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6C61D8" w:rsidRDefault="00C80A3D" w:rsidP="006C61D8">
            <w:pPr>
              <w:widowControl w:val="0"/>
              <w:spacing w:before="40"/>
              <w:jc w:val="both"/>
              <w:rPr>
                <w:iCs/>
                <w:color w:val="000000"/>
                <w:rPrChange w:id="567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pPrChange w:id="568" w:author="Admin" w:date="2018-05-16T09:28:00Z">
                <w:pPr>
                  <w:widowControl w:val="0"/>
                  <w:spacing w:before="40" w:after="40"/>
                  <w:jc w:val="both"/>
                </w:pPr>
              </w:pPrChange>
            </w:pPr>
            <w:r w:rsidRPr="006C61D8">
              <w:rPr>
                <w:iCs/>
                <w:color w:val="000000"/>
                <w:rPrChange w:id="569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Федеральное государственное бюджетное учреждение  </w:t>
            </w:r>
            <w:r w:rsidR="0063432F" w:rsidRPr="006C61D8">
              <w:rPr>
                <w:iCs/>
                <w:color w:val="000000"/>
                <w:rPrChange w:id="570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«</w:t>
            </w:r>
            <w:r w:rsidRPr="006C61D8">
              <w:rPr>
                <w:iCs/>
                <w:color w:val="000000"/>
                <w:rPrChange w:id="571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>Федеральный центр тестирования</w:t>
            </w:r>
            <w:r w:rsidR="0063432F" w:rsidRPr="006C61D8">
              <w:rPr>
                <w:iCs/>
                <w:color w:val="000000"/>
                <w:rPrChange w:id="572" w:author="Admin" w:date="2018-05-16T09:28:00Z">
                  <w:rPr>
                    <w:iCs/>
                    <w:color w:val="000000"/>
                    <w:sz w:val="26"/>
                    <w:szCs w:val="26"/>
                  </w:rPr>
                </w:rPrChange>
              </w:rPr>
              <w:t xml:space="preserve">» </w:t>
            </w:r>
          </w:p>
        </w:tc>
      </w:tr>
    </w:tbl>
    <w:p w:rsidR="00DB78EE" w:rsidRPr="006C61D8" w:rsidRDefault="004571F4" w:rsidP="006C61D8">
      <w:pPr>
        <w:pStyle w:val="10"/>
        <w:spacing w:after="0"/>
        <w:rPr>
          <w:sz w:val="24"/>
          <w:szCs w:val="24"/>
          <w:rPrChange w:id="573" w:author="Admin" w:date="2018-05-16T09:28:00Z">
            <w:rPr/>
          </w:rPrChange>
        </w:rPr>
        <w:pPrChange w:id="574" w:author="Admin" w:date="2018-05-16T09:28:00Z">
          <w:pPr>
            <w:pStyle w:val="10"/>
          </w:pPr>
        </w:pPrChange>
      </w:pPr>
      <w:bookmarkStart w:id="575" w:name="_Toc254118093"/>
      <w:bookmarkStart w:id="576" w:name="_Toc286949199"/>
      <w:bookmarkStart w:id="577" w:name="_Toc316317325"/>
      <w:bookmarkStart w:id="578" w:name="_Toc349899330"/>
      <w:bookmarkStart w:id="579" w:name="_Toc369254840"/>
      <w:bookmarkStart w:id="580" w:name="_Toc384139575"/>
      <w:r w:rsidRPr="006C61D8">
        <w:rPr>
          <w:sz w:val="24"/>
          <w:szCs w:val="24"/>
          <w:rPrChange w:id="581" w:author="Admin" w:date="2018-05-16T09:28:00Z">
            <w:rPr/>
          </w:rPrChange>
        </w:rPr>
        <w:br w:type="page"/>
      </w:r>
      <w:bookmarkStart w:id="582" w:name="_Toc411955880"/>
      <w:bookmarkStart w:id="583" w:name="_Toc435626890"/>
      <w:bookmarkStart w:id="584" w:name="_Toc501031604"/>
      <w:r w:rsidR="00DB78EE" w:rsidRPr="006C61D8">
        <w:rPr>
          <w:sz w:val="24"/>
          <w:szCs w:val="24"/>
          <w:rPrChange w:id="585" w:author="Admin" w:date="2018-05-16T09:28:00Z">
            <w:rPr/>
          </w:rPrChange>
        </w:rPr>
        <w:lastRenderedPageBreak/>
        <w:t>Введение</w:t>
      </w:r>
      <w:bookmarkEnd w:id="575"/>
      <w:bookmarkEnd w:id="576"/>
      <w:bookmarkEnd w:id="577"/>
      <w:bookmarkEnd w:id="578"/>
      <w:bookmarkEnd w:id="579"/>
      <w:bookmarkEnd w:id="580"/>
      <w:bookmarkEnd w:id="582"/>
      <w:bookmarkEnd w:id="583"/>
      <w:bookmarkEnd w:id="584"/>
    </w:p>
    <w:p w:rsidR="00B53B91" w:rsidRPr="006C61D8" w:rsidRDefault="00B53B91" w:rsidP="006C61D8">
      <w:pPr>
        <w:ind w:firstLine="851"/>
        <w:jc w:val="both"/>
        <w:rPr>
          <w:rPrChange w:id="586" w:author="Admin" w:date="2018-05-16T09:28:00Z">
            <w:rPr>
              <w:sz w:val="26"/>
              <w:szCs w:val="26"/>
            </w:rPr>
          </w:rPrChange>
        </w:rPr>
        <w:pPrChange w:id="587" w:author="Admin" w:date="2018-05-16T09:28:00Z">
          <w:pPr>
            <w:ind w:firstLine="851"/>
            <w:jc w:val="both"/>
          </w:pPr>
        </w:pPrChange>
      </w:pPr>
      <w:bookmarkStart w:id="588" w:name="_Toc254118094"/>
      <w:bookmarkStart w:id="589" w:name="_Toc286949200"/>
      <w:r w:rsidRPr="006C61D8">
        <w:rPr>
          <w:rPrChange w:id="590" w:author="Admin" w:date="2018-05-16T09:28:00Z">
            <w:rPr>
              <w:sz w:val="26"/>
              <w:szCs w:val="26"/>
            </w:rPr>
          </w:rPrChange>
        </w:rPr>
        <w:t>Настоящий документ разработан</w:t>
      </w:r>
      <w:r w:rsidR="009A4A0F" w:rsidRPr="006C61D8">
        <w:rPr>
          <w:rPrChange w:id="591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592" w:author="Admin" w:date="2018-05-16T09:28:00Z">
            <w:rPr>
              <w:sz w:val="26"/>
              <w:szCs w:val="26"/>
            </w:rPr>
          </w:rPrChange>
        </w:rPr>
        <w:t>оответствии</w:t>
      </w:r>
      <w:r w:rsidR="009A4A0F" w:rsidRPr="006C61D8">
        <w:rPr>
          <w:rPrChange w:id="593" w:author="Admin" w:date="2018-05-16T09:28:00Z">
            <w:rPr>
              <w:sz w:val="26"/>
              <w:szCs w:val="26"/>
            </w:rPr>
          </w:rPrChange>
        </w:rPr>
        <w:t xml:space="preserve"> со с</w:t>
      </w:r>
      <w:r w:rsidR="00EC612D" w:rsidRPr="006C61D8">
        <w:rPr>
          <w:rPrChange w:id="594" w:author="Admin" w:date="2018-05-16T09:28:00Z">
            <w:rPr>
              <w:sz w:val="26"/>
              <w:szCs w:val="26"/>
            </w:rPr>
          </w:rPrChange>
        </w:rPr>
        <w:t>ледующими</w:t>
      </w:r>
      <w:r w:rsidR="00D5280A" w:rsidRPr="006C61D8">
        <w:rPr>
          <w:rPrChange w:id="595" w:author="Admin" w:date="2018-05-16T09:28:00Z">
            <w:rPr>
              <w:sz w:val="26"/>
              <w:szCs w:val="26"/>
            </w:rPr>
          </w:rPrChange>
        </w:rPr>
        <w:t xml:space="preserve"> </w:t>
      </w:r>
      <w:r w:rsidRPr="006C61D8">
        <w:rPr>
          <w:rPrChange w:id="596" w:author="Admin" w:date="2018-05-16T09:28:00Z">
            <w:rPr>
              <w:sz w:val="26"/>
              <w:szCs w:val="26"/>
            </w:rPr>
          </w:rPrChange>
        </w:rPr>
        <w:t xml:space="preserve">нормативными правовыми актами: </w:t>
      </w:r>
    </w:p>
    <w:p w:rsidR="00B53B91" w:rsidRPr="006C61D8" w:rsidRDefault="00EC612D" w:rsidP="006C61D8">
      <w:pPr>
        <w:pStyle w:val="af3"/>
        <w:numPr>
          <w:ilvl w:val="0"/>
          <w:numId w:val="9"/>
        </w:numPr>
        <w:ind w:left="0" w:firstLine="851"/>
        <w:jc w:val="both"/>
        <w:rPr>
          <w:rPrChange w:id="597" w:author="Admin" w:date="2018-05-16T09:28:00Z">
            <w:rPr>
              <w:sz w:val="26"/>
              <w:szCs w:val="26"/>
            </w:rPr>
          </w:rPrChange>
        </w:rPr>
        <w:pPrChange w:id="598" w:author="Admin" w:date="2018-05-16T09:28:00Z">
          <w:pPr>
            <w:pStyle w:val="af3"/>
            <w:numPr>
              <w:numId w:val="9"/>
            </w:numPr>
            <w:ind w:left="0" w:firstLine="851"/>
            <w:jc w:val="both"/>
          </w:pPr>
        </w:pPrChange>
      </w:pPr>
      <w:r w:rsidRPr="006C61D8">
        <w:rPr>
          <w:rPrChange w:id="599" w:author="Admin" w:date="2018-05-16T09:28:00Z">
            <w:rPr>
              <w:sz w:val="26"/>
              <w:szCs w:val="26"/>
            </w:rPr>
          </w:rPrChange>
        </w:rPr>
        <w:t xml:space="preserve">Федеральный </w:t>
      </w:r>
      <w:r w:rsidR="00B53B91" w:rsidRPr="006C61D8">
        <w:rPr>
          <w:rPrChange w:id="600" w:author="Admin" w:date="2018-05-16T09:28:00Z">
            <w:rPr>
              <w:sz w:val="26"/>
              <w:szCs w:val="26"/>
            </w:rPr>
          </w:rPrChange>
        </w:rPr>
        <w:t xml:space="preserve">закон от 29.12.2012 </w:t>
      </w:r>
      <w:r w:rsidR="009A4A0F" w:rsidRPr="006C61D8">
        <w:rPr>
          <w:rPrChange w:id="601" w:author="Admin" w:date="2018-05-16T09:28:00Z">
            <w:rPr>
              <w:sz w:val="26"/>
              <w:szCs w:val="26"/>
            </w:rPr>
          </w:rPrChange>
        </w:rPr>
        <w:t>№ </w:t>
      </w:r>
      <w:r w:rsidR="00B53B91" w:rsidRPr="006C61D8">
        <w:rPr>
          <w:rPrChange w:id="602" w:author="Admin" w:date="2018-05-16T09:28:00Z">
            <w:rPr>
              <w:sz w:val="26"/>
              <w:szCs w:val="26"/>
            </w:rPr>
          </w:rPrChange>
        </w:rPr>
        <w:t>273-ФЗ</w:t>
      </w:r>
      <w:r w:rsidR="002023CE" w:rsidRPr="006C61D8">
        <w:rPr>
          <w:rPrChange w:id="603" w:author="Admin" w:date="2018-05-16T09:28:00Z">
            <w:rPr>
              <w:sz w:val="26"/>
              <w:szCs w:val="26"/>
            </w:rPr>
          </w:rPrChange>
        </w:rPr>
        <w:t xml:space="preserve"> </w:t>
      </w:r>
      <w:r w:rsidR="00B53B91" w:rsidRPr="006C61D8">
        <w:rPr>
          <w:rPrChange w:id="604" w:author="Admin" w:date="2018-05-16T09:28:00Z">
            <w:rPr>
              <w:sz w:val="26"/>
              <w:szCs w:val="26"/>
            </w:rPr>
          </w:rPrChange>
        </w:rPr>
        <w:t>«Об образовании</w:t>
      </w:r>
      <w:r w:rsidR="009A4A0F" w:rsidRPr="006C61D8">
        <w:rPr>
          <w:rPrChange w:id="605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B53B91" w:rsidRPr="006C61D8">
        <w:rPr>
          <w:rPrChange w:id="606" w:author="Admin" w:date="2018-05-16T09:28:00Z">
            <w:rPr>
              <w:sz w:val="26"/>
              <w:szCs w:val="26"/>
            </w:rPr>
          </w:rPrChange>
        </w:rPr>
        <w:t>оссийской Федерации»</w:t>
      </w:r>
      <w:r w:rsidR="0083735A" w:rsidRPr="006C61D8">
        <w:rPr>
          <w:rPrChange w:id="607" w:author="Admin" w:date="2018-05-16T09:28:00Z">
            <w:rPr>
              <w:sz w:val="26"/>
              <w:szCs w:val="26"/>
            </w:rPr>
          </w:rPrChange>
        </w:rPr>
        <w:t>;</w:t>
      </w:r>
    </w:p>
    <w:p w:rsidR="00B53B91" w:rsidRPr="006C61D8" w:rsidRDefault="00285E04" w:rsidP="006C61D8">
      <w:pPr>
        <w:pStyle w:val="af3"/>
        <w:numPr>
          <w:ilvl w:val="0"/>
          <w:numId w:val="9"/>
        </w:numPr>
        <w:ind w:left="0" w:firstLine="851"/>
        <w:jc w:val="both"/>
        <w:rPr>
          <w:rPrChange w:id="608" w:author="Admin" w:date="2018-05-16T09:28:00Z">
            <w:rPr>
              <w:sz w:val="26"/>
              <w:szCs w:val="26"/>
            </w:rPr>
          </w:rPrChange>
        </w:rPr>
        <w:pPrChange w:id="609" w:author="Admin" w:date="2018-05-16T09:28:00Z">
          <w:pPr>
            <w:pStyle w:val="af3"/>
            <w:numPr>
              <w:numId w:val="9"/>
            </w:numPr>
            <w:ind w:left="0" w:firstLine="851"/>
            <w:jc w:val="both"/>
          </w:pPr>
        </w:pPrChange>
      </w:pPr>
      <w:r w:rsidRPr="006C61D8">
        <w:rPr>
          <w:rPrChange w:id="610" w:author="Admin" w:date="2018-05-16T09:28:00Z">
            <w:rPr>
              <w:sz w:val="26"/>
              <w:szCs w:val="26"/>
            </w:rPr>
          </w:rPrChange>
        </w:rPr>
        <w:t>П</w:t>
      </w:r>
      <w:r w:rsidR="00B53B91" w:rsidRPr="006C61D8">
        <w:rPr>
          <w:rPrChange w:id="611" w:author="Admin" w:date="2018-05-16T09:28:00Z">
            <w:rPr>
              <w:sz w:val="26"/>
              <w:szCs w:val="26"/>
            </w:rPr>
          </w:rPrChange>
        </w:rPr>
        <w:t>остановление Правительства Российской Федерации от 31</w:t>
      </w:r>
      <w:r w:rsidR="002023CE" w:rsidRPr="006C61D8">
        <w:rPr>
          <w:rPrChange w:id="612" w:author="Admin" w:date="2018-05-16T09:28:00Z">
            <w:rPr>
              <w:sz w:val="26"/>
              <w:szCs w:val="26"/>
            </w:rPr>
          </w:rPrChange>
        </w:rPr>
        <w:t>.08.</w:t>
      </w:r>
      <w:r w:rsidR="00B53B91" w:rsidRPr="006C61D8">
        <w:rPr>
          <w:rPrChange w:id="613" w:author="Admin" w:date="2018-05-16T09:28:00Z">
            <w:rPr>
              <w:sz w:val="26"/>
              <w:szCs w:val="26"/>
            </w:rPr>
          </w:rPrChange>
        </w:rPr>
        <w:t xml:space="preserve">2013 </w:t>
      </w:r>
      <w:r w:rsidR="009A4A0F" w:rsidRPr="006C61D8">
        <w:rPr>
          <w:rPrChange w:id="614" w:author="Admin" w:date="2018-05-16T09:28:00Z">
            <w:rPr>
              <w:sz w:val="26"/>
              <w:szCs w:val="26"/>
            </w:rPr>
          </w:rPrChange>
        </w:rPr>
        <w:t>№ </w:t>
      </w:r>
      <w:r w:rsidR="00B53B91" w:rsidRPr="006C61D8">
        <w:rPr>
          <w:rPrChange w:id="615" w:author="Admin" w:date="2018-05-16T09:28:00Z">
            <w:rPr>
              <w:sz w:val="26"/>
              <w:szCs w:val="26"/>
            </w:rPr>
          </w:rPrChange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C61D8">
        <w:rPr>
          <w:rPrChange w:id="616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="00B53B91" w:rsidRPr="006C61D8">
        <w:rPr>
          <w:rPrChange w:id="617" w:author="Admin" w:date="2018-05-16T09:28:00Z">
            <w:rPr>
              <w:sz w:val="26"/>
              <w:szCs w:val="26"/>
            </w:rPr>
          </w:rPrChange>
        </w:rPr>
        <w:t>реднего общего образования,</w:t>
      </w:r>
      <w:r w:rsidR="009A4A0F" w:rsidRPr="006C61D8">
        <w:rPr>
          <w:rPrChange w:id="618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B53B91" w:rsidRPr="006C61D8">
        <w:rPr>
          <w:rPrChange w:id="619" w:author="Admin" w:date="2018-05-16T09:28:00Z">
            <w:rPr>
              <w:sz w:val="26"/>
              <w:szCs w:val="26"/>
            </w:rPr>
          </w:rPrChange>
        </w:rPr>
        <w:t>риема граждан</w:t>
      </w:r>
      <w:r w:rsidR="009A4A0F" w:rsidRPr="006C61D8">
        <w:rPr>
          <w:rPrChange w:id="620" w:author="Admin" w:date="2018-05-16T09:28:00Z">
            <w:rPr>
              <w:sz w:val="26"/>
              <w:szCs w:val="26"/>
            </w:rPr>
          </w:rPrChange>
        </w:rPr>
        <w:t xml:space="preserve"> в о</w:t>
      </w:r>
      <w:r w:rsidR="00B53B91" w:rsidRPr="006C61D8">
        <w:rPr>
          <w:rPrChange w:id="621" w:author="Admin" w:date="2018-05-16T09:28:00Z">
            <w:rPr>
              <w:sz w:val="26"/>
              <w:szCs w:val="26"/>
            </w:rPr>
          </w:rPrChange>
        </w:rPr>
        <w:t>бразовательные организации для получения среднего профессионального</w:t>
      </w:r>
      <w:r w:rsidR="009A4A0F" w:rsidRPr="006C61D8">
        <w:rPr>
          <w:rPrChange w:id="622" w:author="Admin" w:date="2018-05-16T09:28:00Z">
            <w:rPr>
              <w:sz w:val="26"/>
              <w:szCs w:val="26"/>
            </w:rPr>
          </w:rPrChange>
        </w:rPr>
        <w:t xml:space="preserve"> и в</w:t>
      </w:r>
      <w:r w:rsidR="00B53B91" w:rsidRPr="006C61D8">
        <w:rPr>
          <w:rPrChange w:id="623" w:author="Admin" w:date="2018-05-16T09:28:00Z">
            <w:rPr>
              <w:sz w:val="26"/>
              <w:szCs w:val="26"/>
            </w:rPr>
          </w:rPrChange>
        </w:rPr>
        <w:t>ысшего образования</w:t>
      </w:r>
      <w:r w:rsidR="009A4A0F" w:rsidRPr="006C61D8">
        <w:rPr>
          <w:rPrChange w:id="624" w:author="Admin" w:date="2018-05-16T09:28:00Z">
            <w:rPr>
              <w:sz w:val="26"/>
              <w:szCs w:val="26"/>
            </w:rPr>
          </w:rPrChange>
        </w:rPr>
        <w:t xml:space="preserve"> и р</w:t>
      </w:r>
      <w:r w:rsidR="00B53B91" w:rsidRPr="006C61D8">
        <w:rPr>
          <w:rPrChange w:id="625" w:author="Admin" w:date="2018-05-16T09:28:00Z">
            <w:rPr>
              <w:sz w:val="26"/>
              <w:szCs w:val="26"/>
            </w:rPr>
          </w:rPrChange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C61D8">
        <w:rPr>
          <w:rPrChange w:id="626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="00B53B91" w:rsidRPr="006C61D8">
        <w:rPr>
          <w:rPrChange w:id="627" w:author="Admin" w:date="2018-05-16T09:28:00Z">
            <w:rPr>
              <w:sz w:val="26"/>
              <w:szCs w:val="26"/>
            </w:rPr>
          </w:rPrChange>
        </w:rPr>
        <w:t>реднего общего образования»</w:t>
      </w:r>
      <w:r w:rsidR="0083735A" w:rsidRPr="006C61D8">
        <w:rPr>
          <w:rPrChange w:id="628" w:author="Admin" w:date="2018-05-16T09:28:00Z">
            <w:rPr>
              <w:sz w:val="26"/>
              <w:szCs w:val="26"/>
            </w:rPr>
          </w:rPrChange>
        </w:rPr>
        <w:t>;</w:t>
      </w:r>
    </w:p>
    <w:p w:rsidR="00B53B91" w:rsidRPr="006C61D8" w:rsidRDefault="00285E04" w:rsidP="006C61D8">
      <w:pPr>
        <w:pStyle w:val="af3"/>
        <w:numPr>
          <w:ilvl w:val="0"/>
          <w:numId w:val="9"/>
        </w:numPr>
        <w:ind w:left="0" w:firstLine="851"/>
        <w:jc w:val="both"/>
        <w:rPr>
          <w:rPrChange w:id="629" w:author="Admin" w:date="2018-05-16T09:28:00Z">
            <w:rPr>
              <w:sz w:val="26"/>
              <w:szCs w:val="26"/>
            </w:rPr>
          </w:rPrChange>
        </w:rPr>
        <w:pPrChange w:id="630" w:author="Admin" w:date="2018-05-16T09:28:00Z">
          <w:pPr>
            <w:pStyle w:val="af3"/>
            <w:numPr>
              <w:numId w:val="9"/>
            </w:numPr>
            <w:ind w:left="0" w:firstLine="851"/>
            <w:jc w:val="both"/>
          </w:pPr>
        </w:pPrChange>
      </w:pPr>
      <w:r w:rsidRPr="006C61D8">
        <w:rPr>
          <w:rPrChange w:id="631" w:author="Admin" w:date="2018-05-16T09:28:00Z">
            <w:rPr>
              <w:sz w:val="26"/>
              <w:szCs w:val="26"/>
            </w:rPr>
          </w:rPrChange>
        </w:rPr>
        <w:t>П</w:t>
      </w:r>
      <w:r w:rsidR="00B53B91" w:rsidRPr="006C61D8">
        <w:rPr>
          <w:rPrChange w:id="632" w:author="Admin" w:date="2018-05-16T09:28:00Z">
            <w:rPr>
              <w:sz w:val="26"/>
              <w:szCs w:val="26"/>
            </w:rPr>
          </w:rPrChange>
        </w:rPr>
        <w:t xml:space="preserve">риказ </w:t>
      </w:r>
      <w:r w:rsidR="006646F4" w:rsidRPr="006C61D8">
        <w:rPr>
          <w:rPrChange w:id="633" w:author="Admin" w:date="2018-05-16T09:28:00Z">
            <w:rPr>
              <w:sz w:val="26"/>
              <w:szCs w:val="26"/>
            </w:rPr>
          </w:rPrChange>
        </w:rPr>
        <w:t>Минобрнауки России</w:t>
      </w:r>
      <w:r w:rsidR="00B53B91" w:rsidRPr="006C61D8">
        <w:rPr>
          <w:rPrChange w:id="634" w:author="Admin" w:date="2018-05-16T09:28:00Z">
            <w:rPr>
              <w:sz w:val="26"/>
              <w:szCs w:val="26"/>
            </w:rPr>
          </w:rPrChange>
        </w:rPr>
        <w:t xml:space="preserve"> от 26.12.2013 </w:t>
      </w:r>
      <w:r w:rsidR="009A4A0F" w:rsidRPr="006C61D8">
        <w:rPr>
          <w:rPrChange w:id="635" w:author="Admin" w:date="2018-05-16T09:28:00Z">
            <w:rPr>
              <w:sz w:val="26"/>
              <w:szCs w:val="26"/>
            </w:rPr>
          </w:rPrChange>
        </w:rPr>
        <w:t>№ </w:t>
      </w:r>
      <w:r w:rsidR="00B53B91" w:rsidRPr="006C61D8">
        <w:rPr>
          <w:rPrChange w:id="636" w:author="Admin" w:date="2018-05-16T09:28:00Z">
            <w:rPr>
              <w:sz w:val="26"/>
              <w:szCs w:val="26"/>
            </w:rPr>
          </w:rPrChange>
        </w:rPr>
        <w:t>1400 «Об утверждении Порядка проведения государственной итоговой аттестации</w:t>
      </w:r>
      <w:r w:rsidR="009A4A0F" w:rsidRPr="006C61D8">
        <w:rPr>
          <w:rPrChange w:id="637" w:author="Admin" w:date="2018-05-16T09:28:00Z">
            <w:rPr>
              <w:sz w:val="26"/>
              <w:szCs w:val="26"/>
            </w:rPr>
          </w:rPrChange>
        </w:rPr>
        <w:t xml:space="preserve"> по о</w:t>
      </w:r>
      <w:r w:rsidR="00B53B91" w:rsidRPr="006C61D8">
        <w:rPr>
          <w:rPrChange w:id="638" w:author="Admin" w:date="2018-05-16T09:28:00Z">
            <w:rPr>
              <w:sz w:val="26"/>
              <w:szCs w:val="26"/>
            </w:rPr>
          </w:rPrChange>
        </w:rPr>
        <w:t>бразовательным программам среднего общего образования»</w:t>
      </w:r>
      <w:r w:rsidR="00F80980" w:rsidRPr="006C61D8">
        <w:rPr>
          <w:rPrChange w:id="639" w:author="Admin" w:date="2018-05-16T09:28:00Z">
            <w:rPr>
              <w:sz w:val="26"/>
              <w:szCs w:val="26"/>
            </w:rPr>
          </w:rPrChange>
        </w:rPr>
        <w:t xml:space="preserve"> (зарегистрирован Минюстом России 03.02.2014, регистрационный </w:t>
      </w:r>
      <w:r w:rsidR="009A4A0F" w:rsidRPr="006C61D8">
        <w:rPr>
          <w:rPrChange w:id="640" w:author="Admin" w:date="2018-05-16T09:28:00Z">
            <w:rPr>
              <w:sz w:val="26"/>
              <w:szCs w:val="26"/>
            </w:rPr>
          </w:rPrChange>
        </w:rPr>
        <w:t>№ </w:t>
      </w:r>
      <w:r w:rsidR="00F80980" w:rsidRPr="006C61D8">
        <w:rPr>
          <w:rPrChange w:id="641" w:author="Admin" w:date="2018-05-16T09:28:00Z">
            <w:rPr>
              <w:sz w:val="26"/>
              <w:szCs w:val="26"/>
            </w:rPr>
          </w:rPrChange>
        </w:rPr>
        <w:t>31205)</w:t>
      </w:r>
      <w:r w:rsidR="00A72933" w:rsidRPr="006C61D8">
        <w:rPr>
          <w:rPrChange w:id="642" w:author="Admin" w:date="2018-05-16T09:28:00Z">
            <w:rPr>
              <w:sz w:val="26"/>
              <w:szCs w:val="26"/>
            </w:rPr>
          </w:rPrChange>
        </w:rPr>
        <w:t>.</w:t>
      </w:r>
    </w:p>
    <w:p w:rsidR="0038093D" w:rsidRPr="006C61D8" w:rsidRDefault="0038093D" w:rsidP="006C61D8">
      <w:pPr>
        <w:pStyle w:val="af3"/>
        <w:ind w:left="567"/>
        <w:jc w:val="both"/>
        <w:rPr>
          <w:rPrChange w:id="643" w:author="Admin" w:date="2018-05-16T09:28:00Z">
            <w:rPr>
              <w:sz w:val="26"/>
              <w:szCs w:val="26"/>
            </w:rPr>
          </w:rPrChange>
        </w:rPr>
        <w:pPrChange w:id="644" w:author="Admin" w:date="2018-05-16T09:28:00Z">
          <w:pPr>
            <w:pStyle w:val="af3"/>
            <w:ind w:left="567"/>
            <w:jc w:val="both"/>
          </w:pPr>
        </w:pPrChange>
      </w:pPr>
    </w:p>
    <w:p w:rsidR="00C06BF6" w:rsidRPr="006C61D8" w:rsidRDefault="00A551E2" w:rsidP="006C61D8">
      <w:pPr>
        <w:pStyle w:val="10"/>
        <w:spacing w:after="0"/>
        <w:rPr>
          <w:sz w:val="24"/>
          <w:szCs w:val="24"/>
          <w:rPrChange w:id="645" w:author="Admin" w:date="2018-05-16T09:28:00Z">
            <w:rPr/>
          </w:rPrChange>
        </w:rPr>
        <w:pPrChange w:id="646" w:author="Admin" w:date="2018-05-16T09:28:00Z">
          <w:pPr>
            <w:pStyle w:val="10"/>
          </w:pPr>
        </w:pPrChange>
      </w:pPr>
      <w:r w:rsidRPr="006C61D8">
        <w:rPr>
          <w:sz w:val="24"/>
          <w:szCs w:val="24"/>
          <w:rPrChange w:id="647" w:author="Admin" w:date="2018-05-16T09:28:00Z">
            <w:rPr/>
          </w:rPrChange>
        </w:rPr>
        <w:br w:type="page"/>
      </w:r>
      <w:bookmarkStart w:id="648" w:name="_Toc369254841"/>
      <w:bookmarkStart w:id="649" w:name="_Toc384139576"/>
      <w:bookmarkStart w:id="650" w:name="_Toc411955881"/>
      <w:bookmarkStart w:id="651" w:name="_Toc435626891"/>
      <w:bookmarkStart w:id="652" w:name="_Toc501031605"/>
      <w:r w:rsidR="00C779FE" w:rsidRPr="006C61D8">
        <w:rPr>
          <w:sz w:val="24"/>
          <w:szCs w:val="24"/>
          <w:rPrChange w:id="653" w:author="Admin" w:date="2018-05-16T09:28:00Z">
            <w:rPr/>
          </w:rPrChange>
        </w:rPr>
        <w:lastRenderedPageBreak/>
        <w:t>1</w:t>
      </w:r>
      <w:r w:rsidR="00423461" w:rsidRPr="006C61D8">
        <w:rPr>
          <w:sz w:val="24"/>
          <w:szCs w:val="24"/>
          <w:rPrChange w:id="654" w:author="Admin" w:date="2018-05-16T09:28:00Z">
            <w:rPr/>
          </w:rPrChange>
        </w:rPr>
        <w:t xml:space="preserve">. </w:t>
      </w:r>
      <w:r w:rsidR="007008A1" w:rsidRPr="006C61D8">
        <w:rPr>
          <w:sz w:val="24"/>
          <w:szCs w:val="24"/>
          <w:rPrChange w:id="655" w:author="Admin" w:date="2018-05-16T09:28:00Z">
            <w:rPr/>
          </w:rPrChange>
        </w:rPr>
        <w:t xml:space="preserve">Общие </w:t>
      </w:r>
      <w:bookmarkEnd w:id="588"/>
      <w:bookmarkEnd w:id="589"/>
      <w:bookmarkEnd w:id="648"/>
      <w:bookmarkEnd w:id="649"/>
      <w:bookmarkEnd w:id="650"/>
      <w:r w:rsidR="007008A1" w:rsidRPr="006C61D8">
        <w:rPr>
          <w:sz w:val="24"/>
          <w:szCs w:val="24"/>
          <w:rPrChange w:id="656" w:author="Admin" w:date="2018-05-16T09:28:00Z">
            <w:rPr/>
          </w:rPrChange>
        </w:rPr>
        <w:t>положения</w:t>
      </w:r>
      <w:bookmarkEnd w:id="651"/>
      <w:bookmarkEnd w:id="652"/>
    </w:p>
    <w:p w:rsidR="005206BB" w:rsidRPr="006C61D8" w:rsidRDefault="00FC2E73" w:rsidP="006C61D8">
      <w:pPr>
        <w:pStyle w:val="af3"/>
        <w:numPr>
          <w:ilvl w:val="0"/>
          <w:numId w:val="10"/>
        </w:numPr>
        <w:ind w:left="0" w:firstLine="851"/>
        <w:jc w:val="both"/>
        <w:rPr>
          <w:rPrChange w:id="657" w:author="Admin" w:date="2018-05-16T09:28:00Z">
            <w:rPr>
              <w:sz w:val="26"/>
              <w:szCs w:val="26"/>
            </w:rPr>
          </w:rPrChange>
        </w:rPr>
        <w:pPrChange w:id="658" w:author="Admin" w:date="2018-05-16T09:28:00Z">
          <w:pPr>
            <w:pStyle w:val="af3"/>
            <w:numPr>
              <w:numId w:val="10"/>
            </w:numPr>
            <w:ind w:left="0" w:firstLine="851"/>
            <w:jc w:val="both"/>
          </w:pPr>
        </w:pPrChange>
      </w:pPr>
      <w:bookmarkStart w:id="659" w:name="_Toc254118128"/>
      <w:r w:rsidRPr="006C61D8">
        <w:rPr>
          <w:rPrChange w:id="660" w:author="Admin" w:date="2018-05-16T09:28:00Z">
            <w:rPr>
              <w:sz w:val="26"/>
              <w:szCs w:val="26"/>
            </w:rPr>
          </w:rPrChange>
        </w:rPr>
        <w:t>КК созда</w:t>
      </w:r>
      <w:r w:rsidR="008440A9" w:rsidRPr="006C61D8">
        <w:rPr>
          <w:rPrChange w:id="661" w:author="Admin" w:date="2018-05-16T09:28:00Z">
            <w:rPr>
              <w:sz w:val="26"/>
              <w:szCs w:val="26"/>
            </w:rPr>
          </w:rPrChange>
        </w:rPr>
        <w:t>е</w:t>
      </w:r>
      <w:r w:rsidRPr="006C61D8">
        <w:rPr>
          <w:rPrChange w:id="662" w:author="Admin" w:date="2018-05-16T09:28:00Z">
            <w:rPr>
              <w:sz w:val="26"/>
              <w:szCs w:val="26"/>
            </w:rPr>
          </w:rPrChange>
        </w:rPr>
        <w:t xml:space="preserve">тся </w:t>
      </w:r>
      <w:r w:rsidR="00973BDB" w:rsidRPr="006C61D8">
        <w:rPr>
          <w:rPrChange w:id="663" w:author="Admin" w:date="2018-05-16T09:28:00Z">
            <w:rPr>
              <w:sz w:val="26"/>
              <w:szCs w:val="26"/>
            </w:rPr>
          </w:rPrChange>
        </w:rPr>
        <w:t>ОИВ</w:t>
      </w:r>
      <w:r w:rsidR="009A4A0F" w:rsidRPr="006C61D8">
        <w:rPr>
          <w:rPrChange w:id="664" w:author="Admin" w:date="2018-05-16T09:28:00Z">
            <w:rPr>
              <w:sz w:val="26"/>
              <w:szCs w:val="26"/>
            </w:rPr>
          </w:rPrChange>
        </w:rPr>
        <w:t xml:space="preserve"> в</w:t>
      </w:r>
      <w:r w:rsidR="001E7581" w:rsidRPr="006C61D8">
        <w:rPr>
          <w:rPrChange w:id="665" w:author="Admin" w:date="2018-05-16T09:28:00Z">
            <w:rPr>
              <w:sz w:val="26"/>
              <w:szCs w:val="26"/>
            </w:rPr>
          </w:rPrChange>
        </w:rPr>
        <w:t xml:space="preserve"> </w:t>
      </w:r>
      <w:r w:rsidR="009A4A0F" w:rsidRPr="006C61D8">
        <w:rPr>
          <w:rPrChange w:id="666" w:author="Admin" w:date="2018-05-16T09:28:00Z">
            <w:rPr>
              <w:sz w:val="26"/>
              <w:szCs w:val="26"/>
            </w:rPr>
          </w:rPrChange>
        </w:rPr>
        <w:t>с</w:t>
      </w:r>
      <w:r w:rsidRPr="006C61D8">
        <w:rPr>
          <w:rPrChange w:id="667" w:author="Admin" w:date="2018-05-16T09:28:00Z">
            <w:rPr>
              <w:sz w:val="26"/>
              <w:szCs w:val="26"/>
            </w:rPr>
          </w:rPrChange>
        </w:rPr>
        <w:t>оответствии</w:t>
      </w:r>
      <w:r w:rsidR="009A4A0F" w:rsidRPr="006C61D8">
        <w:rPr>
          <w:rPrChange w:id="668" w:author="Admin" w:date="2018-05-16T09:28:00Z">
            <w:rPr>
              <w:sz w:val="26"/>
              <w:szCs w:val="26"/>
            </w:rPr>
          </w:rPrChange>
        </w:rPr>
        <w:t xml:space="preserve"> с</w:t>
      </w:r>
      <w:r w:rsidR="001E7581" w:rsidRPr="006C61D8">
        <w:rPr>
          <w:rPrChange w:id="669" w:author="Admin" w:date="2018-05-16T09:28:00Z">
            <w:rPr>
              <w:sz w:val="26"/>
              <w:szCs w:val="26"/>
            </w:rPr>
          </w:rPrChange>
        </w:rPr>
        <w:t xml:space="preserve"> </w:t>
      </w:r>
      <w:r w:rsidR="009A4A0F" w:rsidRPr="006C61D8">
        <w:rPr>
          <w:rPrChange w:id="670" w:author="Admin" w:date="2018-05-16T09:28:00Z">
            <w:rPr>
              <w:sz w:val="26"/>
              <w:szCs w:val="26"/>
            </w:rPr>
          </w:rPrChange>
        </w:rPr>
        <w:t>п</w:t>
      </w:r>
      <w:r w:rsidRPr="006C61D8">
        <w:rPr>
          <w:rPrChange w:id="671" w:author="Admin" w:date="2018-05-16T09:28:00Z">
            <w:rPr>
              <w:sz w:val="26"/>
              <w:szCs w:val="26"/>
            </w:rPr>
          </w:rPrChange>
        </w:rPr>
        <w:t>.</w:t>
      </w:r>
      <w:r w:rsidR="001B4B18" w:rsidRPr="006C61D8">
        <w:rPr>
          <w:rPrChange w:id="672" w:author="Admin" w:date="2018-05-16T09:28:00Z">
            <w:rPr>
              <w:sz w:val="26"/>
              <w:szCs w:val="26"/>
            </w:rPr>
          </w:rPrChange>
        </w:rPr>
        <w:t xml:space="preserve"> </w:t>
      </w:r>
      <w:r w:rsidR="00512AD3" w:rsidRPr="006C61D8">
        <w:rPr>
          <w:rPrChange w:id="673" w:author="Admin" w:date="2018-05-16T09:28:00Z">
            <w:rPr>
              <w:sz w:val="26"/>
              <w:szCs w:val="26"/>
            </w:rPr>
          </w:rPrChange>
        </w:rPr>
        <w:t xml:space="preserve">14 </w:t>
      </w:r>
      <w:r w:rsidRPr="006C61D8">
        <w:rPr>
          <w:rPrChange w:id="674" w:author="Admin" w:date="2018-05-16T09:28:00Z">
            <w:rPr>
              <w:sz w:val="26"/>
              <w:szCs w:val="26"/>
            </w:rPr>
          </w:rPrChange>
        </w:rPr>
        <w:t>Порядка</w:t>
      </w:r>
      <w:r w:rsidR="009A4A0F" w:rsidRPr="006C61D8">
        <w:rPr>
          <w:rPrChange w:id="675" w:author="Admin" w:date="2018-05-16T09:28:00Z">
            <w:rPr>
              <w:sz w:val="26"/>
              <w:szCs w:val="26"/>
            </w:rPr>
          </w:rPrChange>
        </w:rPr>
        <w:t xml:space="preserve"> и</w:t>
      </w:r>
      <w:r w:rsidR="001E7581" w:rsidRPr="006C61D8">
        <w:rPr>
          <w:rPrChange w:id="676" w:author="Admin" w:date="2018-05-16T09:28:00Z">
            <w:rPr>
              <w:sz w:val="26"/>
              <w:szCs w:val="26"/>
            </w:rPr>
          </w:rPrChange>
        </w:rPr>
        <w:t xml:space="preserve"> </w:t>
      </w:r>
      <w:r w:rsidR="009A4A0F" w:rsidRPr="006C61D8">
        <w:rPr>
          <w:rPrChange w:id="677" w:author="Admin" w:date="2018-05-16T09:28:00Z">
            <w:rPr>
              <w:sz w:val="26"/>
              <w:szCs w:val="26"/>
            </w:rPr>
          </w:rPrChange>
        </w:rPr>
        <w:t>о</w:t>
      </w:r>
      <w:r w:rsidRPr="006C61D8">
        <w:rPr>
          <w:rPrChange w:id="678" w:author="Admin" w:date="2018-05-16T09:28:00Z">
            <w:rPr>
              <w:sz w:val="26"/>
              <w:szCs w:val="26"/>
            </w:rPr>
          </w:rPrChange>
        </w:rPr>
        <w:t xml:space="preserve">существляет рассмотрение апелляций </w:t>
      </w:r>
      <w:r w:rsidR="006E0A4A" w:rsidRPr="006C61D8">
        <w:rPr>
          <w:rPrChange w:id="679" w:author="Admin" w:date="2018-05-16T09:28:00Z">
            <w:rPr>
              <w:sz w:val="26"/>
              <w:szCs w:val="26"/>
            </w:rPr>
          </w:rPrChange>
        </w:rPr>
        <w:t xml:space="preserve">о нарушении установленного порядка проведения ГИА </w:t>
      </w:r>
      <w:r w:rsidR="00C80A3D" w:rsidRPr="006C61D8">
        <w:rPr>
          <w:rPrChange w:id="680" w:author="Admin" w:date="2018-05-16T09:28:00Z">
            <w:rPr>
              <w:sz w:val="26"/>
              <w:szCs w:val="26"/>
            </w:rPr>
          </w:rPrChange>
        </w:rPr>
        <w:t xml:space="preserve">                                </w:t>
      </w:r>
      <w:r w:rsidR="006E0A4A" w:rsidRPr="006C61D8">
        <w:rPr>
          <w:rPrChange w:id="681" w:author="Admin" w:date="2018-05-16T09:28:00Z">
            <w:rPr>
              <w:sz w:val="26"/>
              <w:szCs w:val="26"/>
            </w:rPr>
          </w:rPrChange>
        </w:rPr>
        <w:t xml:space="preserve">и о несогласии с выставленными баллами (далее вместе – апелляции) </w:t>
      </w:r>
      <w:r w:rsidRPr="006C61D8">
        <w:rPr>
          <w:rPrChange w:id="682" w:author="Admin" w:date="2018-05-16T09:28:00Z">
            <w:rPr>
              <w:sz w:val="26"/>
              <w:szCs w:val="26"/>
            </w:rPr>
          </w:rPrChange>
        </w:rPr>
        <w:t xml:space="preserve">участников </w:t>
      </w:r>
      <w:r w:rsidR="004571F4" w:rsidRPr="006C61D8">
        <w:rPr>
          <w:rPrChange w:id="683" w:author="Admin" w:date="2018-05-16T09:28:00Z">
            <w:rPr>
              <w:sz w:val="26"/>
              <w:szCs w:val="26"/>
            </w:rPr>
          </w:rPrChange>
        </w:rPr>
        <w:t>ГИА</w:t>
      </w:r>
      <w:r w:rsidRPr="006C61D8">
        <w:rPr>
          <w:rPrChange w:id="684" w:author="Admin" w:date="2018-05-16T09:28:00Z">
            <w:rPr>
              <w:sz w:val="26"/>
              <w:szCs w:val="26"/>
            </w:rPr>
          </w:rPrChange>
        </w:rPr>
        <w:t>.</w:t>
      </w:r>
      <w:r w:rsidR="003B7884" w:rsidRPr="006C61D8">
        <w:rPr>
          <w:rStyle w:val="af9"/>
          <w:rPrChange w:id="685" w:author="Admin" w:date="2018-05-16T09:28:00Z">
            <w:rPr>
              <w:rStyle w:val="af9"/>
              <w:sz w:val="26"/>
              <w:szCs w:val="26"/>
            </w:rPr>
          </w:rPrChange>
        </w:rPr>
        <w:footnoteReference w:id="2"/>
      </w:r>
      <w:r w:rsidR="005206BB" w:rsidRPr="006C61D8">
        <w:rPr>
          <w:rPrChange w:id="686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973BDB" w:rsidRPr="006C61D8" w:rsidRDefault="00973BDB" w:rsidP="006C61D8">
      <w:pPr>
        <w:pStyle w:val="af3"/>
        <w:numPr>
          <w:ilvl w:val="0"/>
          <w:numId w:val="10"/>
        </w:numPr>
        <w:ind w:left="0" w:firstLine="851"/>
        <w:jc w:val="both"/>
        <w:rPr>
          <w:rPrChange w:id="687" w:author="Admin" w:date="2018-05-16T09:28:00Z">
            <w:rPr>
              <w:sz w:val="26"/>
              <w:szCs w:val="26"/>
            </w:rPr>
          </w:rPrChange>
        </w:rPr>
        <w:pPrChange w:id="688" w:author="Admin" w:date="2018-05-16T09:28:00Z">
          <w:pPr>
            <w:pStyle w:val="af3"/>
            <w:numPr>
              <w:numId w:val="10"/>
            </w:numPr>
            <w:ind w:left="0" w:firstLine="851"/>
            <w:jc w:val="both"/>
          </w:pPr>
        </w:pPrChange>
      </w:pPr>
      <w:r w:rsidRPr="006C61D8">
        <w:rPr>
          <w:rPrChange w:id="689" w:author="Admin" w:date="2018-05-16T09:28:00Z">
            <w:rPr>
              <w:sz w:val="26"/>
              <w:szCs w:val="26"/>
            </w:rPr>
          </w:rPrChange>
        </w:rPr>
        <w:t>КК</w:t>
      </w:r>
      <w:r w:rsidR="009A4A0F" w:rsidRPr="006C61D8">
        <w:rPr>
          <w:rPrChange w:id="690" w:author="Admin" w:date="2018-05-16T09:28:00Z">
            <w:rPr>
              <w:sz w:val="26"/>
              <w:szCs w:val="26"/>
            </w:rPr>
          </w:rPrChange>
        </w:rPr>
        <w:t xml:space="preserve"> в</w:t>
      </w:r>
      <w:r w:rsidR="001E7581" w:rsidRPr="006C61D8">
        <w:rPr>
          <w:rPrChange w:id="691" w:author="Admin" w:date="2018-05-16T09:28:00Z">
            <w:rPr>
              <w:sz w:val="26"/>
              <w:szCs w:val="26"/>
            </w:rPr>
          </w:rPrChange>
        </w:rPr>
        <w:t xml:space="preserve"> </w:t>
      </w:r>
      <w:r w:rsidR="009A4A0F" w:rsidRPr="006C61D8">
        <w:rPr>
          <w:rPrChange w:id="692" w:author="Admin" w:date="2018-05-16T09:28:00Z">
            <w:rPr>
              <w:sz w:val="26"/>
              <w:szCs w:val="26"/>
            </w:rPr>
          </w:rPrChange>
        </w:rPr>
        <w:t>с</w:t>
      </w:r>
      <w:r w:rsidRPr="006C61D8">
        <w:rPr>
          <w:rPrChange w:id="693" w:author="Admin" w:date="2018-05-16T09:28:00Z">
            <w:rPr>
              <w:sz w:val="26"/>
              <w:szCs w:val="26"/>
            </w:rPr>
          </w:rPrChange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6C61D8">
        <w:rPr>
          <w:rPrChange w:id="694" w:author="Admin" w:date="2018-05-16T09:28:00Z">
            <w:rPr>
              <w:sz w:val="26"/>
              <w:szCs w:val="26"/>
            </w:rPr>
          </w:rPrChange>
        </w:rPr>
        <w:t xml:space="preserve"> по в</w:t>
      </w:r>
      <w:r w:rsidRPr="006C61D8">
        <w:rPr>
          <w:rPrChange w:id="695" w:author="Admin" w:date="2018-05-16T09:28:00Z">
            <w:rPr>
              <w:sz w:val="26"/>
              <w:szCs w:val="26"/>
            </w:rPr>
          </w:rPrChange>
        </w:rPr>
        <w:t>опросам организационного</w:t>
      </w:r>
      <w:r w:rsidR="009A4A0F" w:rsidRPr="006C61D8">
        <w:rPr>
          <w:rPrChange w:id="696" w:author="Admin" w:date="2018-05-16T09:28:00Z">
            <w:rPr>
              <w:sz w:val="26"/>
              <w:szCs w:val="26"/>
            </w:rPr>
          </w:rPrChange>
        </w:rPr>
        <w:t xml:space="preserve"> и т</w:t>
      </w:r>
      <w:r w:rsidRPr="006C61D8">
        <w:rPr>
          <w:rPrChange w:id="697" w:author="Admin" w:date="2018-05-16T09:28:00Z">
            <w:rPr>
              <w:sz w:val="26"/>
              <w:szCs w:val="26"/>
            </w:rPr>
          </w:rPrChange>
        </w:rPr>
        <w:t>ехнологического сопровождения ГИА,  Положением</w:t>
      </w:r>
      <w:r w:rsidR="009A4A0F" w:rsidRPr="006C61D8">
        <w:rPr>
          <w:rPrChange w:id="698" w:author="Admin" w:date="2018-05-16T09:28:00Z">
            <w:rPr>
              <w:sz w:val="26"/>
              <w:szCs w:val="26"/>
            </w:rPr>
          </w:rPrChange>
        </w:rPr>
        <w:t xml:space="preserve"> о К</w:t>
      </w:r>
      <w:r w:rsidRPr="006C61D8">
        <w:rPr>
          <w:rPrChange w:id="699" w:author="Admin" w:date="2018-05-16T09:28:00Z">
            <w:rPr>
              <w:sz w:val="26"/>
              <w:szCs w:val="26"/>
            </w:rPr>
          </w:rPrChange>
        </w:rPr>
        <w:t>К.</w:t>
      </w:r>
    </w:p>
    <w:p w:rsidR="00973BDB" w:rsidRPr="006C61D8" w:rsidRDefault="00973BDB" w:rsidP="006C61D8">
      <w:pPr>
        <w:pStyle w:val="af3"/>
        <w:numPr>
          <w:ilvl w:val="0"/>
          <w:numId w:val="10"/>
        </w:numPr>
        <w:ind w:left="0" w:firstLine="851"/>
        <w:jc w:val="both"/>
        <w:rPr>
          <w:rPrChange w:id="700" w:author="Admin" w:date="2018-05-16T09:28:00Z">
            <w:rPr>
              <w:sz w:val="26"/>
              <w:szCs w:val="26"/>
            </w:rPr>
          </w:rPrChange>
        </w:rPr>
        <w:pPrChange w:id="701" w:author="Admin" w:date="2018-05-16T09:28:00Z">
          <w:pPr>
            <w:pStyle w:val="af3"/>
            <w:numPr>
              <w:numId w:val="10"/>
            </w:numPr>
            <w:ind w:left="0" w:firstLine="851"/>
            <w:jc w:val="both"/>
          </w:pPr>
        </w:pPrChange>
      </w:pPr>
      <w:r w:rsidRPr="006C61D8">
        <w:rPr>
          <w:rPrChange w:id="702" w:author="Admin" w:date="2018-05-16T09:28:00Z">
            <w:rPr>
              <w:sz w:val="26"/>
              <w:szCs w:val="26"/>
            </w:rPr>
          </w:rPrChange>
        </w:rPr>
        <w:t>В целях информирования граждан</w:t>
      </w:r>
      <w:r w:rsidR="009A4A0F" w:rsidRPr="006C61D8">
        <w:rPr>
          <w:rPrChange w:id="703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704" w:author="Admin" w:date="2018-05-16T09:28:00Z">
            <w:rPr>
              <w:sz w:val="26"/>
              <w:szCs w:val="26"/>
            </w:rPr>
          </w:rPrChange>
        </w:rPr>
        <w:t>редствах массовой информации,</w:t>
      </w:r>
      <w:r w:rsidR="009A4A0F" w:rsidRPr="006C61D8">
        <w:rPr>
          <w:rPrChange w:id="705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Pr="006C61D8">
        <w:rPr>
          <w:rPrChange w:id="706" w:author="Admin" w:date="2018-05-16T09:28:00Z">
            <w:rPr>
              <w:sz w:val="26"/>
              <w:szCs w:val="26"/>
            </w:rPr>
          </w:rPrChange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6C61D8">
        <w:rPr>
          <w:rPrChange w:id="707" w:author="Admin" w:date="2018-05-16T09:28:00Z">
            <w:rPr>
              <w:sz w:val="26"/>
              <w:szCs w:val="26"/>
            </w:rPr>
          </w:rPrChange>
        </w:rPr>
        <w:t xml:space="preserve"> на о</w:t>
      </w:r>
      <w:r w:rsidRPr="006C61D8">
        <w:rPr>
          <w:rPrChange w:id="708" w:author="Admin" w:date="2018-05-16T09:28:00Z">
            <w:rPr>
              <w:sz w:val="26"/>
              <w:szCs w:val="26"/>
            </w:rPr>
          </w:rPrChange>
        </w:rPr>
        <w:t xml:space="preserve">фициальных сайтах ОИВ, учредителей, загранучреждений, </w:t>
      </w:r>
      <w:r w:rsidR="00174D6D" w:rsidRPr="006C61D8">
        <w:rPr>
          <w:rPrChange w:id="709" w:author="Admin" w:date="2018-05-16T09:28:00Z">
            <w:rPr>
              <w:sz w:val="26"/>
              <w:szCs w:val="26"/>
            </w:rPr>
          </w:rPrChange>
        </w:rPr>
        <w:t>образовательных организаций</w:t>
      </w:r>
      <w:r w:rsidRPr="006C61D8">
        <w:rPr>
          <w:rPrChange w:id="710" w:author="Admin" w:date="2018-05-16T09:28:00Z">
            <w:rPr>
              <w:sz w:val="26"/>
              <w:szCs w:val="26"/>
            </w:rPr>
          </w:rPrChange>
        </w:rPr>
        <w:t>, или специализированных сайтах</w:t>
      </w:r>
      <w:r w:rsidR="009A4A0F" w:rsidRPr="006C61D8">
        <w:rPr>
          <w:rPrChange w:id="711" w:author="Admin" w:date="2018-05-16T09:28:00Z">
            <w:rPr>
              <w:sz w:val="26"/>
              <w:szCs w:val="26"/>
            </w:rPr>
          </w:rPrChange>
        </w:rPr>
        <w:t xml:space="preserve"> не п</w:t>
      </w:r>
      <w:r w:rsidRPr="006C61D8">
        <w:rPr>
          <w:rPrChange w:id="712" w:author="Admin" w:date="2018-05-16T09:28:00Z">
            <w:rPr>
              <w:sz w:val="26"/>
              <w:szCs w:val="26"/>
            </w:rPr>
          </w:rPrChange>
        </w:rPr>
        <w:t>озднее чем</w:t>
      </w:r>
      <w:r w:rsidR="009A4A0F" w:rsidRPr="006C61D8">
        <w:rPr>
          <w:rPrChange w:id="713" w:author="Admin" w:date="2018-05-16T09:28:00Z">
            <w:rPr>
              <w:sz w:val="26"/>
              <w:szCs w:val="26"/>
            </w:rPr>
          </w:rPrChange>
        </w:rPr>
        <w:t xml:space="preserve"> за м</w:t>
      </w:r>
      <w:r w:rsidRPr="006C61D8">
        <w:rPr>
          <w:rPrChange w:id="714" w:author="Admin" w:date="2018-05-16T09:28:00Z">
            <w:rPr>
              <w:sz w:val="26"/>
              <w:szCs w:val="26"/>
            </w:rPr>
          </w:rPrChange>
        </w:rPr>
        <w:t>есяц</w:t>
      </w:r>
      <w:r w:rsidR="009A4A0F" w:rsidRPr="006C61D8">
        <w:rPr>
          <w:rPrChange w:id="715" w:author="Admin" w:date="2018-05-16T09:28:00Z">
            <w:rPr>
              <w:sz w:val="26"/>
              <w:szCs w:val="26"/>
            </w:rPr>
          </w:rPrChange>
        </w:rPr>
        <w:t xml:space="preserve"> до н</w:t>
      </w:r>
      <w:r w:rsidRPr="006C61D8">
        <w:rPr>
          <w:rPrChange w:id="716" w:author="Admin" w:date="2018-05-16T09:28:00Z">
            <w:rPr>
              <w:sz w:val="26"/>
              <w:szCs w:val="26"/>
            </w:rPr>
          </w:rPrChange>
        </w:rPr>
        <w:t>ачала экзаменов публикуется информация</w:t>
      </w:r>
      <w:r w:rsidR="009A4A0F" w:rsidRPr="006C61D8">
        <w:rPr>
          <w:rPrChange w:id="717" w:author="Admin" w:date="2018-05-16T09:28:00Z">
            <w:rPr>
              <w:sz w:val="26"/>
              <w:szCs w:val="26"/>
            </w:rPr>
          </w:rPrChange>
        </w:rPr>
        <w:t xml:space="preserve"> о с</w:t>
      </w:r>
      <w:r w:rsidRPr="006C61D8">
        <w:rPr>
          <w:rPrChange w:id="718" w:author="Admin" w:date="2018-05-16T09:28:00Z">
            <w:rPr>
              <w:sz w:val="26"/>
              <w:szCs w:val="26"/>
            </w:rPr>
          </w:rPrChange>
        </w:rPr>
        <w:t>роках, местах</w:t>
      </w:r>
      <w:r w:rsidR="009A4A0F" w:rsidRPr="006C61D8">
        <w:rPr>
          <w:rPrChange w:id="719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720" w:author="Admin" w:date="2018-05-16T09:28:00Z">
            <w:rPr>
              <w:sz w:val="26"/>
              <w:szCs w:val="26"/>
            </w:rPr>
          </w:rPrChange>
        </w:rPr>
        <w:t>орядке подачи</w:t>
      </w:r>
      <w:r w:rsidR="009A4A0F" w:rsidRPr="006C61D8">
        <w:rPr>
          <w:rPrChange w:id="721" w:author="Admin" w:date="2018-05-16T09:28:00Z">
            <w:rPr>
              <w:sz w:val="26"/>
              <w:szCs w:val="26"/>
            </w:rPr>
          </w:rPrChange>
        </w:rPr>
        <w:t xml:space="preserve"> и р</w:t>
      </w:r>
      <w:r w:rsidRPr="006C61D8">
        <w:rPr>
          <w:rPrChange w:id="722" w:author="Admin" w:date="2018-05-16T09:28:00Z">
            <w:rPr>
              <w:sz w:val="26"/>
              <w:szCs w:val="26"/>
            </w:rPr>
          </w:rPrChange>
        </w:rPr>
        <w:t>ассмотрения апелляций</w:t>
      </w:r>
      <w:r w:rsidR="00C80A3D" w:rsidRPr="006C61D8">
        <w:rPr>
          <w:rStyle w:val="af9"/>
          <w:rPrChange w:id="723" w:author="Admin" w:date="2018-05-16T09:28:00Z">
            <w:rPr>
              <w:rStyle w:val="af9"/>
              <w:sz w:val="26"/>
              <w:szCs w:val="26"/>
            </w:rPr>
          </w:rPrChange>
        </w:rPr>
        <w:footnoteReference w:id="3"/>
      </w:r>
      <w:r w:rsidRPr="006C61D8">
        <w:rPr>
          <w:rPrChange w:id="724" w:author="Admin" w:date="2018-05-16T09:28:00Z">
            <w:rPr>
              <w:sz w:val="26"/>
              <w:szCs w:val="26"/>
            </w:rPr>
          </w:rPrChange>
        </w:rPr>
        <w:t>.</w:t>
      </w:r>
    </w:p>
    <w:p w:rsidR="00D908F5" w:rsidRPr="006C61D8" w:rsidRDefault="00973BDB" w:rsidP="006C61D8">
      <w:pPr>
        <w:pStyle w:val="af3"/>
        <w:numPr>
          <w:ilvl w:val="0"/>
          <w:numId w:val="10"/>
        </w:numPr>
        <w:ind w:left="0" w:firstLine="851"/>
        <w:jc w:val="both"/>
        <w:rPr>
          <w:rPrChange w:id="725" w:author="Admin" w:date="2018-05-16T09:28:00Z">
            <w:rPr>
              <w:sz w:val="26"/>
              <w:szCs w:val="26"/>
            </w:rPr>
          </w:rPrChange>
        </w:rPr>
        <w:pPrChange w:id="726" w:author="Admin" w:date="2018-05-16T09:28:00Z">
          <w:pPr>
            <w:pStyle w:val="af3"/>
            <w:numPr>
              <w:numId w:val="10"/>
            </w:numPr>
            <w:ind w:left="0" w:firstLine="851"/>
            <w:jc w:val="both"/>
          </w:pPr>
        </w:pPrChange>
      </w:pPr>
      <w:r w:rsidRPr="006C61D8">
        <w:rPr>
          <w:rPrChange w:id="727" w:author="Admin" w:date="2018-05-16T09:28:00Z">
            <w:rPr>
              <w:sz w:val="26"/>
              <w:szCs w:val="26"/>
            </w:rPr>
          </w:rPrChange>
        </w:rPr>
        <w:t xml:space="preserve"> Информационное</w:t>
      </w:r>
      <w:r w:rsidR="009A4A0F" w:rsidRPr="006C61D8">
        <w:rPr>
          <w:rPrChange w:id="728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729" w:author="Admin" w:date="2018-05-16T09:28:00Z">
            <w:rPr>
              <w:sz w:val="26"/>
              <w:szCs w:val="26"/>
            </w:rPr>
          </w:rPrChange>
        </w:rPr>
        <w:t>рганизационно-технологическое обеспечение работы</w:t>
      </w:r>
      <w:r w:rsidR="009A4A0F" w:rsidRPr="006C61D8">
        <w:rPr>
          <w:rPrChange w:id="730" w:author="Admin" w:date="2018-05-16T09:28:00Z">
            <w:rPr>
              <w:sz w:val="26"/>
              <w:szCs w:val="26"/>
            </w:rPr>
          </w:rPrChange>
        </w:rPr>
        <w:t xml:space="preserve"> КК о</w:t>
      </w:r>
      <w:r w:rsidRPr="006C61D8">
        <w:rPr>
          <w:rPrChange w:id="731" w:author="Admin" w:date="2018-05-16T09:28:00Z">
            <w:rPr>
              <w:sz w:val="26"/>
              <w:szCs w:val="26"/>
            </w:rPr>
          </w:rPrChange>
        </w:rPr>
        <w:t>существляет РЦОИ</w:t>
      </w:r>
      <w:r w:rsidR="009A4A0F" w:rsidRPr="006C61D8">
        <w:rPr>
          <w:rPrChange w:id="732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733" w:author="Admin" w:date="2018-05-16T09:28:00Z">
            <w:rPr>
              <w:sz w:val="26"/>
              <w:szCs w:val="26"/>
            </w:rPr>
          </w:rPrChange>
        </w:rPr>
        <w:t>рганизация, определенная ОИВ ответственной</w:t>
      </w:r>
      <w:r w:rsidR="009A4A0F" w:rsidRPr="006C61D8">
        <w:rPr>
          <w:rPrChange w:id="734" w:author="Admin" w:date="2018-05-16T09:28:00Z">
            <w:rPr>
              <w:sz w:val="26"/>
              <w:szCs w:val="26"/>
            </w:rPr>
          </w:rPrChange>
        </w:rPr>
        <w:t xml:space="preserve"> за х</w:t>
      </w:r>
      <w:r w:rsidRPr="006C61D8">
        <w:rPr>
          <w:rPrChange w:id="735" w:author="Admin" w:date="2018-05-16T09:28:00Z">
            <w:rPr>
              <w:sz w:val="26"/>
              <w:szCs w:val="26"/>
            </w:rPr>
          </w:rPrChange>
        </w:rPr>
        <w:t xml:space="preserve">ранение материалов </w:t>
      </w:r>
      <w:r w:rsidR="00A23BE1" w:rsidRPr="006C61D8">
        <w:rPr>
          <w:rPrChange w:id="736" w:author="Admin" w:date="2018-05-16T09:28:00Z">
            <w:rPr>
              <w:sz w:val="26"/>
              <w:szCs w:val="26"/>
            </w:rPr>
          </w:rPrChange>
        </w:rPr>
        <w:t>ГИА</w:t>
      </w:r>
      <w:r w:rsidRPr="006C61D8">
        <w:rPr>
          <w:rPrChange w:id="737" w:author="Admin" w:date="2018-05-16T09:28:00Z">
            <w:rPr>
              <w:sz w:val="26"/>
              <w:szCs w:val="26"/>
            </w:rPr>
          </w:rPrChange>
        </w:rPr>
        <w:t>.</w:t>
      </w:r>
    </w:p>
    <w:p w:rsidR="008109A0" w:rsidRPr="006C61D8" w:rsidRDefault="008109A0" w:rsidP="006C61D8">
      <w:pPr>
        <w:pStyle w:val="af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="Calibri"/>
          <w:rPrChange w:id="738" w:author="Admin" w:date="2018-05-16T09:28:00Z">
            <w:rPr>
              <w:rFonts w:eastAsia="Calibri"/>
              <w:sz w:val="26"/>
              <w:szCs w:val="26"/>
            </w:rPr>
          </w:rPrChange>
        </w:rPr>
        <w:pPrChange w:id="739" w:author="Admin" w:date="2018-05-16T09:28:00Z">
          <w:pPr>
            <w:pStyle w:val="af3"/>
            <w:numPr>
              <w:numId w:val="10"/>
            </w:numPr>
            <w:autoSpaceDE w:val="0"/>
            <w:autoSpaceDN w:val="0"/>
            <w:adjustRightInd w:val="0"/>
            <w:ind w:left="0" w:firstLine="851"/>
            <w:jc w:val="both"/>
          </w:pPr>
        </w:pPrChange>
      </w:pPr>
      <w:r w:rsidRPr="006C61D8">
        <w:rPr>
          <w:rFonts w:eastAsia="Calibri"/>
          <w:rPrChange w:id="740" w:author="Admin" w:date="2018-05-16T09:28:00Z">
            <w:rPr>
              <w:rFonts w:eastAsia="Calibri"/>
              <w:sz w:val="26"/>
              <w:szCs w:val="26"/>
            </w:rPr>
          </w:rPrChange>
        </w:rPr>
        <w:t xml:space="preserve">По решению ОИВ, учредителей и загранучреждений </w:t>
      </w:r>
      <w:r w:rsidR="003B7884" w:rsidRPr="006C61D8">
        <w:rPr>
          <w:rFonts w:eastAsia="Calibri"/>
          <w:rPrChange w:id="741" w:author="Admin" w:date="2018-05-16T09:28:00Z">
            <w:rPr>
              <w:rFonts w:eastAsia="Calibri"/>
              <w:sz w:val="26"/>
              <w:szCs w:val="26"/>
            </w:rPr>
          </w:rPrChange>
        </w:rPr>
        <w:t>помещение</w:t>
      </w:r>
      <w:r w:rsidRPr="006C61D8">
        <w:rPr>
          <w:rFonts w:eastAsia="Calibri"/>
          <w:rPrChange w:id="742" w:author="Admin" w:date="2018-05-16T09:28:00Z">
            <w:rPr>
              <w:rFonts w:eastAsia="Calibri"/>
              <w:sz w:val="26"/>
              <w:szCs w:val="26"/>
            </w:rPr>
          </w:rPrChange>
        </w:rPr>
        <w:t xml:space="preserve"> </w:t>
      </w:r>
      <w:r w:rsidR="003063B6" w:rsidRPr="006C61D8">
        <w:rPr>
          <w:rFonts w:eastAsia="Calibri"/>
          <w:rPrChange w:id="743" w:author="Admin" w:date="2018-05-16T09:28:00Z">
            <w:rPr>
              <w:rFonts w:eastAsia="Calibri"/>
              <w:sz w:val="26"/>
              <w:szCs w:val="26"/>
            </w:rPr>
          </w:rPrChange>
        </w:rPr>
        <w:t xml:space="preserve">                               </w:t>
      </w:r>
      <w:r w:rsidR="003B7884" w:rsidRPr="006C61D8">
        <w:rPr>
          <w:rFonts w:eastAsia="Calibri"/>
          <w:rPrChange w:id="744" w:author="Admin" w:date="2018-05-16T09:28:00Z">
            <w:rPr>
              <w:rFonts w:eastAsia="Calibri"/>
              <w:sz w:val="26"/>
              <w:szCs w:val="26"/>
            </w:rPr>
          </w:rPrChange>
        </w:rPr>
        <w:t xml:space="preserve">для </w:t>
      </w:r>
      <w:r w:rsidRPr="006C61D8">
        <w:rPr>
          <w:rFonts w:eastAsia="Calibri"/>
          <w:rPrChange w:id="745" w:author="Admin" w:date="2018-05-16T09:28:00Z">
            <w:rPr>
              <w:rFonts w:eastAsia="Calibri"/>
              <w:sz w:val="26"/>
              <w:szCs w:val="26"/>
            </w:rPr>
          </w:rPrChange>
        </w:rPr>
        <w:t>заседания КК по рассмотрению апелляций оборуду</w:t>
      </w:r>
      <w:r w:rsidR="003B7884" w:rsidRPr="006C61D8">
        <w:rPr>
          <w:rFonts w:eastAsia="Calibri"/>
          <w:rPrChange w:id="746" w:author="Admin" w:date="2018-05-16T09:28:00Z">
            <w:rPr>
              <w:rFonts w:eastAsia="Calibri"/>
              <w:sz w:val="26"/>
              <w:szCs w:val="26"/>
            </w:rPr>
          </w:rPrChange>
        </w:rPr>
        <w:t>е</w:t>
      </w:r>
      <w:r w:rsidRPr="006C61D8">
        <w:rPr>
          <w:rFonts w:eastAsia="Calibri"/>
          <w:rPrChange w:id="747" w:author="Admin" w:date="2018-05-16T09:28:00Z">
            <w:rPr>
              <w:rFonts w:eastAsia="Calibri"/>
              <w:sz w:val="26"/>
              <w:szCs w:val="26"/>
            </w:rPr>
          </w:rPrChange>
        </w:rPr>
        <w:t>тся средствами видеонаблюдения</w:t>
      </w:r>
      <w:r w:rsidR="003B7884" w:rsidRPr="006C61D8">
        <w:rPr>
          <w:rFonts w:eastAsia="Calibri"/>
          <w:rPrChange w:id="748" w:author="Admin" w:date="2018-05-16T09:28:00Z">
            <w:rPr>
              <w:rFonts w:eastAsia="Calibri"/>
              <w:sz w:val="26"/>
              <w:szCs w:val="26"/>
            </w:rPr>
          </w:rPrChange>
        </w:rPr>
        <w:t>.</w:t>
      </w:r>
    </w:p>
    <w:p w:rsidR="00C80A3D" w:rsidRPr="006C61D8" w:rsidRDefault="00C80A3D" w:rsidP="006C61D8">
      <w:pPr>
        <w:rPr>
          <w:b/>
          <w:rPrChange w:id="749" w:author="Admin" w:date="2018-05-16T09:28:00Z">
            <w:rPr>
              <w:b/>
              <w:sz w:val="26"/>
              <w:szCs w:val="26"/>
            </w:rPr>
          </w:rPrChange>
        </w:rPr>
        <w:pPrChange w:id="750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51" w:author="Admin" w:date="2018-05-16T09:28:00Z">
            <w:rPr>
              <w:b/>
              <w:sz w:val="26"/>
              <w:szCs w:val="26"/>
            </w:rPr>
          </w:rPrChange>
        </w:rPr>
        <w:pPrChange w:id="752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53" w:author="Admin" w:date="2018-05-16T09:28:00Z">
            <w:rPr>
              <w:b/>
              <w:sz w:val="26"/>
              <w:szCs w:val="26"/>
            </w:rPr>
          </w:rPrChange>
        </w:rPr>
        <w:pPrChange w:id="754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55" w:author="Admin" w:date="2018-05-16T09:28:00Z">
            <w:rPr>
              <w:b/>
              <w:sz w:val="26"/>
              <w:szCs w:val="26"/>
            </w:rPr>
          </w:rPrChange>
        </w:rPr>
        <w:pPrChange w:id="756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57" w:author="Admin" w:date="2018-05-16T09:28:00Z">
            <w:rPr>
              <w:b/>
              <w:sz w:val="26"/>
              <w:szCs w:val="26"/>
            </w:rPr>
          </w:rPrChange>
        </w:rPr>
        <w:pPrChange w:id="758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59" w:author="Admin" w:date="2018-05-16T09:28:00Z">
            <w:rPr>
              <w:b/>
              <w:sz w:val="26"/>
              <w:szCs w:val="26"/>
            </w:rPr>
          </w:rPrChange>
        </w:rPr>
        <w:pPrChange w:id="760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61" w:author="Admin" w:date="2018-05-16T09:28:00Z">
            <w:rPr>
              <w:b/>
              <w:sz w:val="26"/>
              <w:szCs w:val="26"/>
            </w:rPr>
          </w:rPrChange>
        </w:rPr>
        <w:pPrChange w:id="762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63" w:author="Admin" w:date="2018-05-16T09:28:00Z">
            <w:rPr>
              <w:b/>
              <w:sz w:val="26"/>
              <w:szCs w:val="26"/>
            </w:rPr>
          </w:rPrChange>
        </w:rPr>
        <w:pPrChange w:id="764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65" w:author="Admin" w:date="2018-05-16T09:28:00Z">
            <w:rPr>
              <w:b/>
              <w:sz w:val="26"/>
              <w:szCs w:val="26"/>
            </w:rPr>
          </w:rPrChange>
        </w:rPr>
        <w:pPrChange w:id="766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67" w:author="Admin" w:date="2018-05-16T09:28:00Z">
            <w:rPr>
              <w:b/>
              <w:sz w:val="26"/>
              <w:szCs w:val="26"/>
            </w:rPr>
          </w:rPrChange>
        </w:rPr>
        <w:pPrChange w:id="768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69" w:author="Admin" w:date="2018-05-16T09:28:00Z">
            <w:rPr>
              <w:b/>
              <w:sz w:val="26"/>
              <w:szCs w:val="26"/>
            </w:rPr>
          </w:rPrChange>
        </w:rPr>
        <w:pPrChange w:id="770" w:author="Admin" w:date="2018-05-16T09:28:00Z">
          <w:pPr/>
        </w:pPrChange>
      </w:pPr>
    </w:p>
    <w:p w:rsidR="00C80A3D" w:rsidRPr="006C61D8" w:rsidRDefault="00C80A3D" w:rsidP="006C61D8">
      <w:pPr>
        <w:rPr>
          <w:b/>
          <w:rPrChange w:id="771" w:author="Admin" w:date="2018-05-16T09:28:00Z">
            <w:rPr>
              <w:b/>
              <w:sz w:val="26"/>
              <w:szCs w:val="26"/>
            </w:rPr>
          </w:rPrChange>
        </w:rPr>
        <w:pPrChange w:id="772" w:author="Admin" w:date="2018-05-16T09:28:00Z">
          <w:pPr/>
        </w:pPrChange>
      </w:pPr>
    </w:p>
    <w:p w:rsidR="00D908F5" w:rsidRPr="006C61D8" w:rsidRDefault="00D908F5" w:rsidP="006C61D8">
      <w:pPr>
        <w:rPr>
          <w:rPrChange w:id="773" w:author="Admin" w:date="2018-05-16T09:28:00Z">
            <w:rPr>
              <w:sz w:val="26"/>
              <w:szCs w:val="26"/>
            </w:rPr>
          </w:rPrChange>
        </w:rPr>
        <w:pPrChange w:id="774" w:author="Admin" w:date="2018-05-16T09:28:00Z">
          <w:pPr/>
        </w:pPrChange>
      </w:pPr>
      <w:r w:rsidRPr="006C61D8">
        <w:rPr>
          <w:b/>
          <w:rPrChange w:id="775" w:author="Admin" w:date="2018-05-16T09:28:00Z">
            <w:rPr>
              <w:b/>
              <w:sz w:val="26"/>
              <w:szCs w:val="26"/>
            </w:rPr>
          </w:rPrChange>
        </w:rPr>
        <w:br w:type="page"/>
      </w:r>
    </w:p>
    <w:p w:rsidR="00973BDB" w:rsidRPr="006C61D8" w:rsidRDefault="00C779FE" w:rsidP="006C61D8">
      <w:pPr>
        <w:pStyle w:val="10"/>
        <w:spacing w:after="0"/>
        <w:rPr>
          <w:sz w:val="24"/>
          <w:szCs w:val="24"/>
          <w:rPrChange w:id="776" w:author="Admin" w:date="2018-05-16T09:28:00Z">
            <w:rPr/>
          </w:rPrChange>
        </w:rPr>
        <w:pPrChange w:id="777" w:author="Admin" w:date="2018-05-16T09:28:00Z">
          <w:pPr>
            <w:pStyle w:val="10"/>
          </w:pPr>
        </w:pPrChange>
      </w:pPr>
      <w:bookmarkStart w:id="778" w:name="_Toc501031606"/>
      <w:bookmarkStart w:id="779" w:name="_Toc435626892"/>
      <w:r w:rsidRPr="006C61D8">
        <w:rPr>
          <w:sz w:val="24"/>
          <w:szCs w:val="24"/>
          <w:rPrChange w:id="780" w:author="Admin" w:date="2018-05-16T09:28:00Z">
            <w:rPr/>
          </w:rPrChange>
        </w:rPr>
        <w:lastRenderedPageBreak/>
        <w:t>2</w:t>
      </w:r>
      <w:r w:rsidR="00423461" w:rsidRPr="006C61D8">
        <w:rPr>
          <w:sz w:val="24"/>
          <w:szCs w:val="24"/>
          <w:rPrChange w:id="781" w:author="Admin" w:date="2018-05-16T09:28:00Z">
            <w:rPr/>
          </w:rPrChange>
        </w:rPr>
        <w:t xml:space="preserve">. </w:t>
      </w:r>
      <w:r w:rsidR="00BA6AEF" w:rsidRPr="006C61D8">
        <w:rPr>
          <w:sz w:val="24"/>
          <w:szCs w:val="24"/>
          <w:rPrChange w:id="782" w:author="Admin" w:date="2018-05-16T09:28:00Z">
            <w:rPr/>
          </w:rPrChange>
        </w:rPr>
        <w:t>Состав</w:t>
      </w:r>
      <w:r w:rsidR="009A4A0F" w:rsidRPr="006C61D8">
        <w:rPr>
          <w:sz w:val="24"/>
          <w:szCs w:val="24"/>
          <w:rPrChange w:id="783" w:author="Admin" w:date="2018-05-16T09:28:00Z">
            <w:rPr/>
          </w:rPrChange>
        </w:rPr>
        <w:t xml:space="preserve"> и с</w:t>
      </w:r>
      <w:r w:rsidR="00BA6AEF" w:rsidRPr="006C61D8">
        <w:rPr>
          <w:sz w:val="24"/>
          <w:szCs w:val="24"/>
          <w:rPrChange w:id="784" w:author="Admin" w:date="2018-05-16T09:28:00Z">
            <w:rPr/>
          </w:rPrChange>
        </w:rPr>
        <w:t>труктура</w:t>
      </w:r>
      <w:bookmarkEnd w:id="778"/>
      <w:r w:rsidR="00BA6AEF" w:rsidRPr="006C61D8">
        <w:rPr>
          <w:sz w:val="24"/>
          <w:szCs w:val="24"/>
          <w:rPrChange w:id="785" w:author="Admin" w:date="2018-05-16T09:28:00Z">
            <w:rPr/>
          </w:rPrChange>
        </w:rPr>
        <w:t xml:space="preserve"> </w:t>
      </w:r>
      <w:bookmarkEnd w:id="779"/>
    </w:p>
    <w:p w:rsidR="00973BDB" w:rsidRPr="006C61D8" w:rsidRDefault="00973BDB" w:rsidP="006C61D8">
      <w:pPr>
        <w:pStyle w:val="af3"/>
        <w:numPr>
          <w:ilvl w:val="0"/>
          <w:numId w:val="11"/>
        </w:numPr>
        <w:ind w:left="0" w:firstLine="851"/>
        <w:jc w:val="both"/>
        <w:rPr>
          <w:rPrChange w:id="786" w:author="Admin" w:date="2018-05-16T09:28:00Z">
            <w:rPr>
              <w:sz w:val="26"/>
              <w:szCs w:val="26"/>
            </w:rPr>
          </w:rPrChange>
        </w:rPr>
        <w:pPrChange w:id="787" w:author="Admin" w:date="2018-05-16T09:28:00Z">
          <w:pPr>
            <w:pStyle w:val="af3"/>
            <w:numPr>
              <w:numId w:val="11"/>
            </w:numPr>
            <w:ind w:left="0" w:firstLine="851"/>
            <w:jc w:val="both"/>
          </w:pPr>
        </w:pPrChange>
      </w:pPr>
      <w:r w:rsidRPr="006C61D8">
        <w:rPr>
          <w:rPrChange w:id="788" w:author="Admin" w:date="2018-05-16T09:28:00Z">
            <w:rPr>
              <w:sz w:val="26"/>
              <w:szCs w:val="26"/>
            </w:rPr>
          </w:rPrChange>
        </w:rPr>
        <w:t>Состав</w:t>
      </w:r>
      <w:r w:rsidR="009A4A0F" w:rsidRPr="006C61D8">
        <w:rPr>
          <w:rPrChange w:id="789" w:author="Admin" w:date="2018-05-16T09:28:00Z">
            <w:rPr>
              <w:sz w:val="26"/>
              <w:szCs w:val="26"/>
            </w:rPr>
          </w:rPrChange>
        </w:rPr>
        <w:t xml:space="preserve"> КК ф</w:t>
      </w:r>
      <w:r w:rsidRPr="006C61D8">
        <w:rPr>
          <w:rPrChange w:id="790" w:author="Admin" w:date="2018-05-16T09:28:00Z">
            <w:rPr>
              <w:sz w:val="26"/>
              <w:szCs w:val="26"/>
            </w:rPr>
          </w:rPrChange>
        </w:rPr>
        <w:t>ормируется</w:t>
      </w:r>
      <w:r w:rsidR="009A4A0F" w:rsidRPr="006C61D8">
        <w:rPr>
          <w:rPrChange w:id="791" w:author="Admin" w:date="2018-05-16T09:28:00Z">
            <w:rPr>
              <w:sz w:val="26"/>
              <w:szCs w:val="26"/>
            </w:rPr>
          </w:rPrChange>
        </w:rPr>
        <w:t xml:space="preserve"> из п</w:t>
      </w:r>
      <w:r w:rsidRPr="006C61D8">
        <w:rPr>
          <w:rPrChange w:id="792" w:author="Admin" w:date="2018-05-16T09:28:00Z">
            <w:rPr>
              <w:sz w:val="26"/>
              <w:szCs w:val="26"/>
            </w:rPr>
          </w:rPrChange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6C61D8">
        <w:rPr>
          <w:rPrChange w:id="793" w:author="Admin" w:date="2018-05-16T09:28:00Z">
            <w:rPr>
              <w:sz w:val="26"/>
              <w:szCs w:val="26"/>
            </w:rPr>
          </w:rPrChange>
        </w:rPr>
        <w:t>Министерства иностранных дел Российской Федерации</w:t>
      </w:r>
      <w:r w:rsidR="009A4A0F" w:rsidRPr="006C61D8">
        <w:rPr>
          <w:rPrChange w:id="794" w:author="Admin" w:date="2018-05-16T09:28:00Z">
            <w:rPr>
              <w:sz w:val="26"/>
              <w:szCs w:val="26"/>
            </w:rPr>
          </w:rPrChange>
        </w:rPr>
        <w:t xml:space="preserve"> и з</w:t>
      </w:r>
      <w:r w:rsidRPr="006C61D8">
        <w:rPr>
          <w:rPrChange w:id="795" w:author="Admin" w:date="2018-05-16T09:28:00Z">
            <w:rPr>
              <w:sz w:val="26"/>
              <w:szCs w:val="26"/>
            </w:rPr>
          </w:rPrChange>
        </w:rPr>
        <w:t xml:space="preserve">агранучреждений, органов местного самоуправления, </w:t>
      </w:r>
      <w:r w:rsidR="00174D6D" w:rsidRPr="006C61D8">
        <w:rPr>
          <w:rPrChange w:id="796" w:author="Admin" w:date="2018-05-16T09:28:00Z">
            <w:rPr>
              <w:sz w:val="26"/>
              <w:szCs w:val="26"/>
            </w:rPr>
          </w:rPrChange>
        </w:rPr>
        <w:t>образовательных организаций</w:t>
      </w:r>
      <w:r w:rsidRPr="006C61D8">
        <w:rPr>
          <w:rPrChange w:id="797" w:author="Admin" w:date="2018-05-16T09:28:00Z">
            <w:rPr>
              <w:sz w:val="26"/>
              <w:szCs w:val="26"/>
            </w:rPr>
          </w:rPrChange>
        </w:rPr>
        <w:t>, научных, общественных</w:t>
      </w:r>
      <w:r w:rsidR="009A4A0F" w:rsidRPr="006C61D8">
        <w:rPr>
          <w:rPrChange w:id="798" w:author="Admin" w:date="2018-05-16T09:28:00Z">
            <w:rPr>
              <w:sz w:val="26"/>
              <w:szCs w:val="26"/>
            </w:rPr>
          </w:rPrChange>
        </w:rPr>
        <w:t xml:space="preserve"> и и</w:t>
      </w:r>
      <w:r w:rsidRPr="006C61D8">
        <w:rPr>
          <w:rPrChange w:id="799" w:author="Admin" w:date="2018-05-16T09:28:00Z">
            <w:rPr>
              <w:sz w:val="26"/>
              <w:szCs w:val="26"/>
            </w:rPr>
          </w:rPrChange>
        </w:rPr>
        <w:t>ных организаций</w:t>
      </w:r>
      <w:r w:rsidR="009A4A0F" w:rsidRPr="006C61D8">
        <w:rPr>
          <w:rPrChange w:id="800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801" w:author="Admin" w:date="2018-05-16T09:28:00Z">
            <w:rPr>
              <w:sz w:val="26"/>
              <w:szCs w:val="26"/>
            </w:rPr>
          </w:rPrChange>
        </w:rPr>
        <w:t>бъединений.</w:t>
      </w:r>
    </w:p>
    <w:p w:rsidR="00973BDB" w:rsidRPr="006C61D8" w:rsidRDefault="00973BDB" w:rsidP="006C61D8">
      <w:pPr>
        <w:pStyle w:val="af3"/>
        <w:numPr>
          <w:ilvl w:val="0"/>
          <w:numId w:val="11"/>
        </w:numPr>
        <w:ind w:left="0" w:firstLine="851"/>
        <w:jc w:val="both"/>
        <w:rPr>
          <w:rPrChange w:id="802" w:author="Admin" w:date="2018-05-16T09:28:00Z">
            <w:rPr>
              <w:sz w:val="26"/>
              <w:szCs w:val="26"/>
            </w:rPr>
          </w:rPrChange>
        </w:rPr>
        <w:pPrChange w:id="803" w:author="Admin" w:date="2018-05-16T09:28:00Z">
          <w:pPr>
            <w:pStyle w:val="af3"/>
            <w:numPr>
              <w:numId w:val="11"/>
            </w:numPr>
            <w:ind w:left="0" w:firstLine="851"/>
            <w:jc w:val="both"/>
          </w:pPr>
        </w:pPrChange>
      </w:pPr>
      <w:r w:rsidRPr="006C61D8">
        <w:rPr>
          <w:rPrChange w:id="804" w:author="Admin" w:date="2018-05-16T09:28:00Z">
            <w:rPr>
              <w:sz w:val="26"/>
              <w:szCs w:val="26"/>
            </w:rPr>
          </w:rPrChange>
        </w:rPr>
        <w:t>В состав</w:t>
      </w:r>
      <w:r w:rsidR="009A4A0F" w:rsidRPr="006C61D8">
        <w:rPr>
          <w:rPrChange w:id="805" w:author="Admin" w:date="2018-05-16T09:28:00Z">
            <w:rPr>
              <w:sz w:val="26"/>
              <w:szCs w:val="26"/>
            </w:rPr>
          </w:rPrChange>
        </w:rPr>
        <w:t xml:space="preserve"> КК н</w:t>
      </w:r>
      <w:r w:rsidRPr="006C61D8">
        <w:rPr>
          <w:rPrChange w:id="806" w:author="Admin" w:date="2018-05-16T09:28:00Z">
            <w:rPr>
              <w:sz w:val="26"/>
              <w:szCs w:val="26"/>
            </w:rPr>
          </w:rPrChange>
        </w:rPr>
        <w:t>е включаются члены ГЭК</w:t>
      </w:r>
      <w:r w:rsidR="009A4A0F" w:rsidRPr="006C61D8">
        <w:rPr>
          <w:rPrChange w:id="807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808" w:author="Admin" w:date="2018-05-16T09:28:00Z">
            <w:rPr>
              <w:sz w:val="26"/>
              <w:szCs w:val="26"/>
            </w:rPr>
          </w:rPrChange>
        </w:rPr>
        <w:t>К.</w:t>
      </w:r>
    </w:p>
    <w:p w:rsidR="00B95A97" w:rsidRPr="006C61D8" w:rsidRDefault="00B95A97" w:rsidP="006C61D8">
      <w:pPr>
        <w:pStyle w:val="af3"/>
        <w:numPr>
          <w:ilvl w:val="0"/>
          <w:numId w:val="11"/>
        </w:numPr>
        <w:ind w:left="0" w:firstLine="851"/>
        <w:jc w:val="both"/>
        <w:rPr>
          <w:rPrChange w:id="809" w:author="Admin" w:date="2018-05-16T09:28:00Z">
            <w:rPr>
              <w:sz w:val="26"/>
              <w:szCs w:val="26"/>
            </w:rPr>
          </w:rPrChange>
        </w:rPr>
        <w:pPrChange w:id="810" w:author="Admin" w:date="2018-05-16T09:28:00Z">
          <w:pPr>
            <w:pStyle w:val="af3"/>
            <w:numPr>
              <w:numId w:val="11"/>
            </w:numPr>
            <w:ind w:left="0" w:firstLine="851"/>
            <w:jc w:val="both"/>
          </w:pPr>
        </w:pPrChange>
      </w:pPr>
      <w:r w:rsidRPr="006C61D8">
        <w:rPr>
          <w:rPrChange w:id="811" w:author="Admin" w:date="2018-05-16T09:28:00Z">
            <w:rPr>
              <w:sz w:val="26"/>
              <w:szCs w:val="26"/>
            </w:rPr>
          </w:rPrChange>
        </w:rPr>
        <w:t>Количественный</w:t>
      </w:r>
      <w:r w:rsidR="009A4A0F" w:rsidRPr="006C61D8">
        <w:rPr>
          <w:rPrChange w:id="812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813" w:author="Admin" w:date="2018-05-16T09:28:00Z">
            <w:rPr>
              <w:sz w:val="26"/>
              <w:szCs w:val="26"/>
            </w:rPr>
          </w:rPrChange>
        </w:rPr>
        <w:t>ерсональный состав</w:t>
      </w:r>
      <w:r w:rsidR="009A4A0F" w:rsidRPr="006C61D8">
        <w:rPr>
          <w:rPrChange w:id="814" w:author="Admin" w:date="2018-05-16T09:28:00Z">
            <w:rPr>
              <w:sz w:val="26"/>
              <w:szCs w:val="26"/>
            </w:rPr>
          </w:rPrChange>
        </w:rPr>
        <w:t xml:space="preserve"> КК о</w:t>
      </w:r>
      <w:r w:rsidRPr="006C61D8">
        <w:rPr>
          <w:rPrChange w:id="815" w:author="Admin" w:date="2018-05-16T09:28:00Z">
            <w:rPr>
              <w:sz w:val="26"/>
              <w:szCs w:val="26"/>
            </w:rPr>
          </w:rPrChange>
        </w:rPr>
        <w:t>пределяет ОИВ.</w:t>
      </w:r>
    </w:p>
    <w:p w:rsidR="00CA3D51" w:rsidRPr="006C61D8" w:rsidRDefault="00CA3D51" w:rsidP="006C61D8">
      <w:pPr>
        <w:pStyle w:val="af3"/>
        <w:numPr>
          <w:ilvl w:val="0"/>
          <w:numId w:val="11"/>
        </w:numPr>
        <w:ind w:left="0" w:firstLine="851"/>
        <w:jc w:val="both"/>
        <w:rPr>
          <w:rPrChange w:id="816" w:author="Admin" w:date="2018-05-16T09:28:00Z">
            <w:rPr>
              <w:sz w:val="26"/>
              <w:szCs w:val="26"/>
            </w:rPr>
          </w:rPrChange>
        </w:rPr>
        <w:pPrChange w:id="817" w:author="Admin" w:date="2018-05-16T09:28:00Z">
          <w:pPr>
            <w:pStyle w:val="af3"/>
            <w:numPr>
              <w:numId w:val="11"/>
            </w:numPr>
            <w:ind w:left="0" w:firstLine="851"/>
            <w:jc w:val="both"/>
          </w:pPr>
        </w:pPrChange>
      </w:pPr>
      <w:r w:rsidRPr="006C61D8">
        <w:rPr>
          <w:rPrChange w:id="818" w:author="Admin" w:date="2018-05-16T09:28:00Z">
            <w:rPr>
              <w:sz w:val="26"/>
              <w:szCs w:val="26"/>
            </w:rPr>
          </w:rPrChange>
        </w:rPr>
        <w:t>Структура КК:</w:t>
      </w:r>
      <w:r w:rsidR="00B95A97" w:rsidRPr="006C61D8">
        <w:rPr>
          <w:rPrChange w:id="819" w:author="Admin" w:date="2018-05-16T09:28:00Z">
            <w:rPr>
              <w:sz w:val="26"/>
              <w:szCs w:val="26"/>
            </w:rPr>
          </w:rPrChange>
        </w:rPr>
        <w:t xml:space="preserve"> </w:t>
      </w:r>
      <w:r w:rsidR="00FA6563" w:rsidRPr="006C61D8">
        <w:rPr>
          <w:rPrChange w:id="820" w:author="Admin" w:date="2018-05-16T09:28:00Z">
            <w:rPr>
              <w:sz w:val="26"/>
              <w:szCs w:val="26"/>
            </w:rPr>
          </w:rPrChange>
        </w:rPr>
        <w:t>председатель КК,</w:t>
      </w:r>
      <w:r w:rsidR="00B95A97" w:rsidRPr="006C61D8">
        <w:rPr>
          <w:rPrChange w:id="821" w:author="Admin" w:date="2018-05-16T09:28:00Z">
            <w:rPr>
              <w:sz w:val="26"/>
              <w:szCs w:val="26"/>
            </w:rPr>
          </w:rPrChange>
        </w:rPr>
        <w:t xml:space="preserve"> </w:t>
      </w:r>
      <w:r w:rsidRPr="006C61D8">
        <w:rPr>
          <w:rPrChange w:id="822" w:author="Admin" w:date="2018-05-16T09:28:00Z">
            <w:rPr>
              <w:sz w:val="26"/>
              <w:szCs w:val="26"/>
            </w:rPr>
          </w:rPrChange>
        </w:rPr>
        <w:t xml:space="preserve">заместитель </w:t>
      </w:r>
      <w:r w:rsidR="00FA6563" w:rsidRPr="006C61D8">
        <w:rPr>
          <w:rPrChange w:id="823" w:author="Admin" w:date="2018-05-16T09:28:00Z">
            <w:rPr>
              <w:sz w:val="26"/>
              <w:szCs w:val="26"/>
            </w:rPr>
          </w:rPrChange>
        </w:rPr>
        <w:t>председателя КК,</w:t>
      </w:r>
      <w:r w:rsidR="00B95A97" w:rsidRPr="006C61D8">
        <w:rPr>
          <w:rPrChange w:id="824" w:author="Admin" w:date="2018-05-16T09:28:00Z">
            <w:rPr>
              <w:sz w:val="26"/>
              <w:szCs w:val="26"/>
            </w:rPr>
          </w:rPrChange>
        </w:rPr>
        <w:t xml:space="preserve"> </w:t>
      </w:r>
      <w:r w:rsidR="00FA6563" w:rsidRPr="006C61D8">
        <w:rPr>
          <w:rPrChange w:id="825" w:author="Admin" w:date="2018-05-16T09:28:00Z">
            <w:rPr>
              <w:sz w:val="26"/>
              <w:szCs w:val="26"/>
            </w:rPr>
          </w:rPrChange>
        </w:rPr>
        <w:t>ответственный секретарь КК,</w:t>
      </w:r>
      <w:r w:rsidR="00B95A97" w:rsidRPr="006C61D8">
        <w:rPr>
          <w:rPrChange w:id="826" w:author="Admin" w:date="2018-05-16T09:28:00Z">
            <w:rPr>
              <w:sz w:val="26"/>
              <w:szCs w:val="26"/>
            </w:rPr>
          </w:rPrChange>
        </w:rPr>
        <w:t xml:space="preserve"> </w:t>
      </w:r>
      <w:r w:rsidRPr="006C61D8">
        <w:rPr>
          <w:rPrChange w:id="827" w:author="Admin" w:date="2018-05-16T09:28:00Z">
            <w:rPr>
              <w:sz w:val="26"/>
              <w:szCs w:val="26"/>
            </w:rPr>
          </w:rPrChange>
        </w:rPr>
        <w:t>члены КК.</w:t>
      </w:r>
    </w:p>
    <w:p w:rsidR="006E0A4A" w:rsidRPr="006C61D8" w:rsidRDefault="00F7240A" w:rsidP="006C61D8">
      <w:pPr>
        <w:pStyle w:val="af3"/>
        <w:numPr>
          <w:ilvl w:val="0"/>
          <w:numId w:val="11"/>
        </w:numPr>
        <w:ind w:left="0" w:firstLine="851"/>
        <w:jc w:val="both"/>
        <w:rPr>
          <w:rPrChange w:id="828" w:author="Admin" w:date="2018-05-16T09:28:00Z">
            <w:rPr>
              <w:sz w:val="26"/>
              <w:szCs w:val="26"/>
            </w:rPr>
          </w:rPrChange>
        </w:rPr>
        <w:pPrChange w:id="829" w:author="Admin" w:date="2018-05-16T09:28:00Z">
          <w:pPr>
            <w:pStyle w:val="af3"/>
            <w:numPr>
              <w:numId w:val="11"/>
            </w:numPr>
            <w:ind w:left="0" w:firstLine="851"/>
            <w:jc w:val="both"/>
          </w:pPr>
        </w:pPrChange>
      </w:pPr>
      <w:r w:rsidRPr="006C61D8">
        <w:rPr>
          <w:rPrChange w:id="830" w:author="Admin" w:date="2018-05-16T09:28:00Z">
            <w:rPr>
              <w:sz w:val="26"/>
              <w:szCs w:val="26"/>
            </w:rPr>
          </w:rPrChange>
        </w:rPr>
        <w:t>Общее руководство</w:t>
      </w:r>
      <w:r w:rsidR="00CA3D51" w:rsidRPr="006C61D8">
        <w:rPr>
          <w:rPrChange w:id="831" w:author="Admin" w:date="2018-05-16T09:28:00Z">
            <w:rPr>
              <w:sz w:val="26"/>
              <w:szCs w:val="26"/>
            </w:rPr>
          </w:rPrChange>
        </w:rPr>
        <w:t>,</w:t>
      </w:r>
      <w:r w:rsidRPr="006C61D8">
        <w:rPr>
          <w:rPrChange w:id="832" w:author="Admin" w:date="2018-05-16T09:28:00Z">
            <w:rPr>
              <w:sz w:val="26"/>
              <w:szCs w:val="26"/>
            </w:rPr>
          </w:rPrChange>
        </w:rPr>
        <w:t xml:space="preserve"> координацию деятельности КК</w:t>
      </w:r>
      <w:r w:rsidR="00CA3D51" w:rsidRPr="006C61D8">
        <w:rPr>
          <w:rPrChange w:id="833" w:author="Admin" w:date="2018-05-16T09:28:00Z">
            <w:rPr>
              <w:sz w:val="26"/>
              <w:szCs w:val="26"/>
            </w:rPr>
          </w:rPrChange>
        </w:rPr>
        <w:t xml:space="preserve">, распределение обязанностей между </w:t>
      </w:r>
      <w:r w:rsidR="00B95A97" w:rsidRPr="006C61D8">
        <w:rPr>
          <w:rPrChange w:id="834" w:author="Admin" w:date="2018-05-16T09:28:00Z">
            <w:rPr>
              <w:sz w:val="26"/>
              <w:szCs w:val="26"/>
            </w:rPr>
          </w:rPrChange>
        </w:rPr>
        <w:t xml:space="preserve">заместителем председателя КК, </w:t>
      </w:r>
      <w:r w:rsidR="00CA3D51" w:rsidRPr="006C61D8">
        <w:rPr>
          <w:rPrChange w:id="835" w:author="Admin" w:date="2018-05-16T09:28:00Z">
            <w:rPr>
              <w:sz w:val="26"/>
              <w:szCs w:val="26"/>
            </w:rPr>
          </w:rPrChange>
        </w:rPr>
        <w:t>членами</w:t>
      </w:r>
      <w:r w:rsidR="009A4A0F" w:rsidRPr="006C61D8">
        <w:rPr>
          <w:rPrChange w:id="836" w:author="Admin" w:date="2018-05-16T09:28:00Z">
            <w:rPr>
              <w:sz w:val="26"/>
              <w:szCs w:val="26"/>
            </w:rPr>
          </w:rPrChange>
        </w:rPr>
        <w:t xml:space="preserve"> КК и</w:t>
      </w:r>
      <w:r w:rsidR="00CA3D51" w:rsidRPr="006C61D8">
        <w:rPr>
          <w:rPrChange w:id="837" w:author="Admin" w:date="2018-05-16T09:28:00Z">
            <w:rPr>
              <w:sz w:val="26"/>
              <w:szCs w:val="26"/>
            </w:rPr>
          </w:rPrChange>
        </w:rPr>
        <w:t xml:space="preserve"> контроль</w:t>
      </w:r>
      <w:r w:rsidR="009A4A0F" w:rsidRPr="006C61D8">
        <w:rPr>
          <w:rPrChange w:id="838" w:author="Admin" w:date="2018-05-16T09:28:00Z">
            <w:rPr>
              <w:sz w:val="26"/>
              <w:szCs w:val="26"/>
            </w:rPr>
          </w:rPrChange>
        </w:rPr>
        <w:t xml:space="preserve"> за р</w:t>
      </w:r>
      <w:r w:rsidR="00CA3D51" w:rsidRPr="006C61D8">
        <w:rPr>
          <w:rPrChange w:id="839" w:author="Admin" w:date="2018-05-16T09:28:00Z">
            <w:rPr>
              <w:sz w:val="26"/>
              <w:szCs w:val="26"/>
            </w:rPr>
          </w:rPrChange>
        </w:rPr>
        <w:t>аботой</w:t>
      </w:r>
      <w:r w:rsidR="009A4A0F" w:rsidRPr="006C61D8">
        <w:rPr>
          <w:rPrChange w:id="840" w:author="Admin" w:date="2018-05-16T09:28:00Z">
            <w:rPr>
              <w:sz w:val="26"/>
              <w:szCs w:val="26"/>
            </w:rPr>
          </w:rPrChange>
        </w:rPr>
        <w:t xml:space="preserve"> КК о</w:t>
      </w:r>
      <w:r w:rsidRPr="006C61D8">
        <w:rPr>
          <w:rPrChange w:id="841" w:author="Admin" w:date="2018-05-16T09:28:00Z">
            <w:rPr>
              <w:sz w:val="26"/>
              <w:szCs w:val="26"/>
            </w:rPr>
          </w:rPrChange>
        </w:rPr>
        <w:t>существляет</w:t>
      </w:r>
      <w:r w:rsidR="009A4A0F" w:rsidRPr="006C61D8">
        <w:rPr>
          <w:rPrChange w:id="842" w:author="Admin" w:date="2018-05-16T09:28:00Z">
            <w:rPr>
              <w:sz w:val="26"/>
              <w:szCs w:val="26"/>
            </w:rPr>
          </w:rPrChange>
        </w:rPr>
        <w:t xml:space="preserve"> ее п</w:t>
      </w:r>
      <w:r w:rsidRPr="006C61D8">
        <w:rPr>
          <w:rPrChange w:id="843" w:author="Admin" w:date="2018-05-16T09:28:00Z">
            <w:rPr>
              <w:sz w:val="26"/>
              <w:szCs w:val="26"/>
            </w:rPr>
          </w:rPrChange>
        </w:rPr>
        <w:t>редседатель.</w:t>
      </w:r>
      <w:r w:rsidR="009A4A0F" w:rsidRPr="006C61D8">
        <w:rPr>
          <w:rPrChange w:id="844" w:author="Admin" w:date="2018-05-16T09:28:00Z">
            <w:rPr>
              <w:sz w:val="26"/>
              <w:szCs w:val="26"/>
            </w:rPr>
          </w:rPrChange>
        </w:rPr>
        <w:t xml:space="preserve"> В о</w:t>
      </w:r>
      <w:r w:rsidRPr="006C61D8">
        <w:rPr>
          <w:rPrChange w:id="845" w:author="Admin" w:date="2018-05-16T09:28:00Z">
            <w:rPr>
              <w:sz w:val="26"/>
              <w:szCs w:val="26"/>
            </w:rPr>
          </w:rPrChange>
        </w:rPr>
        <w:t>тсутствие председателя</w:t>
      </w:r>
      <w:r w:rsidR="009A4A0F" w:rsidRPr="006C61D8">
        <w:rPr>
          <w:rPrChange w:id="846" w:author="Admin" w:date="2018-05-16T09:28:00Z">
            <w:rPr>
              <w:sz w:val="26"/>
              <w:szCs w:val="26"/>
            </w:rPr>
          </w:rPrChange>
        </w:rPr>
        <w:t xml:space="preserve"> КК п</w:t>
      </w:r>
      <w:r w:rsidRPr="006C61D8">
        <w:rPr>
          <w:rPrChange w:id="847" w:author="Admin" w:date="2018-05-16T09:28:00Z">
            <w:rPr>
              <w:sz w:val="26"/>
              <w:szCs w:val="26"/>
            </w:rPr>
          </w:rPrChange>
        </w:rPr>
        <w:t xml:space="preserve">о объективным причинам его обязанности </w:t>
      </w:r>
      <w:r w:rsidR="00EC612D" w:rsidRPr="006C61D8">
        <w:rPr>
          <w:rPrChange w:id="848" w:author="Admin" w:date="2018-05-16T09:28:00Z">
            <w:rPr>
              <w:sz w:val="26"/>
              <w:szCs w:val="26"/>
            </w:rPr>
          </w:rPrChange>
        </w:rPr>
        <w:t xml:space="preserve">исполняет </w:t>
      </w:r>
      <w:r w:rsidRPr="006C61D8">
        <w:rPr>
          <w:rPrChange w:id="849" w:author="Admin" w:date="2018-05-16T09:28:00Z">
            <w:rPr>
              <w:sz w:val="26"/>
              <w:szCs w:val="26"/>
            </w:rPr>
          </w:rPrChange>
        </w:rPr>
        <w:t>заместитель председателя КК.</w:t>
      </w:r>
      <w:r w:rsidR="00CA3D51" w:rsidRPr="006C61D8">
        <w:rPr>
          <w:rPrChange w:id="850" w:author="Admin" w:date="2018-05-16T09:28:00Z">
            <w:rPr>
              <w:sz w:val="26"/>
              <w:szCs w:val="26"/>
            </w:rPr>
          </w:rPrChange>
        </w:rPr>
        <w:t xml:space="preserve"> </w:t>
      </w:r>
      <w:r w:rsidR="00C625A6" w:rsidRPr="006C61D8">
        <w:rPr>
          <w:rPrChange w:id="851" w:author="Admin" w:date="2018-05-16T09:28:00Z">
            <w:rPr>
              <w:sz w:val="26"/>
              <w:szCs w:val="26"/>
            </w:rPr>
          </w:rPrChange>
        </w:rPr>
        <w:t>Председатель</w:t>
      </w:r>
      <w:r w:rsidR="009A4A0F" w:rsidRPr="006C61D8">
        <w:rPr>
          <w:rPrChange w:id="852" w:author="Admin" w:date="2018-05-16T09:28:00Z">
            <w:rPr>
              <w:sz w:val="26"/>
              <w:szCs w:val="26"/>
            </w:rPr>
          </w:rPrChange>
        </w:rPr>
        <w:t xml:space="preserve"> и з</w:t>
      </w:r>
      <w:r w:rsidR="00C625A6" w:rsidRPr="006C61D8">
        <w:rPr>
          <w:rPrChange w:id="853" w:author="Admin" w:date="2018-05-16T09:28:00Z">
            <w:rPr>
              <w:sz w:val="26"/>
              <w:szCs w:val="26"/>
            </w:rPr>
          </w:rPrChange>
        </w:rPr>
        <w:t>аместитель председателя</w:t>
      </w:r>
      <w:r w:rsidR="009A4A0F" w:rsidRPr="006C61D8">
        <w:rPr>
          <w:rPrChange w:id="854" w:author="Admin" w:date="2018-05-16T09:28:00Z">
            <w:rPr>
              <w:sz w:val="26"/>
              <w:szCs w:val="26"/>
            </w:rPr>
          </w:rPrChange>
        </w:rPr>
        <w:t xml:space="preserve"> КК н</w:t>
      </w:r>
      <w:r w:rsidR="00C625A6" w:rsidRPr="006C61D8">
        <w:rPr>
          <w:rPrChange w:id="855" w:author="Admin" w:date="2018-05-16T09:28:00Z">
            <w:rPr>
              <w:sz w:val="26"/>
              <w:szCs w:val="26"/>
            </w:rPr>
          </w:rPrChange>
        </w:rPr>
        <w:t>есут персональную ответственность</w:t>
      </w:r>
      <w:r w:rsidR="009A4A0F" w:rsidRPr="006C61D8">
        <w:rPr>
          <w:rPrChange w:id="856" w:author="Admin" w:date="2018-05-16T09:28:00Z">
            <w:rPr>
              <w:sz w:val="26"/>
              <w:szCs w:val="26"/>
            </w:rPr>
          </w:rPrChange>
        </w:rPr>
        <w:t xml:space="preserve"> за п</w:t>
      </w:r>
      <w:r w:rsidR="00C625A6" w:rsidRPr="006C61D8">
        <w:rPr>
          <w:rPrChange w:id="857" w:author="Admin" w:date="2018-05-16T09:28:00Z">
            <w:rPr>
              <w:sz w:val="26"/>
              <w:szCs w:val="26"/>
            </w:rPr>
          </w:rPrChange>
        </w:rPr>
        <w:t>ринятые решения</w:t>
      </w:r>
      <w:r w:rsidR="009A4A0F" w:rsidRPr="006C61D8">
        <w:rPr>
          <w:rPrChange w:id="858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C625A6" w:rsidRPr="006C61D8">
        <w:rPr>
          <w:rPrChange w:id="859" w:author="Admin" w:date="2018-05-16T09:28:00Z">
            <w:rPr>
              <w:sz w:val="26"/>
              <w:szCs w:val="26"/>
            </w:rPr>
          </w:rPrChange>
        </w:rPr>
        <w:t xml:space="preserve">амках работы КК. </w:t>
      </w:r>
    </w:p>
    <w:p w:rsidR="00B95A97" w:rsidRPr="006C61D8" w:rsidRDefault="00CA3D51" w:rsidP="006C61D8">
      <w:pPr>
        <w:pStyle w:val="af3"/>
        <w:numPr>
          <w:ilvl w:val="0"/>
          <w:numId w:val="11"/>
        </w:numPr>
        <w:ind w:left="0" w:firstLine="851"/>
        <w:jc w:val="both"/>
        <w:rPr>
          <w:rPrChange w:id="860" w:author="Admin" w:date="2018-05-16T09:28:00Z">
            <w:rPr>
              <w:sz w:val="26"/>
              <w:szCs w:val="26"/>
            </w:rPr>
          </w:rPrChange>
        </w:rPr>
        <w:pPrChange w:id="861" w:author="Admin" w:date="2018-05-16T09:28:00Z">
          <w:pPr>
            <w:pStyle w:val="af3"/>
            <w:numPr>
              <w:numId w:val="11"/>
            </w:numPr>
            <w:ind w:left="0" w:firstLine="851"/>
            <w:jc w:val="both"/>
          </w:pPr>
        </w:pPrChange>
      </w:pPr>
      <w:r w:rsidRPr="006C61D8">
        <w:rPr>
          <w:rPrChange w:id="862" w:author="Admin" w:date="2018-05-16T09:28:00Z">
            <w:rPr>
              <w:sz w:val="26"/>
              <w:szCs w:val="26"/>
            </w:rPr>
          </w:rPrChange>
        </w:rPr>
        <w:t>Делопроизводство</w:t>
      </w:r>
      <w:r w:rsidR="009A4A0F" w:rsidRPr="006C61D8">
        <w:rPr>
          <w:rPrChange w:id="863" w:author="Admin" w:date="2018-05-16T09:28:00Z">
            <w:rPr>
              <w:sz w:val="26"/>
              <w:szCs w:val="26"/>
            </w:rPr>
          </w:rPrChange>
        </w:rPr>
        <w:t xml:space="preserve"> КК о</w:t>
      </w:r>
      <w:r w:rsidRPr="006C61D8">
        <w:rPr>
          <w:rPrChange w:id="864" w:author="Admin" w:date="2018-05-16T09:28:00Z">
            <w:rPr>
              <w:sz w:val="26"/>
              <w:szCs w:val="26"/>
            </w:rPr>
          </w:rPrChange>
        </w:rPr>
        <w:t>существляет ответственный секретарь КК.</w:t>
      </w:r>
      <w:r w:rsidR="00DD6229" w:rsidRPr="006C61D8">
        <w:rPr>
          <w:rPrChange w:id="865" w:author="Admin" w:date="2018-05-16T09:28:00Z">
            <w:rPr>
              <w:sz w:val="26"/>
              <w:szCs w:val="26"/>
            </w:rPr>
          </w:rPrChange>
        </w:rPr>
        <w:t xml:space="preserve"> Члены</w:t>
      </w:r>
      <w:r w:rsidR="009A4A0F" w:rsidRPr="006C61D8">
        <w:rPr>
          <w:rPrChange w:id="866" w:author="Admin" w:date="2018-05-16T09:28:00Z">
            <w:rPr>
              <w:sz w:val="26"/>
              <w:szCs w:val="26"/>
            </w:rPr>
          </w:rPrChange>
        </w:rPr>
        <w:t xml:space="preserve"> КК у</w:t>
      </w:r>
      <w:r w:rsidR="00DD6229" w:rsidRPr="006C61D8">
        <w:rPr>
          <w:rPrChange w:id="867" w:author="Admin" w:date="2018-05-16T09:28:00Z">
            <w:rPr>
              <w:sz w:val="26"/>
              <w:szCs w:val="26"/>
            </w:rPr>
          </w:rPrChange>
        </w:rPr>
        <w:t>частвуют</w:t>
      </w:r>
      <w:r w:rsidR="009A4A0F" w:rsidRPr="006C61D8">
        <w:rPr>
          <w:rPrChange w:id="868" w:author="Admin" w:date="2018-05-16T09:28:00Z">
            <w:rPr>
              <w:sz w:val="26"/>
              <w:szCs w:val="26"/>
            </w:rPr>
          </w:rPrChange>
        </w:rPr>
        <w:t xml:space="preserve"> в з</w:t>
      </w:r>
      <w:r w:rsidR="00DD6229" w:rsidRPr="006C61D8">
        <w:rPr>
          <w:rPrChange w:id="869" w:author="Admin" w:date="2018-05-16T09:28:00Z">
            <w:rPr>
              <w:sz w:val="26"/>
              <w:szCs w:val="26"/>
            </w:rPr>
          </w:rPrChange>
        </w:rPr>
        <w:t>аседаниях</w:t>
      </w:r>
      <w:r w:rsidR="009A4A0F" w:rsidRPr="006C61D8">
        <w:rPr>
          <w:rPrChange w:id="870" w:author="Admin" w:date="2018-05-16T09:28:00Z">
            <w:rPr>
              <w:sz w:val="26"/>
              <w:szCs w:val="26"/>
            </w:rPr>
          </w:rPrChange>
        </w:rPr>
        <w:t xml:space="preserve"> КК и</w:t>
      </w:r>
      <w:r w:rsidR="00DD6229" w:rsidRPr="006C61D8">
        <w:rPr>
          <w:rPrChange w:id="871" w:author="Admin" w:date="2018-05-16T09:28:00Z">
            <w:rPr>
              <w:sz w:val="26"/>
              <w:szCs w:val="26"/>
            </w:rPr>
          </w:rPrChange>
        </w:rPr>
        <w:t xml:space="preserve"> выполняют возложенные</w:t>
      </w:r>
      <w:r w:rsidR="009A4A0F" w:rsidRPr="006C61D8">
        <w:rPr>
          <w:rPrChange w:id="872" w:author="Admin" w:date="2018-05-16T09:28:00Z">
            <w:rPr>
              <w:sz w:val="26"/>
              <w:szCs w:val="26"/>
            </w:rPr>
          </w:rPrChange>
        </w:rPr>
        <w:t xml:space="preserve"> на н</w:t>
      </w:r>
      <w:r w:rsidR="00DD6229" w:rsidRPr="006C61D8">
        <w:rPr>
          <w:rPrChange w:id="873" w:author="Admin" w:date="2018-05-16T09:28:00Z">
            <w:rPr>
              <w:sz w:val="26"/>
              <w:szCs w:val="26"/>
            </w:rPr>
          </w:rPrChange>
        </w:rPr>
        <w:t>их функции</w:t>
      </w:r>
      <w:r w:rsidR="00B95A97" w:rsidRPr="006C61D8">
        <w:rPr>
          <w:rPrChange w:id="874" w:author="Admin" w:date="2018-05-16T09:28:00Z">
            <w:rPr>
              <w:sz w:val="26"/>
              <w:szCs w:val="26"/>
            </w:rPr>
          </w:rPrChange>
        </w:rPr>
        <w:t>.</w:t>
      </w:r>
    </w:p>
    <w:p w:rsidR="00D908F5" w:rsidRPr="006C61D8" w:rsidRDefault="00D908F5" w:rsidP="006C61D8">
      <w:pPr>
        <w:ind w:firstLine="851"/>
        <w:rPr>
          <w:rPrChange w:id="875" w:author="Admin" w:date="2018-05-16T09:28:00Z">
            <w:rPr>
              <w:sz w:val="26"/>
              <w:szCs w:val="26"/>
            </w:rPr>
          </w:rPrChange>
        </w:rPr>
        <w:pPrChange w:id="876" w:author="Admin" w:date="2018-05-16T09:28:00Z">
          <w:pPr>
            <w:ind w:firstLine="851"/>
          </w:pPr>
        </w:pPrChange>
      </w:pPr>
      <w:r w:rsidRPr="006C61D8">
        <w:rPr>
          <w:b/>
          <w:rPrChange w:id="877" w:author="Admin" w:date="2018-05-16T09:28:00Z">
            <w:rPr>
              <w:b/>
              <w:sz w:val="26"/>
              <w:szCs w:val="26"/>
            </w:rPr>
          </w:rPrChange>
        </w:rPr>
        <w:br w:type="page"/>
      </w:r>
    </w:p>
    <w:p w:rsidR="0063432F" w:rsidRPr="006C61D8" w:rsidRDefault="00C779FE" w:rsidP="006C61D8">
      <w:pPr>
        <w:pStyle w:val="10"/>
        <w:spacing w:after="0"/>
        <w:rPr>
          <w:sz w:val="24"/>
          <w:szCs w:val="24"/>
          <w:rPrChange w:id="878" w:author="Admin" w:date="2018-05-16T09:28:00Z">
            <w:rPr/>
          </w:rPrChange>
        </w:rPr>
        <w:pPrChange w:id="879" w:author="Admin" w:date="2018-05-16T09:28:00Z">
          <w:pPr>
            <w:pStyle w:val="10"/>
          </w:pPr>
        </w:pPrChange>
      </w:pPr>
      <w:bookmarkStart w:id="880" w:name="_Toc501031607"/>
      <w:bookmarkStart w:id="881" w:name="_Toc435626893"/>
      <w:r w:rsidRPr="006C61D8">
        <w:rPr>
          <w:sz w:val="24"/>
          <w:szCs w:val="24"/>
          <w:rPrChange w:id="882" w:author="Admin" w:date="2018-05-16T09:28:00Z">
            <w:rPr/>
          </w:rPrChange>
        </w:rPr>
        <w:lastRenderedPageBreak/>
        <w:t>3</w:t>
      </w:r>
      <w:r w:rsidR="00423461" w:rsidRPr="006C61D8">
        <w:rPr>
          <w:sz w:val="24"/>
          <w:szCs w:val="24"/>
          <w:rPrChange w:id="883" w:author="Admin" w:date="2018-05-16T09:28:00Z">
            <w:rPr/>
          </w:rPrChange>
        </w:rPr>
        <w:t xml:space="preserve">. </w:t>
      </w:r>
      <w:r w:rsidR="00BA6AEF" w:rsidRPr="006C61D8">
        <w:rPr>
          <w:sz w:val="24"/>
          <w:szCs w:val="24"/>
          <w:rPrChange w:id="884" w:author="Admin" w:date="2018-05-16T09:28:00Z">
            <w:rPr/>
          </w:rPrChange>
        </w:rPr>
        <w:t>Полномочия</w:t>
      </w:r>
      <w:r w:rsidR="009A4A0F" w:rsidRPr="006C61D8">
        <w:rPr>
          <w:sz w:val="24"/>
          <w:szCs w:val="24"/>
          <w:rPrChange w:id="885" w:author="Admin" w:date="2018-05-16T09:28:00Z">
            <w:rPr/>
          </w:rPrChange>
        </w:rPr>
        <w:t xml:space="preserve"> и ф</w:t>
      </w:r>
      <w:r w:rsidR="00BA6AEF" w:rsidRPr="006C61D8">
        <w:rPr>
          <w:sz w:val="24"/>
          <w:szCs w:val="24"/>
          <w:rPrChange w:id="886" w:author="Admin" w:date="2018-05-16T09:28:00Z">
            <w:rPr/>
          </w:rPrChange>
        </w:rPr>
        <w:t>ункции</w:t>
      </w:r>
      <w:bookmarkEnd w:id="880"/>
      <w:r w:rsidR="00BA6AEF" w:rsidRPr="006C61D8">
        <w:rPr>
          <w:sz w:val="24"/>
          <w:szCs w:val="24"/>
          <w:rPrChange w:id="887" w:author="Admin" w:date="2018-05-16T09:28:00Z">
            <w:rPr/>
          </w:rPrChange>
        </w:rPr>
        <w:t xml:space="preserve"> </w:t>
      </w:r>
      <w:bookmarkEnd w:id="881"/>
    </w:p>
    <w:p w:rsidR="0063432F" w:rsidRPr="006C61D8" w:rsidRDefault="006E5545" w:rsidP="006C61D8">
      <w:pPr>
        <w:pStyle w:val="af3"/>
        <w:numPr>
          <w:ilvl w:val="0"/>
          <w:numId w:val="12"/>
        </w:numPr>
        <w:ind w:left="0" w:firstLine="851"/>
        <w:rPr>
          <w:rPrChange w:id="888" w:author="Admin" w:date="2018-05-16T09:28:00Z">
            <w:rPr>
              <w:sz w:val="26"/>
              <w:szCs w:val="26"/>
            </w:rPr>
          </w:rPrChange>
        </w:rPr>
        <w:pPrChange w:id="889" w:author="Admin" w:date="2018-05-16T09:28:00Z">
          <w:pPr>
            <w:pStyle w:val="af3"/>
            <w:numPr>
              <w:numId w:val="12"/>
            </w:numPr>
            <w:ind w:left="0" w:firstLine="851"/>
          </w:pPr>
        </w:pPrChange>
      </w:pPr>
      <w:r w:rsidRPr="006C61D8">
        <w:rPr>
          <w:rPrChange w:id="890" w:author="Admin" w:date="2018-05-16T09:28:00Z">
            <w:rPr>
              <w:sz w:val="26"/>
              <w:szCs w:val="26"/>
            </w:rPr>
          </w:rPrChange>
        </w:rPr>
        <w:t>Срок полномочий</w:t>
      </w:r>
      <w:r w:rsidR="009A4A0F" w:rsidRPr="006C61D8">
        <w:rPr>
          <w:rPrChange w:id="891" w:author="Admin" w:date="2018-05-16T09:28:00Z">
            <w:rPr>
              <w:sz w:val="26"/>
              <w:szCs w:val="26"/>
            </w:rPr>
          </w:rPrChange>
        </w:rPr>
        <w:t xml:space="preserve"> КК </w:t>
      </w:r>
      <w:r w:rsidR="00E23829" w:rsidRPr="006C61D8">
        <w:rPr>
          <w:rPrChange w:id="892" w:author="Admin" w:date="2018-05-16T09:28:00Z">
            <w:rPr>
              <w:sz w:val="26"/>
              <w:szCs w:val="26"/>
            </w:rPr>
          </w:rPrChange>
        </w:rPr>
        <w:t xml:space="preserve"> - </w:t>
      </w:r>
      <w:r w:rsidR="009A4A0F" w:rsidRPr="006C61D8">
        <w:rPr>
          <w:rPrChange w:id="893" w:author="Admin" w:date="2018-05-16T09:28:00Z">
            <w:rPr>
              <w:sz w:val="26"/>
              <w:szCs w:val="26"/>
            </w:rPr>
          </w:rPrChange>
        </w:rPr>
        <w:t>д</w:t>
      </w:r>
      <w:r w:rsidR="00722797" w:rsidRPr="006C61D8">
        <w:rPr>
          <w:rPrChange w:id="894" w:author="Admin" w:date="2018-05-16T09:28:00Z">
            <w:rPr>
              <w:sz w:val="26"/>
              <w:szCs w:val="26"/>
            </w:rPr>
          </w:rPrChange>
        </w:rPr>
        <w:t>о 31 декабря текущего года.</w:t>
      </w:r>
    </w:p>
    <w:p w:rsidR="00AD0BC0" w:rsidRPr="006C61D8" w:rsidRDefault="00AD0BC0" w:rsidP="006C61D8">
      <w:pPr>
        <w:pStyle w:val="af3"/>
        <w:numPr>
          <w:ilvl w:val="0"/>
          <w:numId w:val="12"/>
        </w:numPr>
        <w:ind w:left="0" w:firstLine="851"/>
        <w:rPr>
          <w:rPrChange w:id="895" w:author="Admin" w:date="2018-05-16T09:28:00Z">
            <w:rPr>
              <w:sz w:val="26"/>
              <w:szCs w:val="26"/>
            </w:rPr>
          </w:rPrChange>
        </w:rPr>
        <w:pPrChange w:id="896" w:author="Admin" w:date="2018-05-16T09:28:00Z">
          <w:pPr>
            <w:pStyle w:val="af3"/>
            <w:numPr>
              <w:numId w:val="12"/>
            </w:numPr>
            <w:ind w:left="0" w:firstLine="851"/>
          </w:pPr>
        </w:pPrChange>
      </w:pPr>
      <w:r w:rsidRPr="006C61D8">
        <w:rPr>
          <w:rPrChange w:id="897" w:author="Admin" w:date="2018-05-16T09:28:00Z">
            <w:rPr>
              <w:sz w:val="26"/>
              <w:szCs w:val="26"/>
            </w:rPr>
          </w:rPrChange>
        </w:rPr>
        <w:t>КК</w:t>
      </w:r>
      <w:r w:rsidR="009A4A0F" w:rsidRPr="006C61D8">
        <w:rPr>
          <w:rPrChange w:id="898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Pr="006C61D8">
        <w:rPr>
          <w:rPrChange w:id="899" w:author="Admin" w:date="2018-05-16T09:28:00Z">
            <w:rPr>
              <w:sz w:val="26"/>
              <w:szCs w:val="26"/>
            </w:rPr>
          </w:rPrChange>
        </w:rPr>
        <w:t>амках проведения ГИА выполняет следующие функции:</w:t>
      </w:r>
    </w:p>
    <w:p w:rsidR="00AD0BC0" w:rsidRPr="006C61D8" w:rsidRDefault="00AD0BC0" w:rsidP="006C61D8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4"/>
          <w:szCs w:val="24"/>
          <w:rPrChange w:id="900" w:author="Admin" w:date="2018-05-16T09:28:00Z">
            <w:rPr>
              <w:b w:val="0"/>
              <w:sz w:val="26"/>
              <w:szCs w:val="26"/>
            </w:rPr>
          </w:rPrChange>
        </w:rPr>
        <w:pPrChange w:id="901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28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902" w:author="Admin" w:date="2018-05-16T09:28:00Z">
            <w:rPr>
              <w:b w:val="0"/>
              <w:sz w:val="26"/>
              <w:szCs w:val="26"/>
            </w:rPr>
          </w:rPrChange>
        </w:rPr>
        <w:t>принимает</w:t>
      </w:r>
      <w:r w:rsidR="009A4A0F" w:rsidRPr="006C61D8">
        <w:rPr>
          <w:b w:val="0"/>
          <w:sz w:val="24"/>
          <w:szCs w:val="24"/>
          <w:rPrChange w:id="903" w:author="Admin" w:date="2018-05-16T09:28:00Z">
            <w:rPr>
              <w:b w:val="0"/>
              <w:sz w:val="26"/>
              <w:szCs w:val="26"/>
            </w:rPr>
          </w:rPrChange>
        </w:rPr>
        <w:t xml:space="preserve"> и р</w:t>
      </w:r>
      <w:r w:rsidRPr="006C61D8">
        <w:rPr>
          <w:b w:val="0"/>
          <w:sz w:val="24"/>
          <w:szCs w:val="24"/>
          <w:rPrChange w:id="904" w:author="Admin" w:date="2018-05-16T09:28:00Z">
            <w:rPr>
              <w:b w:val="0"/>
              <w:sz w:val="26"/>
              <w:szCs w:val="26"/>
            </w:rPr>
          </w:rPrChange>
        </w:rPr>
        <w:t>ассматривает апелляции участников ГИА;</w:t>
      </w:r>
    </w:p>
    <w:p w:rsidR="00AD0BC0" w:rsidRPr="006C61D8" w:rsidRDefault="00AD0BC0" w:rsidP="006C61D8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4"/>
          <w:szCs w:val="24"/>
          <w:rPrChange w:id="905" w:author="Admin" w:date="2018-05-16T09:28:00Z">
            <w:rPr>
              <w:b w:val="0"/>
              <w:sz w:val="26"/>
              <w:szCs w:val="26"/>
            </w:rPr>
          </w:rPrChange>
        </w:rPr>
        <w:pPrChange w:id="906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28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907" w:author="Admin" w:date="2018-05-16T09:28:00Z">
            <w:rPr>
              <w:b w:val="0"/>
              <w:sz w:val="26"/>
              <w:szCs w:val="26"/>
            </w:rPr>
          </w:rPrChange>
        </w:rPr>
        <w:t>принимает</w:t>
      </w:r>
      <w:r w:rsidR="009A4A0F" w:rsidRPr="006C61D8">
        <w:rPr>
          <w:b w:val="0"/>
          <w:sz w:val="24"/>
          <w:szCs w:val="24"/>
          <w:rPrChange w:id="908" w:author="Admin" w:date="2018-05-16T09:28:00Z">
            <w:rPr>
              <w:b w:val="0"/>
              <w:sz w:val="26"/>
              <w:szCs w:val="26"/>
            </w:rPr>
          </w:rPrChange>
        </w:rPr>
        <w:t xml:space="preserve"> по р</w:t>
      </w:r>
      <w:r w:rsidRPr="006C61D8">
        <w:rPr>
          <w:b w:val="0"/>
          <w:sz w:val="24"/>
          <w:szCs w:val="24"/>
          <w:rPrChange w:id="909" w:author="Admin" w:date="2018-05-16T09:28:00Z">
            <w:rPr>
              <w:b w:val="0"/>
              <w:sz w:val="26"/>
              <w:szCs w:val="26"/>
            </w:rPr>
          </w:rPrChange>
        </w:rPr>
        <w:t>езультатам рассмотрения апелляции решение</w:t>
      </w:r>
      <w:r w:rsidR="009A4A0F" w:rsidRPr="006C61D8">
        <w:rPr>
          <w:b w:val="0"/>
          <w:sz w:val="24"/>
          <w:szCs w:val="24"/>
          <w:rPrChange w:id="910" w:author="Admin" w:date="2018-05-16T09:28:00Z">
            <w:rPr>
              <w:b w:val="0"/>
              <w:sz w:val="26"/>
              <w:szCs w:val="26"/>
            </w:rPr>
          </w:rPrChange>
        </w:rPr>
        <w:t xml:space="preserve"> об у</w:t>
      </w:r>
      <w:r w:rsidRPr="006C61D8">
        <w:rPr>
          <w:b w:val="0"/>
          <w:sz w:val="24"/>
          <w:szCs w:val="24"/>
          <w:rPrChange w:id="911" w:author="Admin" w:date="2018-05-16T09:28:00Z">
            <w:rPr>
              <w:b w:val="0"/>
              <w:sz w:val="26"/>
              <w:szCs w:val="26"/>
            </w:rPr>
          </w:rPrChange>
        </w:rPr>
        <w:t>довлетворении или отклонении апелляций участников ГИА;</w:t>
      </w:r>
    </w:p>
    <w:p w:rsidR="00AD0BC0" w:rsidRPr="006C61D8" w:rsidRDefault="00AD0BC0" w:rsidP="006C61D8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4"/>
          <w:szCs w:val="24"/>
          <w:rPrChange w:id="912" w:author="Admin" w:date="2018-05-16T09:28:00Z">
            <w:rPr>
              <w:b w:val="0"/>
              <w:sz w:val="26"/>
              <w:szCs w:val="26"/>
            </w:rPr>
          </w:rPrChange>
        </w:rPr>
        <w:pPrChange w:id="913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28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914" w:author="Admin" w:date="2018-05-16T09:28:00Z">
            <w:rPr>
              <w:b w:val="0"/>
              <w:sz w:val="26"/>
              <w:szCs w:val="26"/>
            </w:rPr>
          </w:rPrChange>
        </w:rPr>
        <w:t>обращается</w:t>
      </w:r>
      <w:r w:rsidR="009A4A0F" w:rsidRPr="006C61D8">
        <w:rPr>
          <w:b w:val="0"/>
          <w:sz w:val="24"/>
          <w:szCs w:val="24"/>
          <w:rPrChange w:id="915" w:author="Admin" w:date="2018-05-16T09:28:00Z">
            <w:rPr>
              <w:b w:val="0"/>
              <w:sz w:val="26"/>
              <w:szCs w:val="26"/>
            </w:rPr>
          </w:rPrChange>
        </w:rPr>
        <w:t xml:space="preserve"> в Ф</w:t>
      </w:r>
      <w:r w:rsidR="00A1720C" w:rsidRPr="006C61D8">
        <w:rPr>
          <w:b w:val="0"/>
          <w:sz w:val="24"/>
          <w:szCs w:val="24"/>
          <w:rPrChange w:id="916" w:author="Admin" w:date="2018-05-16T09:28:00Z">
            <w:rPr>
              <w:b w:val="0"/>
              <w:sz w:val="26"/>
              <w:szCs w:val="26"/>
            </w:rPr>
          </w:rPrChange>
        </w:rPr>
        <w:t>ИПИ</w:t>
      </w:r>
      <w:r w:rsidR="009A4A0F" w:rsidRPr="006C61D8">
        <w:rPr>
          <w:b w:val="0"/>
          <w:sz w:val="24"/>
          <w:szCs w:val="24"/>
          <w:rPrChange w:id="917" w:author="Admin" w:date="2018-05-16T09:28:00Z">
            <w:rPr>
              <w:b w:val="0"/>
              <w:sz w:val="26"/>
              <w:szCs w:val="26"/>
            </w:rPr>
          </w:rPrChange>
        </w:rPr>
        <w:t xml:space="preserve"> с з</w:t>
      </w:r>
      <w:r w:rsidRPr="006C61D8">
        <w:rPr>
          <w:b w:val="0"/>
          <w:sz w:val="24"/>
          <w:szCs w:val="24"/>
          <w:rPrChange w:id="918" w:author="Admin" w:date="2018-05-16T09:28:00Z">
            <w:rPr>
              <w:b w:val="0"/>
              <w:sz w:val="26"/>
              <w:szCs w:val="26"/>
            </w:rPr>
          </w:rPrChange>
        </w:rPr>
        <w:t>апросом</w:t>
      </w:r>
      <w:r w:rsidR="009A4A0F" w:rsidRPr="006C61D8">
        <w:rPr>
          <w:b w:val="0"/>
          <w:sz w:val="24"/>
          <w:szCs w:val="24"/>
          <w:rPrChange w:id="919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Pr="006C61D8">
        <w:rPr>
          <w:b w:val="0"/>
          <w:sz w:val="24"/>
          <w:szCs w:val="24"/>
          <w:rPrChange w:id="920" w:author="Admin" w:date="2018-05-16T09:28:00Z">
            <w:rPr>
              <w:b w:val="0"/>
              <w:sz w:val="26"/>
              <w:szCs w:val="26"/>
            </w:rPr>
          </w:rPrChange>
        </w:rPr>
        <w:t>редоставлении разъяснений</w:t>
      </w:r>
      <w:r w:rsidR="009A4A0F" w:rsidRPr="006C61D8">
        <w:rPr>
          <w:b w:val="0"/>
          <w:sz w:val="24"/>
          <w:szCs w:val="24"/>
          <w:rPrChange w:id="921" w:author="Admin" w:date="2018-05-16T09:28:00Z">
            <w:rPr>
              <w:b w:val="0"/>
              <w:sz w:val="26"/>
              <w:szCs w:val="26"/>
            </w:rPr>
          </w:rPrChange>
        </w:rPr>
        <w:t xml:space="preserve"> по к</w:t>
      </w:r>
      <w:r w:rsidRPr="006C61D8">
        <w:rPr>
          <w:b w:val="0"/>
          <w:sz w:val="24"/>
          <w:szCs w:val="24"/>
          <w:rPrChange w:id="922" w:author="Admin" w:date="2018-05-16T09:28:00Z">
            <w:rPr>
              <w:b w:val="0"/>
              <w:sz w:val="26"/>
              <w:szCs w:val="26"/>
            </w:rPr>
          </w:rPrChange>
        </w:rPr>
        <w:t>ритериям оценивания (в случае если привлеченны</w:t>
      </w:r>
      <w:r w:rsidR="00E92BED" w:rsidRPr="006C61D8">
        <w:rPr>
          <w:b w:val="0"/>
          <w:sz w:val="24"/>
          <w:szCs w:val="24"/>
          <w:rPrChange w:id="923" w:author="Admin" w:date="2018-05-16T09:28:00Z">
            <w:rPr>
              <w:b w:val="0"/>
              <w:sz w:val="26"/>
              <w:szCs w:val="26"/>
            </w:rPr>
          </w:rPrChange>
        </w:rPr>
        <w:t>й</w:t>
      </w:r>
      <w:r w:rsidRPr="006C61D8">
        <w:rPr>
          <w:b w:val="0"/>
          <w:sz w:val="24"/>
          <w:szCs w:val="24"/>
          <w:rPrChange w:id="924" w:author="Admin" w:date="2018-05-16T09:28:00Z">
            <w:rPr>
              <w:b w:val="0"/>
              <w:sz w:val="26"/>
              <w:szCs w:val="26"/>
            </w:rPr>
          </w:rPrChange>
        </w:rPr>
        <w:t xml:space="preserve"> эксперт</w:t>
      </w:r>
      <w:r w:rsidR="009A4A0F" w:rsidRPr="006C61D8">
        <w:rPr>
          <w:b w:val="0"/>
          <w:sz w:val="24"/>
          <w:szCs w:val="24"/>
          <w:rPrChange w:id="925" w:author="Admin" w:date="2018-05-16T09:28:00Z">
            <w:rPr>
              <w:b w:val="0"/>
              <w:sz w:val="26"/>
              <w:szCs w:val="26"/>
            </w:rPr>
          </w:rPrChange>
        </w:rPr>
        <w:t xml:space="preserve"> ПК н</w:t>
      </w:r>
      <w:r w:rsidRPr="006C61D8">
        <w:rPr>
          <w:b w:val="0"/>
          <w:sz w:val="24"/>
          <w:szCs w:val="24"/>
          <w:rPrChange w:id="926" w:author="Admin" w:date="2018-05-16T09:28:00Z">
            <w:rPr>
              <w:b w:val="0"/>
              <w:sz w:val="26"/>
              <w:szCs w:val="26"/>
            </w:rPr>
          </w:rPrChange>
        </w:rPr>
        <w:t>е да</w:t>
      </w:r>
      <w:r w:rsidR="00E92BED" w:rsidRPr="006C61D8">
        <w:rPr>
          <w:b w:val="0"/>
          <w:sz w:val="24"/>
          <w:szCs w:val="24"/>
          <w:rPrChange w:id="927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928" w:author="Admin" w:date="2018-05-16T09:28:00Z">
            <w:rPr>
              <w:b w:val="0"/>
              <w:sz w:val="26"/>
              <w:szCs w:val="26"/>
            </w:rPr>
          </w:rPrChange>
        </w:rPr>
        <w:t>т однозначного ответа</w:t>
      </w:r>
      <w:r w:rsidR="009A4A0F" w:rsidRPr="006C61D8">
        <w:rPr>
          <w:b w:val="0"/>
          <w:sz w:val="24"/>
          <w:szCs w:val="24"/>
          <w:rPrChange w:id="929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Pr="006C61D8">
        <w:rPr>
          <w:b w:val="0"/>
          <w:sz w:val="24"/>
          <w:szCs w:val="24"/>
          <w:rPrChange w:id="930" w:author="Admin" w:date="2018-05-16T09:28:00Z">
            <w:rPr>
              <w:b w:val="0"/>
              <w:sz w:val="26"/>
              <w:szCs w:val="26"/>
            </w:rPr>
          </w:rPrChange>
        </w:rPr>
        <w:t>равильности оценивания экзаменационной работы апеллянта);</w:t>
      </w:r>
    </w:p>
    <w:p w:rsidR="00AD0BC0" w:rsidRPr="006C61D8" w:rsidRDefault="00AD0BC0" w:rsidP="006C61D8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4"/>
          <w:szCs w:val="24"/>
          <w:rPrChange w:id="931" w:author="Admin" w:date="2018-05-16T09:28:00Z">
            <w:rPr>
              <w:b w:val="0"/>
              <w:sz w:val="26"/>
              <w:szCs w:val="26"/>
            </w:rPr>
          </w:rPrChange>
        </w:rPr>
        <w:pPrChange w:id="932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28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933" w:author="Admin" w:date="2018-05-16T09:28:00Z">
            <w:rPr>
              <w:b w:val="0"/>
              <w:sz w:val="26"/>
              <w:szCs w:val="26"/>
            </w:rPr>
          </w:rPrChange>
        </w:rPr>
        <w:t>информирует апеллянтов и (или)</w:t>
      </w:r>
      <w:r w:rsidR="009A4A0F" w:rsidRPr="006C61D8">
        <w:rPr>
          <w:b w:val="0"/>
          <w:sz w:val="24"/>
          <w:szCs w:val="24"/>
          <w:rPrChange w:id="934" w:author="Admin" w:date="2018-05-16T09:28:00Z">
            <w:rPr>
              <w:b w:val="0"/>
              <w:sz w:val="26"/>
              <w:szCs w:val="26"/>
            </w:rPr>
          </w:rPrChange>
        </w:rPr>
        <w:t xml:space="preserve"> их р</w:t>
      </w:r>
      <w:r w:rsidRPr="006C61D8">
        <w:rPr>
          <w:b w:val="0"/>
          <w:sz w:val="24"/>
          <w:szCs w:val="24"/>
          <w:rPrChange w:id="935" w:author="Admin" w:date="2018-05-16T09:28:00Z">
            <w:rPr>
              <w:b w:val="0"/>
              <w:sz w:val="26"/>
              <w:szCs w:val="26"/>
            </w:rPr>
          </w:rPrChange>
        </w:rPr>
        <w:t>одителей (законных представителей),</w:t>
      </w:r>
      <w:r w:rsidR="009A4A0F" w:rsidRPr="006C61D8">
        <w:rPr>
          <w:b w:val="0"/>
          <w:sz w:val="24"/>
          <w:szCs w:val="24"/>
          <w:rPrChange w:id="936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Pr="006C61D8">
        <w:rPr>
          <w:b w:val="0"/>
          <w:sz w:val="24"/>
          <w:szCs w:val="24"/>
          <w:rPrChange w:id="937" w:author="Admin" w:date="2018-05-16T09:28:00Z">
            <w:rPr>
              <w:b w:val="0"/>
              <w:sz w:val="26"/>
              <w:szCs w:val="26"/>
            </w:rPr>
          </w:rPrChange>
        </w:rPr>
        <w:t>акже ГЭК</w:t>
      </w:r>
      <w:r w:rsidR="009A4A0F" w:rsidRPr="006C61D8">
        <w:rPr>
          <w:b w:val="0"/>
          <w:sz w:val="24"/>
          <w:szCs w:val="24"/>
          <w:rPrChange w:id="938" w:author="Admin" w:date="2018-05-16T09:28:00Z">
            <w:rPr>
              <w:b w:val="0"/>
              <w:sz w:val="26"/>
              <w:szCs w:val="26"/>
            </w:rPr>
          </w:rPrChange>
        </w:rPr>
        <w:t xml:space="preserve"> и Р</w:t>
      </w:r>
      <w:r w:rsidRPr="006C61D8">
        <w:rPr>
          <w:b w:val="0"/>
          <w:sz w:val="24"/>
          <w:szCs w:val="24"/>
          <w:rPrChange w:id="939" w:author="Admin" w:date="2018-05-16T09:28:00Z">
            <w:rPr>
              <w:b w:val="0"/>
              <w:sz w:val="26"/>
              <w:szCs w:val="26"/>
            </w:rPr>
          </w:rPrChange>
        </w:rPr>
        <w:t>ЦОИ</w:t>
      </w:r>
      <w:r w:rsidR="009A4A0F" w:rsidRPr="006C61D8">
        <w:rPr>
          <w:b w:val="0"/>
          <w:sz w:val="24"/>
          <w:szCs w:val="24"/>
          <w:rPrChange w:id="940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Pr="006C61D8">
        <w:rPr>
          <w:b w:val="0"/>
          <w:sz w:val="24"/>
          <w:szCs w:val="24"/>
          <w:rPrChange w:id="941" w:author="Admin" w:date="2018-05-16T09:28:00Z">
            <w:rPr>
              <w:b w:val="0"/>
              <w:sz w:val="26"/>
              <w:szCs w:val="26"/>
            </w:rPr>
          </w:rPrChange>
        </w:rPr>
        <w:t>ринятых решениях</w:t>
      </w:r>
      <w:r w:rsidR="00370BE0" w:rsidRPr="006C61D8">
        <w:rPr>
          <w:b w:val="0"/>
          <w:sz w:val="24"/>
          <w:szCs w:val="24"/>
          <w:rPrChange w:id="942" w:author="Admin" w:date="2018-05-16T09:28:00Z">
            <w:rPr>
              <w:b w:val="0"/>
              <w:sz w:val="26"/>
              <w:szCs w:val="26"/>
            </w:rPr>
          </w:rPrChange>
        </w:rPr>
        <w:t xml:space="preserve"> в день проведения заседания КК</w:t>
      </w:r>
      <w:r w:rsidRPr="006C61D8">
        <w:rPr>
          <w:b w:val="0"/>
          <w:sz w:val="24"/>
          <w:szCs w:val="24"/>
          <w:rPrChange w:id="943" w:author="Admin" w:date="2018-05-16T09:28:00Z">
            <w:rPr>
              <w:b w:val="0"/>
              <w:sz w:val="26"/>
              <w:szCs w:val="26"/>
            </w:rPr>
          </w:rPrChange>
        </w:rPr>
        <w:t>.</w:t>
      </w:r>
    </w:p>
    <w:p w:rsidR="002664C8" w:rsidRPr="006C61D8" w:rsidRDefault="002664C8" w:rsidP="006C61D8">
      <w:pPr>
        <w:pStyle w:val="af3"/>
        <w:numPr>
          <w:ilvl w:val="0"/>
          <w:numId w:val="12"/>
        </w:numPr>
        <w:ind w:left="0" w:firstLine="851"/>
        <w:rPr>
          <w:rPrChange w:id="944" w:author="Admin" w:date="2018-05-16T09:28:00Z">
            <w:rPr>
              <w:sz w:val="26"/>
              <w:szCs w:val="26"/>
            </w:rPr>
          </w:rPrChange>
        </w:rPr>
        <w:pPrChange w:id="945" w:author="Admin" w:date="2018-05-16T09:28:00Z">
          <w:pPr>
            <w:pStyle w:val="af3"/>
            <w:numPr>
              <w:numId w:val="12"/>
            </w:numPr>
            <w:ind w:left="0" w:firstLine="851"/>
          </w:pPr>
        </w:pPrChange>
      </w:pPr>
      <w:r w:rsidRPr="006C61D8">
        <w:rPr>
          <w:rPrChange w:id="946" w:author="Admin" w:date="2018-05-16T09:28:00Z">
            <w:rPr>
              <w:sz w:val="26"/>
              <w:szCs w:val="26"/>
            </w:rPr>
          </w:rPrChange>
        </w:rPr>
        <w:t>В целях выполнения своих функций</w:t>
      </w:r>
      <w:r w:rsidR="009A4A0F" w:rsidRPr="006C61D8">
        <w:rPr>
          <w:rPrChange w:id="947" w:author="Admin" w:date="2018-05-16T09:28:00Z">
            <w:rPr>
              <w:sz w:val="26"/>
              <w:szCs w:val="26"/>
            </w:rPr>
          </w:rPrChange>
        </w:rPr>
        <w:t xml:space="preserve"> КК в</w:t>
      </w:r>
      <w:r w:rsidRPr="006C61D8">
        <w:rPr>
          <w:rPrChange w:id="948" w:author="Admin" w:date="2018-05-16T09:28:00Z">
            <w:rPr>
              <w:sz w:val="26"/>
              <w:szCs w:val="26"/>
            </w:rPr>
          </w:rPrChange>
        </w:rPr>
        <w:t>праве:</w:t>
      </w:r>
    </w:p>
    <w:p w:rsidR="002664C8" w:rsidRPr="006C61D8" w:rsidRDefault="002664C8" w:rsidP="006C61D8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4"/>
          <w:szCs w:val="24"/>
          <w:rPrChange w:id="949" w:author="Admin" w:date="2018-05-16T09:28:00Z">
            <w:rPr>
              <w:b w:val="0"/>
              <w:sz w:val="26"/>
              <w:szCs w:val="26"/>
            </w:rPr>
          </w:rPrChange>
        </w:rPr>
        <w:pPrChange w:id="950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28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951" w:author="Admin" w:date="2018-05-16T09:28:00Z">
            <w:rPr>
              <w:b w:val="0"/>
              <w:sz w:val="26"/>
              <w:szCs w:val="26"/>
            </w:rPr>
          </w:rPrChange>
        </w:rPr>
        <w:t>запрашивать</w:t>
      </w:r>
      <w:r w:rsidR="009A4A0F" w:rsidRPr="006C61D8">
        <w:rPr>
          <w:b w:val="0"/>
          <w:sz w:val="24"/>
          <w:szCs w:val="24"/>
          <w:rPrChange w:id="952" w:author="Admin" w:date="2018-05-16T09:28:00Z">
            <w:rPr>
              <w:b w:val="0"/>
              <w:sz w:val="26"/>
              <w:szCs w:val="26"/>
            </w:rPr>
          </w:rPrChange>
        </w:rPr>
        <w:t xml:space="preserve"> и п</w:t>
      </w:r>
      <w:r w:rsidRPr="006C61D8">
        <w:rPr>
          <w:b w:val="0"/>
          <w:sz w:val="24"/>
          <w:szCs w:val="24"/>
          <w:rPrChange w:id="953" w:author="Admin" w:date="2018-05-16T09:28:00Z">
            <w:rPr>
              <w:b w:val="0"/>
              <w:sz w:val="26"/>
              <w:szCs w:val="26"/>
            </w:rPr>
          </w:rPrChange>
        </w:rPr>
        <w:t>олучать</w:t>
      </w:r>
      <w:r w:rsidR="009A4A0F" w:rsidRPr="006C61D8">
        <w:rPr>
          <w:b w:val="0"/>
          <w:sz w:val="24"/>
          <w:szCs w:val="24"/>
          <w:rPrChange w:id="954" w:author="Admin" w:date="2018-05-16T09:28:00Z">
            <w:rPr>
              <w:b w:val="0"/>
              <w:sz w:val="26"/>
              <w:szCs w:val="26"/>
            </w:rPr>
          </w:rPrChange>
        </w:rPr>
        <w:t xml:space="preserve"> у у</w:t>
      </w:r>
      <w:r w:rsidRPr="006C61D8">
        <w:rPr>
          <w:b w:val="0"/>
          <w:sz w:val="24"/>
          <w:szCs w:val="24"/>
          <w:rPrChange w:id="955" w:author="Admin" w:date="2018-05-16T09:28:00Z">
            <w:rPr>
              <w:b w:val="0"/>
              <w:sz w:val="26"/>
              <w:szCs w:val="26"/>
            </w:rPr>
          </w:rPrChange>
        </w:rPr>
        <w:t>полномоченных лиц</w:t>
      </w:r>
      <w:r w:rsidR="009A4A0F" w:rsidRPr="006C61D8">
        <w:rPr>
          <w:b w:val="0"/>
          <w:sz w:val="24"/>
          <w:szCs w:val="24"/>
          <w:rPrChange w:id="956" w:author="Admin" w:date="2018-05-16T09:28:00Z">
            <w:rPr>
              <w:b w:val="0"/>
              <w:sz w:val="26"/>
              <w:szCs w:val="26"/>
            </w:rPr>
          </w:rPrChange>
        </w:rPr>
        <w:t xml:space="preserve"> и о</w:t>
      </w:r>
      <w:r w:rsidRPr="006C61D8">
        <w:rPr>
          <w:b w:val="0"/>
          <w:sz w:val="24"/>
          <w:szCs w:val="24"/>
          <w:rPrChange w:id="957" w:author="Admin" w:date="2018-05-16T09:28:00Z">
            <w:rPr>
              <w:b w:val="0"/>
              <w:sz w:val="26"/>
              <w:szCs w:val="26"/>
            </w:rPr>
          </w:rPrChange>
        </w:rPr>
        <w:t>рганизаций необходимые документы</w:t>
      </w:r>
      <w:r w:rsidR="009A4A0F" w:rsidRPr="006C61D8">
        <w:rPr>
          <w:b w:val="0"/>
          <w:sz w:val="24"/>
          <w:szCs w:val="24"/>
          <w:rPrChange w:id="958" w:author="Admin" w:date="2018-05-16T09:28:00Z">
            <w:rPr>
              <w:b w:val="0"/>
              <w:sz w:val="26"/>
              <w:szCs w:val="26"/>
            </w:rPr>
          </w:rPrChange>
        </w:rPr>
        <w:t xml:space="preserve"> и с</w:t>
      </w:r>
      <w:r w:rsidRPr="006C61D8">
        <w:rPr>
          <w:b w:val="0"/>
          <w:sz w:val="24"/>
          <w:szCs w:val="24"/>
          <w:rPrChange w:id="959" w:author="Admin" w:date="2018-05-16T09:28:00Z">
            <w:rPr>
              <w:b w:val="0"/>
              <w:sz w:val="26"/>
              <w:szCs w:val="26"/>
            </w:rPr>
          </w:rPrChange>
        </w:rPr>
        <w:t>ведения,</w:t>
      </w:r>
      <w:r w:rsidR="009A4A0F" w:rsidRPr="006C61D8">
        <w:rPr>
          <w:b w:val="0"/>
          <w:sz w:val="24"/>
          <w:szCs w:val="24"/>
          <w:rPrChange w:id="960" w:author="Admin" w:date="2018-05-16T09:28:00Z">
            <w:rPr>
              <w:b w:val="0"/>
              <w:sz w:val="26"/>
              <w:szCs w:val="26"/>
            </w:rPr>
          </w:rPrChange>
        </w:rPr>
        <w:t xml:space="preserve"> в т</w:t>
      </w:r>
      <w:r w:rsidRPr="006C61D8">
        <w:rPr>
          <w:b w:val="0"/>
          <w:sz w:val="24"/>
          <w:szCs w:val="24"/>
          <w:rPrChange w:id="961" w:author="Admin" w:date="2018-05-16T09:28:00Z">
            <w:rPr>
              <w:b w:val="0"/>
              <w:sz w:val="26"/>
              <w:szCs w:val="26"/>
            </w:rPr>
          </w:rPrChange>
        </w:rPr>
        <w:t>ом числе экзаменационные работы ГВЭ, бланки ЕГЭ, электронные носители, содержащие файлы</w:t>
      </w:r>
      <w:r w:rsidR="009A4A0F" w:rsidRPr="006C61D8">
        <w:rPr>
          <w:b w:val="0"/>
          <w:sz w:val="24"/>
          <w:szCs w:val="24"/>
          <w:rPrChange w:id="962" w:author="Admin" w:date="2018-05-16T09:28:00Z">
            <w:rPr>
              <w:b w:val="0"/>
              <w:sz w:val="26"/>
              <w:szCs w:val="26"/>
            </w:rPr>
          </w:rPrChange>
        </w:rPr>
        <w:t xml:space="preserve"> с ц</w:t>
      </w:r>
      <w:r w:rsidRPr="006C61D8">
        <w:rPr>
          <w:b w:val="0"/>
          <w:sz w:val="24"/>
          <w:szCs w:val="24"/>
          <w:rPrChange w:id="963" w:author="Admin" w:date="2018-05-16T09:28:00Z">
            <w:rPr>
              <w:b w:val="0"/>
              <w:sz w:val="26"/>
              <w:szCs w:val="26"/>
            </w:rPr>
          </w:rPrChange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6C61D8">
        <w:rPr>
          <w:b w:val="0"/>
          <w:sz w:val="24"/>
          <w:szCs w:val="24"/>
          <w:rPrChange w:id="964" w:author="Admin" w:date="2018-05-16T09:28:00Z">
            <w:rPr>
              <w:b w:val="0"/>
              <w:sz w:val="26"/>
              <w:szCs w:val="26"/>
            </w:rPr>
          </w:rPrChange>
        </w:rPr>
        <w:t xml:space="preserve"> в у</w:t>
      </w:r>
      <w:r w:rsidRPr="006C61D8">
        <w:rPr>
          <w:b w:val="0"/>
          <w:sz w:val="24"/>
          <w:szCs w:val="24"/>
          <w:rPrChange w:id="965" w:author="Admin" w:date="2018-05-16T09:28:00Z">
            <w:rPr>
              <w:b w:val="0"/>
              <w:sz w:val="26"/>
              <w:szCs w:val="26"/>
            </w:rPr>
          </w:rPrChange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6C61D8">
        <w:rPr>
          <w:b w:val="0"/>
          <w:sz w:val="24"/>
          <w:szCs w:val="24"/>
          <w:rPrChange w:id="966" w:author="Admin" w:date="2018-05-16T09:28:00Z">
            <w:rPr>
              <w:b w:val="0"/>
              <w:sz w:val="26"/>
              <w:szCs w:val="26"/>
            </w:rPr>
          </w:rPrChange>
        </w:rPr>
        <w:t xml:space="preserve"> о л</w:t>
      </w:r>
      <w:r w:rsidRPr="006C61D8">
        <w:rPr>
          <w:b w:val="0"/>
          <w:sz w:val="24"/>
          <w:szCs w:val="24"/>
          <w:rPrChange w:id="967" w:author="Admin" w:date="2018-05-16T09:28:00Z">
            <w:rPr>
              <w:b w:val="0"/>
              <w:sz w:val="26"/>
              <w:szCs w:val="26"/>
            </w:rPr>
          </w:rPrChange>
        </w:rPr>
        <w:t>ицах, присутствовавших</w:t>
      </w:r>
      <w:r w:rsidR="009A4A0F" w:rsidRPr="006C61D8">
        <w:rPr>
          <w:b w:val="0"/>
          <w:sz w:val="24"/>
          <w:szCs w:val="24"/>
          <w:rPrChange w:id="968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Pr="006C61D8">
        <w:rPr>
          <w:b w:val="0"/>
          <w:sz w:val="24"/>
          <w:szCs w:val="24"/>
          <w:rPrChange w:id="969" w:author="Admin" w:date="2018-05-16T09:28:00Z">
            <w:rPr>
              <w:b w:val="0"/>
              <w:sz w:val="26"/>
              <w:szCs w:val="26"/>
            </w:rPr>
          </w:rPrChange>
        </w:rPr>
        <w:t>ПЭ, иные сведения</w:t>
      </w:r>
      <w:r w:rsidR="009A4A0F" w:rsidRPr="006C61D8">
        <w:rPr>
          <w:b w:val="0"/>
          <w:sz w:val="24"/>
          <w:szCs w:val="24"/>
          <w:rPrChange w:id="970" w:author="Admin" w:date="2018-05-16T09:28:00Z">
            <w:rPr>
              <w:b w:val="0"/>
              <w:sz w:val="26"/>
              <w:szCs w:val="26"/>
            </w:rPr>
          </w:rPrChange>
        </w:rPr>
        <w:t xml:space="preserve"> о с</w:t>
      </w:r>
      <w:r w:rsidRPr="006C61D8">
        <w:rPr>
          <w:b w:val="0"/>
          <w:sz w:val="24"/>
          <w:szCs w:val="24"/>
          <w:rPrChange w:id="971" w:author="Admin" w:date="2018-05-16T09:28:00Z">
            <w:rPr>
              <w:b w:val="0"/>
              <w:sz w:val="26"/>
              <w:szCs w:val="26"/>
            </w:rPr>
          </w:rPrChange>
        </w:rPr>
        <w:t xml:space="preserve">облюдении </w:t>
      </w:r>
      <w:r w:rsidR="00174D6D" w:rsidRPr="006C61D8">
        <w:rPr>
          <w:b w:val="0"/>
          <w:sz w:val="24"/>
          <w:szCs w:val="24"/>
          <w:rPrChange w:id="972" w:author="Admin" w:date="2018-05-16T09:28:00Z">
            <w:rPr>
              <w:b w:val="0"/>
              <w:sz w:val="26"/>
              <w:szCs w:val="26"/>
            </w:rPr>
          </w:rPrChange>
        </w:rPr>
        <w:t xml:space="preserve">установленного </w:t>
      </w:r>
      <w:r w:rsidRPr="006C61D8">
        <w:rPr>
          <w:b w:val="0"/>
          <w:sz w:val="24"/>
          <w:szCs w:val="24"/>
          <w:rPrChange w:id="973" w:author="Admin" w:date="2018-05-16T09:28:00Z">
            <w:rPr>
              <w:b w:val="0"/>
              <w:sz w:val="26"/>
              <w:szCs w:val="26"/>
            </w:rPr>
          </w:rPrChange>
        </w:rPr>
        <w:t>порядка проведения ГИА,</w:t>
      </w:r>
      <w:r w:rsidR="009A4A0F" w:rsidRPr="006C61D8">
        <w:rPr>
          <w:b w:val="0"/>
          <w:sz w:val="24"/>
          <w:szCs w:val="24"/>
          <w:rPrChange w:id="974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Pr="006C61D8">
        <w:rPr>
          <w:b w:val="0"/>
          <w:sz w:val="24"/>
          <w:szCs w:val="24"/>
          <w:rPrChange w:id="975" w:author="Admin" w:date="2018-05-16T09:28:00Z">
            <w:rPr>
              <w:b w:val="0"/>
              <w:sz w:val="26"/>
              <w:szCs w:val="26"/>
            </w:rPr>
          </w:rPrChange>
        </w:rPr>
        <w:t>акже видеоматериалы</w:t>
      </w:r>
      <w:r w:rsidR="009A4A0F" w:rsidRPr="006C61D8">
        <w:rPr>
          <w:b w:val="0"/>
          <w:sz w:val="24"/>
          <w:szCs w:val="24"/>
          <w:rPrChange w:id="976" w:author="Admin" w:date="2018-05-16T09:28:00Z">
            <w:rPr>
              <w:b w:val="0"/>
              <w:sz w:val="26"/>
              <w:szCs w:val="26"/>
            </w:rPr>
          </w:rPrChange>
        </w:rPr>
        <w:t xml:space="preserve"> из П</w:t>
      </w:r>
      <w:r w:rsidRPr="006C61D8">
        <w:rPr>
          <w:b w:val="0"/>
          <w:sz w:val="24"/>
          <w:szCs w:val="24"/>
          <w:rPrChange w:id="977" w:author="Admin" w:date="2018-05-16T09:28:00Z">
            <w:rPr>
              <w:b w:val="0"/>
              <w:sz w:val="26"/>
              <w:szCs w:val="26"/>
            </w:rPr>
          </w:rPrChange>
        </w:rPr>
        <w:t>ПЭ</w:t>
      </w:r>
      <w:r w:rsidR="00667118" w:rsidRPr="006C61D8">
        <w:rPr>
          <w:b w:val="0"/>
          <w:sz w:val="24"/>
          <w:szCs w:val="24"/>
          <w:rPrChange w:id="978" w:author="Admin" w:date="2018-05-16T09:28:00Z">
            <w:rPr>
              <w:b w:val="0"/>
              <w:sz w:val="26"/>
              <w:szCs w:val="26"/>
            </w:rPr>
          </w:rPrChange>
        </w:rPr>
        <w:t xml:space="preserve"> (п. 79 и 86 Порядка)</w:t>
      </w:r>
      <w:r w:rsidRPr="006C61D8">
        <w:rPr>
          <w:b w:val="0"/>
          <w:sz w:val="24"/>
          <w:szCs w:val="24"/>
          <w:rPrChange w:id="979" w:author="Admin" w:date="2018-05-16T09:28:00Z">
            <w:rPr>
              <w:b w:val="0"/>
              <w:sz w:val="26"/>
              <w:szCs w:val="26"/>
            </w:rPr>
          </w:rPrChange>
        </w:rPr>
        <w:t>;</w:t>
      </w:r>
    </w:p>
    <w:p w:rsidR="002664C8" w:rsidRPr="006C61D8" w:rsidRDefault="002664C8" w:rsidP="006C61D8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4"/>
          <w:szCs w:val="24"/>
          <w:rPrChange w:id="980" w:author="Admin" w:date="2018-05-16T09:28:00Z">
            <w:rPr>
              <w:b w:val="0"/>
              <w:sz w:val="26"/>
              <w:szCs w:val="26"/>
            </w:rPr>
          </w:rPrChange>
        </w:rPr>
        <w:pPrChange w:id="981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28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982" w:author="Admin" w:date="2018-05-16T09:28:00Z">
            <w:rPr>
              <w:b w:val="0"/>
              <w:sz w:val="26"/>
              <w:szCs w:val="26"/>
            </w:rPr>
          </w:rPrChange>
        </w:rPr>
        <w:t xml:space="preserve">привлекать </w:t>
      </w:r>
      <w:r w:rsidR="006E0A4A" w:rsidRPr="006C61D8">
        <w:rPr>
          <w:b w:val="0"/>
          <w:sz w:val="24"/>
          <w:szCs w:val="24"/>
          <w:rPrChange w:id="983" w:author="Admin" w:date="2018-05-16T09:28:00Z">
            <w:rPr>
              <w:b w:val="0"/>
              <w:sz w:val="26"/>
              <w:szCs w:val="26"/>
            </w:rPr>
          </w:rPrChange>
        </w:rPr>
        <w:t xml:space="preserve">независимых </w:t>
      </w:r>
      <w:proofErr w:type="spellStart"/>
      <w:r w:rsidR="006E0A4A" w:rsidRPr="006C61D8">
        <w:rPr>
          <w:b w:val="0"/>
          <w:sz w:val="24"/>
          <w:szCs w:val="24"/>
          <w:rPrChange w:id="984" w:author="Admin" w:date="2018-05-16T09:28:00Z">
            <w:rPr>
              <w:b w:val="0"/>
              <w:sz w:val="26"/>
              <w:szCs w:val="26"/>
            </w:rPr>
          </w:rPrChange>
        </w:rPr>
        <w:t>сурдопереводчиков</w:t>
      </w:r>
      <w:proofErr w:type="spellEnd"/>
      <w:r w:rsidR="006E0A4A" w:rsidRPr="006C61D8">
        <w:rPr>
          <w:b w:val="0"/>
          <w:sz w:val="24"/>
          <w:szCs w:val="24"/>
          <w:rPrChange w:id="985" w:author="Admin" w:date="2018-05-16T09:28:00Z">
            <w:rPr>
              <w:b w:val="0"/>
              <w:sz w:val="26"/>
              <w:szCs w:val="26"/>
            </w:rPr>
          </w:rPrChange>
        </w:rPr>
        <w:t xml:space="preserve">, </w:t>
      </w:r>
      <w:proofErr w:type="spellStart"/>
      <w:r w:rsidR="006E0A4A" w:rsidRPr="006C61D8">
        <w:rPr>
          <w:b w:val="0"/>
          <w:sz w:val="24"/>
          <w:szCs w:val="24"/>
          <w:rPrChange w:id="986" w:author="Admin" w:date="2018-05-16T09:28:00Z">
            <w:rPr>
              <w:b w:val="0"/>
              <w:sz w:val="26"/>
              <w:szCs w:val="26"/>
            </w:rPr>
          </w:rPrChange>
        </w:rPr>
        <w:t>тифлопереводчиков</w:t>
      </w:r>
      <w:proofErr w:type="spellEnd"/>
      <w:r w:rsidR="006E0A4A" w:rsidRPr="006C61D8">
        <w:rPr>
          <w:b w:val="0"/>
          <w:sz w:val="24"/>
          <w:szCs w:val="24"/>
          <w:rPrChange w:id="987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3063B6" w:rsidRPr="006C61D8">
        <w:rPr>
          <w:b w:val="0"/>
          <w:sz w:val="24"/>
          <w:szCs w:val="24"/>
          <w:rPrChange w:id="988" w:author="Admin" w:date="2018-05-16T09:28:00Z">
            <w:rPr>
              <w:b w:val="0"/>
              <w:sz w:val="26"/>
              <w:szCs w:val="26"/>
            </w:rPr>
          </w:rPrChange>
        </w:rPr>
        <w:t xml:space="preserve">                                  </w:t>
      </w:r>
      <w:r w:rsidR="00441E43" w:rsidRPr="006C61D8">
        <w:rPr>
          <w:b w:val="0"/>
          <w:sz w:val="24"/>
          <w:szCs w:val="24"/>
          <w:rPrChange w:id="989" w:author="Admin" w:date="2018-05-16T09:28:00Z">
            <w:rPr>
              <w:b w:val="0"/>
              <w:sz w:val="26"/>
              <w:szCs w:val="26"/>
            </w:rPr>
          </w:rPrChange>
        </w:rPr>
        <w:t>при</w:t>
      </w:r>
      <w:r w:rsidRPr="006C61D8">
        <w:rPr>
          <w:b w:val="0"/>
          <w:sz w:val="24"/>
          <w:szCs w:val="24"/>
          <w:rPrChange w:id="990" w:author="Admin" w:date="2018-05-16T09:28:00Z">
            <w:rPr>
              <w:b w:val="0"/>
              <w:sz w:val="26"/>
              <w:szCs w:val="26"/>
            </w:rPr>
          </w:rPrChange>
        </w:rPr>
        <w:t xml:space="preserve"> рассмотрени</w:t>
      </w:r>
      <w:r w:rsidR="00441E43" w:rsidRPr="006C61D8">
        <w:rPr>
          <w:b w:val="0"/>
          <w:sz w:val="24"/>
          <w:szCs w:val="24"/>
          <w:rPrChange w:id="991" w:author="Admin" w:date="2018-05-16T09:28:00Z">
            <w:rPr>
              <w:b w:val="0"/>
              <w:sz w:val="26"/>
              <w:szCs w:val="26"/>
            </w:rPr>
          </w:rPrChange>
        </w:rPr>
        <w:t>и</w:t>
      </w:r>
      <w:r w:rsidRPr="006C61D8">
        <w:rPr>
          <w:b w:val="0"/>
          <w:sz w:val="24"/>
          <w:szCs w:val="24"/>
          <w:rPrChange w:id="992" w:author="Admin" w:date="2018-05-16T09:28:00Z">
            <w:rPr>
              <w:b w:val="0"/>
              <w:sz w:val="26"/>
              <w:szCs w:val="26"/>
            </w:rPr>
          </w:rPrChange>
        </w:rPr>
        <w:t xml:space="preserve"> апелляций </w:t>
      </w:r>
      <w:r w:rsidR="006E0A4A" w:rsidRPr="006C61D8">
        <w:rPr>
          <w:b w:val="0"/>
          <w:sz w:val="24"/>
          <w:szCs w:val="24"/>
          <w:rPrChange w:id="993" w:author="Admin" w:date="2018-05-16T09:28:00Z">
            <w:rPr>
              <w:b w:val="0"/>
              <w:sz w:val="26"/>
              <w:szCs w:val="26"/>
            </w:rPr>
          </w:rPrChange>
        </w:rPr>
        <w:t xml:space="preserve">обучающихся </w:t>
      </w:r>
      <w:r w:rsidR="009A4A0F" w:rsidRPr="006C61D8">
        <w:rPr>
          <w:b w:val="0"/>
          <w:sz w:val="24"/>
          <w:szCs w:val="24"/>
          <w:rPrChange w:id="994" w:author="Admin" w:date="2018-05-16T09:28:00Z">
            <w:rPr>
              <w:b w:val="0"/>
              <w:sz w:val="26"/>
              <w:szCs w:val="26"/>
            </w:rPr>
          </w:rPrChange>
        </w:rPr>
        <w:t>с о</w:t>
      </w:r>
      <w:r w:rsidRPr="006C61D8">
        <w:rPr>
          <w:b w:val="0"/>
          <w:sz w:val="24"/>
          <w:szCs w:val="24"/>
          <w:rPrChange w:id="995" w:author="Admin" w:date="2018-05-16T09:28:00Z">
            <w:rPr>
              <w:b w:val="0"/>
              <w:sz w:val="26"/>
              <w:szCs w:val="26"/>
            </w:rPr>
          </w:rPrChange>
        </w:rPr>
        <w:t xml:space="preserve">граниченными возможностями здоровья, </w:t>
      </w:r>
      <w:r w:rsidR="006E0A4A" w:rsidRPr="006C61D8">
        <w:rPr>
          <w:b w:val="0"/>
          <w:sz w:val="24"/>
          <w:szCs w:val="24"/>
          <w:rPrChange w:id="996" w:author="Admin" w:date="2018-05-16T09:28:00Z">
            <w:rPr>
              <w:b w:val="0"/>
              <w:sz w:val="26"/>
              <w:szCs w:val="26"/>
            </w:rPr>
          </w:rPrChange>
        </w:rPr>
        <w:t xml:space="preserve">обучающихся </w:t>
      </w:r>
      <w:r w:rsidRPr="006C61D8">
        <w:rPr>
          <w:b w:val="0"/>
          <w:sz w:val="24"/>
          <w:szCs w:val="24"/>
          <w:rPrChange w:id="997" w:author="Admin" w:date="2018-05-16T09:28:00Z">
            <w:rPr>
              <w:b w:val="0"/>
              <w:sz w:val="26"/>
              <w:szCs w:val="26"/>
            </w:rPr>
          </w:rPrChange>
        </w:rPr>
        <w:t>детей-инвалидов</w:t>
      </w:r>
      <w:r w:rsidR="009A4A0F" w:rsidRPr="006C61D8">
        <w:rPr>
          <w:b w:val="0"/>
          <w:sz w:val="24"/>
          <w:szCs w:val="24"/>
          <w:rPrChange w:id="998" w:author="Admin" w:date="2018-05-16T09:28:00Z">
            <w:rPr>
              <w:b w:val="0"/>
              <w:sz w:val="26"/>
              <w:szCs w:val="26"/>
            </w:rPr>
          </w:rPrChange>
        </w:rPr>
        <w:t xml:space="preserve"> и и</w:t>
      </w:r>
      <w:r w:rsidRPr="006C61D8">
        <w:rPr>
          <w:b w:val="0"/>
          <w:sz w:val="24"/>
          <w:szCs w:val="24"/>
          <w:rPrChange w:id="999" w:author="Admin" w:date="2018-05-16T09:28:00Z">
            <w:rPr>
              <w:b w:val="0"/>
              <w:sz w:val="26"/>
              <w:szCs w:val="26"/>
            </w:rPr>
          </w:rPrChange>
        </w:rPr>
        <w:t xml:space="preserve">нвалидов; </w:t>
      </w:r>
    </w:p>
    <w:p w:rsidR="00D908F5" w:rsidRPr="006C61D8" w:rsidRDefault="002664C8" w:rsidP="006C61D8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4"/>
          <w:szCs w:val="24"/>
          <w:rPrChange w:id="1000" w:author="Admin" w:date="2018-05-16T09:28:00Z">
            <w:rPr>
              <w:b w:val="0"/>
              <w:sz w:val="26"/>
              <w:szCs w:val="26"/>
            </w:rPr>
          </w:rPrChange>
        </w:rPr>
        <w:pPrChange w:id="1001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28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002" w:author="Admin" w:date="2018-05-16T09:28:00Z">
            <w:rPr>
              <w:b w:val="0"/>
              <w:sz w:val="26"/>
              <w:szCs w:val="26"/>
            </w:rPr>
          </w:rPrChange>
        </w:rPr>
        <w:t>привлекать</w:t>
      </w:r>
      <w:r w:rsidR="009A4A0F" w:rsidRPr="006C61D8">
        <w:rPr>
          <w:b w:val="0"/>
          <w:sz w:val="24"/>
          <w:szCs w:val="24"/>
          <w:rPrChange w:id="1003" w:author="Admin" w:date="2018-05-16T09:28:00Z">
            <w:rPr>
              <w:b w:val="0"/>
              <w:sz w:val="26"/>
              <w:szCs w:val="26"/>
            </w:rPr>
          </w:rPrChange>
        </w:rPr>
        <w:t xml:space="preserve"> к р</w:t>
      </w:r>
      <w:r w:rsidRPr="006C61D8">
        <w:rPr>
          <w:b w:val="0"/>
          <w:sz w:val="24"/>
          <w:szCs w:val="24"/>
          <w:rPrChange w:id="1004" w:author="Admin" w:date="2018-05-16T09:28:00Z">
            <w:rPr>
              <w:b w:val="0"/>
              <w:sz w:val="26"/>
              <w:szCs w:val="26"/>
            </w:rPr>
          </w:rPrChange>
        </w:rPr>
        <w:t>аботе</w:t>
      </w:r>
      <w:r w:rsidR="009A4A0F" w:rsidRPr="006C61D8">
        <w:rPr>
          <w:b w:val="0"/>
          <w:sz w:val="24"/>
          <w:szCs w:val="24"/>
          <w:rPrChange w:id="1005" w:author="Admin" w:date="2018-05-16T09:28:00Z">
            <w:rPr>
              <w:b w:val="0"/>
              <w:sz w:val="26"/>
              <w:szCs w:val="26"/>
            </w:rPr>
          </w:rPrChange>
        </w:rPr>
        <w:t xml:space="preserve"> КК </w:t>
      </w:r>
      <w:r w:rsidR="00C80A3D" w:rsidRPr="006C61D8">
        <w:rPr>
          <w:b w:val="0"/>
          <w:sz w:val="24"/>
          <w:szCs w:val="24"/>
          <w:rPrChange w:id="100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1007" w:author="Admin" w:date="2018-05-16T09:28:00Z">
            <w:rPr>
              <w:b w:val="0"/>
              <w:sz w:val="26"/>
              <w:szCs w:val="26"/>
            </w:rPr>
          </w:rPrChange>
        </w:rPr>
        <w:t>э</w:t>
      </w:r>
      <w:r w:rsidRPr="006C61D8">
        <w:rPr>
          <w:b w:val="0"/>
          <w:sz w:val="24"/>
          <w:szCs w:val="24"/>
          <w:rPrChange w:id="1008" w:author="Admin" w:date="2018-05-16T09:28:00Z">
            <w:rPr>
              <w:b w:val="0"/>
              <w:sz w:val="26"/>
              <w:szCs w:val="26"/>
            </w:rPr>
          </w:rPrChange>
        </w:rPr>
        <w:t>ксперт</w:t>
      </w:r>
      <w:r w:rsidR="00C80A3D" w:rsidRPr="006C61D8">
        <w:rPr>
          <w:b w:val="0"/>
          <w:sz w:val="24"/>
          <w:szCs w:val="24"/>
          <w:rPrChange w:id="1009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Pr="006C61D8">
        <w:rPr>
          <w:b w:val="0"/>
          <w:sz w:val="24"/>
          <w:szCs w:val="24"/>
          <w:rPrChange w:id="1010" w:author="Admin" w:date="2018-05-16T09:28:00Z">
            <w:rPr>
              <w:b w:val="0"/>
              <w:sz w:val="26"/>
              <w:szCs w:val="26"/>
            </w:rPr>
          </w:rPrChange>
        </w:rPr>
        <w:t xml:space="preserve"> (член</w:t>
      </w:r>
      <w:r w:rsidR="00C80A3D" w:rsidRPr="006C61D8">
        <w:rPr>
          <w:b w:val="0"/>
          <w:sz w:val="24"/>
          <w:szCs w:val="24"/>
          <w:rPrChange w:id="1011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Pr="006C61D8">
        <w:rPr>
          <w:b w:val="0"/>
          <w:sz w:val="24"/>
          <w:szCs w:val="24"/>
          <w:rPrChange w:id="1012" w:author="Admin" w:date="2018-05-16T09:28:00Z">
            <w:rPr>
              <w:b w:val="0"/>
              <w:sz w:val="26"/>
              <w:szCs w:val="26"/>
            </w:rPr>
          </w:rPrChange>
        </w:rPr>
        <w:t xml:space="preserve"> ПК)</w:t>
      </w:r>
      <w:r w:rsidR="009A4A0F" w:rsidRPr="006C61D8">
        <w:rPr>
          <w:b w:val="0"/>
          <w:sz w:val="24"/>
          <w:szCs w:val="24"/>
          <w:rPrChange w:id="1013" w:author="Admin" w:date="2018-05-16T09:28:00Z">
            <w:rPr>
              <w:b w:val="0"/>
              <w:sz w:val="26"/>
              <w:szCs w:val="26"/>
            </w:rPr>
          </w:rPrChange>
        </w:rPr>
        <w:t xml:space="preserve"> по с</w:t>
      </w:r>
      <w:r w:rsidRPr="006C61D8">
        <w:rPr>
          <w:b w:val="0"/>
          <w:sz w:val="24"/>
          <w:szCs w:val="24"/>
          <w:rPrChange w:id="1014" w:author="Admin" w:date="2018-05-16T09:28:00Z">
            <w:rPr>
              <w:b w:val="0"/>
              <w:sz w:val="26"/>
              <w:szCs w:val="26"/>
            </w:rPr>
          </w:rPrChange>
        </w:rPr>
        <w:t>оответствующему учебному предмету, котор</w:t>
      </w:r>
      <w:r w:rsidR="00C80A3D" w:rsidRPr="006C61D8">
        <w:rPr>
          <w:b w:val="0"/>
          <w:sz w:val="24"/>
          <w:szCs w:val="24"/>
          <w:rPrChange w:id="1015" w:author="Admin" w:date="2018-05-16T09:28:00Z">
            <w:rPr>
              <w:b w:val="0"/>
              <w:sz w:val="26"/>
              <w:szCs w:val="26"/>
            </w:rPr>
          </w:rPrChange>
        </w:rPr>
        <w:t>ому</w:t>
      </w:r>
      <w:r w:rsidRPr="006C61D8">
        <w:rPr>
          <w:b w:val="0"/>
          <w:sz w:val="24"/>
          <w:szCs w:val="24"/>
          <w:rPrChange w:id="1016" w:author="Admin" w:date="2018-05-16T09:28:00Z">
            <w:rPr>
              <w:b w:val="0"/>
              <w:sz w:val="26"/>
              <w:szCs w:val="26"/>
            </w:rPr>
          </w:rPrChange>
        </w:rPr>
        <w:t xml:space="preserve"> присвоен статус «ведущий эксперт» или «старший эксперт»,</w:t>
      </w:r>
      <w:r w:rsidR="009A4A0F" w:rsidRPr="006C61D8">
        <w:rPr>
          <w:b w:val="0"/>
          <w:sz w:val="24"/>
          <w:szCs w:val="24"/>
          <w:rPrChange w:id="1017" w:author="Admin" w:date="2018-05-16T09:28:00Z">
            <w:rPr>
              <w:b w:val="0"/>
              <w:sz w:val="26"/>
              <w:szCs w:val="26"/>
            </w:rPr>
          </w:rPrChange>
        </w:rPr>
        <w:t xml:space="preserve"> но н</w:t>
      </w:r>
      <w:r w:rsidRPr="006C61D8">
        <w:rPr>
          <w:b w:val="0"/>
          <w:sz w:val="24"/>
          <w:szCs w:val="24"/>
          <w:rPrChange w:id="1018" w:author="Admin" w:date="2018-05-16T09:28:00Z">
            <w:rPr>
              <w:b w:val="0"/>
              <w:sz w:val="26"/>
              <w:szCs w:val="26"/>
            </w:rPr>
          </w:rPrChange>
        </w:rPr>
        <w:t xml:space="preserve">е </w:t>
      </w:r>
      <w:r w:rsidR="00EC612D" w:rsidRPr="006C61D8">
        <w:rPr>
          <w:b w:val="0"/>
          <w:sz w:val="24"/>
          <w:szCs w:val="24"/>
          <w:rPrChange w:id="1019" w:author="Admin" w:date="2018-05-16T09:28:00Z">
            <w:rPr>
              <w:b w:val="0"/>
              <w:sz w:val="26"/>
              <w:szCs w:val="26"/>
            </w:rPr>
          </w:rPrChange>
        </w:rPr>
        <w:t>являющи</w:t>
      </w:r>
      <w:r w:rsidR="00C80A3D" w:rsidRPr="006C61D8">
        <w:rPr>
          <w:b w:val="0"/>
          <w:sz w:val="24"/>
          <w:szCs w:val="24"/>
          <w:rPrChange w:id="1020" w:author="Admin" w:date="2018-05-16T09:28:00Z">
            <w:rPr>
              <w:b w:val="0"/>
              <w:sz w:val="26"/>
              <w:szCs w:val="26"/>
            </w:rPr>
          </w:rPrChange>
        </w:rPr>
        <w:t>й</w:t>
      </w:r>
      <w:r w:rsidR="00EC612D" w:rsidRPr="006C61D8">
        <w:rPr>
          <w:b w:val="0"/>
          <w:sz w:val="24"/>
          <w:szCs w:val="24"/>
          <w:rPrChange w:id="1021" w:author="Admin" w:date="2018-05-16T09:28:00Z">
            <w:rPr>
              <w:b w:val="0"/>
              <w:sz w:val="26"/>
              <w:szCs w:val="26"/>
            </w:rPr>
          </w:rPrChange>
        </w:rPr>
        <w:t xml:space="preserve">ся </w:t>
      </w:r>
      <w:r w:rsidRPr="006C61D8">
        <w:rPr>
          <w:b w:val="0"/>
          <w:sz w:val="24"/>
          <w:szCs w:val="24"/>
          <w:rPrChange w:id="1022" w:author="Admin" w:date="2018-05-16T09:28:00Z">
            <w:rPr>
              <w:b w:val="0"/>
              <w:sz w:val="26"/>
              <w:szCs w:val="26"/>
            </w:rPr>
          </w:rPrChange>
        </w:rPr>
        <w:t>эксперт</w:t>
      </w:r>
      <w:r w:rsidR="00C80A3D" w:rsidRPr="006C61D8">
        <w:rPr>
          <w:b w:val="0"/>
          <w:sz w:val="24"/>
          <w:szCs w:val="24"/>
          <w:rPrChange w:id="1023" w:author="Admin" w:date="2018-05-16T09:28:00Z">
            <w:rPr>
              <w:b w:val="0"/>
              <w:sz w:val="26"/>
              <w:szCs w:val="26"/>
            </w:rPr>
          </w:rPrChange>
        </w:rPr>
        <w:t>ом</w:t>
      </w:r>
      <w:r w:rsidRPr="006C61D8">
        <w:rPr>
          <w:b w:val="0"/>
          <w:sz w:val="24"/>
          <w:szCs w:val="24"/>
          <w:rPrChange w:id="1024" w:author="Admin" w:date="2018-05-16T09:28:00Z">
            <w:rPr>
              <w:b w:val="0"/>
              <w:sz w:val="26"/>
              <w:szCs w:val="26"/>
            </w:rPr>
          </w:rPrChange>
        </w:rPr>
        <w:t>, проверявшим развернутые и (или) устные ответы апеллянта ранее.</w:t>
      </w:r>
    </w:p>
    <w:p w:rsidR="00D908F5" w:rsidRPr="006C61D8" w:rsidRDefault="00D908F5" w:rsidP="006C61D8">
      <w:pPr>
        <w:rPr>
          <w:rPrChange w:id="1025" w:author="Admin" w:date="2018-05-16T09:28:00Z">
            <w:rPr>
              <w:sz w:val="26"/>
              <w:szCs w:val="26"/>
            </w:rPr>
          </w:rPrChange>
        </w:rPr>
        <w:pPrChange w:id="1026" w:author="Admin" w:date="2018-05-16T09:28:00Z">
          <w:pPr/>
        </w:pPrChange>
      </w:pPr>
      <w:r w:rsidRPr="006C61D8">
        <w:rPr>
          <w:b/>
          <w:rPrChange w:id="1027" w:author="Admin" w:date="2018-05-16T09:28:00Z">
            <w:rPr>
              <w:b/>
              <w:sz w:val="26"/>
              <w:szCs w:val="26"/>
            </w:rPr>
          </w:rPrChange>
        </w:rPr>
        <w:br w:type="page"/>
      </w:r>
    </w:p>
    <w:p w:rsidR="00EB5118" w:rsidRPr="006C61D8" w:rsidRDefault="00C779FE" w:rsidP="006C61D8">
      <w:pPr>
        <w:pStyle w:val="10"/>
        <w:spacing w:after="0"/>
        <w:rPr>
          <w:sz w:val="24"/>
          <w:szCs w:val="24"/>
          <w:rPrChange w:id="1028" w:author="Admin" w:date="2018-05-16T09:28:00Z">
            <w:rPr/>
          </w:rPrChange>
        </w:rPr>
        <w:pPrChange w:id="1029" w:author="Admin" w:date="2018-05-16T09:28:00Z">
          <w:pPr>
            <w:pStyle w:val="10"/>
          </w:pPr>
        </w:pPrChange>
      </w:pPr>
      <w:bookmarkStart w:id="1030" w:name="_Toc501031608"/>
      <w:bookmarkStart w:id="1031" w:name="_Toc435626894"/>
      <w:r w:rsidRPr="006C61D8">
        <w:rPr>
          <w:sz w:val="24"/>
          <w:szCs w:val="24"/>
          <w:rPrChange w:id="1032" w:author="Admin" w:date="2018-05-16T09:28:00Z">
            <w:rPr/>
          </w:rPrChange>
        </w:rPr>
        <w:lastRenderedPageBreak/>
        <w:t>4</w:t>
      </w:r>
      <w:r w:rsidR="00423461" w:rsidRPr="006C61D8">
        <w:rPr>
          <w:sz w:val="24"/>
          <w:szCs w:val="24"/>
          <w:rPrChange w:id="1033" w:author="Admin" w:date="2018-05-16T09:28:00Z">
            <w:rPr/>
          </w:rPrChange>
        </w:rPr>
        <w:t xml:space="preserve">. </w:t>
      </w:r>
      <w:r w:rsidR="008D5822" w:rsidRPr="006C61D8">
        <w:rPr>
          <w:sz w:val="24"/>
          <w:szCs w:val="24"/>
          <w:rPrChange w:id="1034" w:author="Admin" w:date="2018-05-16T09:28:00Z">
            <w:rPr/>
          </w:rPrChange>
        </w:rPr>
        <w:t>Организация работы</w:t>
      </w:r>
      <w:bookmarkEnd w:id="1030"/>
      <w:r w:rsidR="008D5822" w:rsidRPr="006C61D8">
        <w:rPr>
          <w:sz w:val="24"/>
          <w:szCs w:val="24"/>
          <w:rPrChange w:id="1035" w:author="Admin" w:date="2018-05-16T09:28:00Z">
            <w:rPr/>
          </w:rPrChange>
        </w:rPr>
        <w:t xml:space="preserve"> </w:t>
      </w:r>
      <w:bookmarkEnd w:id="1031"/>
    </w:p>
    <w:p w:rsidR="008D5822" w:rsidRPr="006C61D8" w:rsidRDefault="008D5822" w:rsidP="006C61D8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036" w:author="Admin" w:date="2018-05-16T09:28:00Z">
            <w:rPr>
              <w:b w:val="0"/>
              <w:sz w:val="26"/>
              <w:szCs w:val="26"/>
            </w:rPr>
          </w:rPrChange>
        </w:rPr>
        <w:pPrChange w:id="1037" w:author="Admin" w:date="2018-05-16T09:28:00Z">
          <w:pPr>
            <w:pStyle w:val="1"/>
            <w:numPr>
              <w:ilvl w:val="1"/>
              <w:numId w:val="5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038" w:author="Admin" w:date="2018-05-16T09:28:00Z">
            <w:rPr>
              <w:b w:val="0"/>
              <w:sz w:val="26"/>
              <w:szCs w:val="26"/>
            </w:rPr>
          </w:rPrChange>
        </w:rPr>
        <w:t>КК осуществляет свою деятельность</w:t>
      </w:r>
      <w:r w:rsidR="009A4A0F" w:rsidRPr="006C61D8">
        <w:rPr>
          <w:b w:val="0"/>
          <w:sz w:val="24"/>
          <w:szCs w:val="24"/>
          <w:rPrChange w:id="1039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Pr="006C61D8">
        <w:rPr>
          <w:b w:val="0"/>
          <w:sz w:val="24"/>
          <w:szCs w:val="24"/>
          <w:rPrChange w:id="1040" w:author="Admin" w:date="2018-05-16T09:28:00Z">
            <w:rPr>
              <w:b w:val="0"/>
              <w:sz w:val="26"/>
              <w:szCs w:val="26"/>
            </w:rPr>
          </w:rPrChange>
        </w:rPr>
        <w:t>омещениях, определенных ОИВ. Помещения для работы</w:t>
      </w:r>
      <w:r w:rsidR="009A4A0F" w:rsidRPr="006C61D8">
        <w:rPr>
          <w:b w:val="0"/>
          <w:sz w:val="24"/>
          <w:szCs w:val="24"/>
          <w:rPrChange w:id="1041" w:author="Admin" w:date="2018-05-16T09:28:00Z">
            <w:rPr>
              <w:b w:val="0"/>
              <w:sz w:val="26"/>
              <w:szCs w:val="26"/>
            </w:rPr>
          </w:rPrChange>
        </w:rPr>
        <w:t xml:space="preserve"> КК </w:t>
      </w:r>
      <w:r w:rsidR="00087202" w:rsidRPr="006C61D8">
        <w:rPr>
          <w:b w:val="0"/>
          <w:sz w:val="24"/>
          <w:szCs w:val="24"/>
          <w:rPrChange w:id="1042" w:author="Admin" w:date="2018-05-16T09:28:00Z">
            <w:rPr>
              <w:b w:val="0"/>
              <w:sz w:val="26"/>
              <w:szCs w:val="26"/>
            </w:rPr>
          </w:rPrChange>
        </w:rPr>
        <w:t xml:space="preserve">оборудуют средствами видеонаблюдения </w:t>
      </w:r>
      <w:r w:rsidR="00370BE0" w:rsidRPr="006C61D8">
        <w:rPr>
          <w:b w:val="0"/>
          <w:sz w:val="24"/>
          <w:szCs w:val="24"/>
          <w:rPrChange w:id="1043" w:author="Admin" w:date="2018-05-16T09:28:00Z">
            <w:rPr>
              <w:b w:val="0"/>
              <w:sz w:val="26"/>
              <w:szCs w:val="26"/>
            </w:rPr>
          </w:rPrChange>
        </w:rPr>
        <w:t xml:space="preserve">и (или) аудиозаписи </w:t>
      </w:r>
      <w:r w:rsidR="00087202" w:rsidRPr="006C61D8">
        <w:rPr>
          <w:b w:val="0"/>
          <w:sz w:val="24"/>
          <w:szCs w:val="24"/>
          <w:rPrChange w:id="1044" w:author="Admin" w:date="2018-05-16T09:28:00Z">
            <w:rPr>
              <w:b w:val="0"/>
              <w:sz w:val="26"/>
              <w:szCs w:val="26"/>
            </w:rPr>
          </w:rPrChange>
        </w:rPr>
        <w:t>по решению ОИВ, учредителей и загранучреждений.</w:t>
      </w:r>
      <w:r w:rsidRPr="006C61D8">
        <w:rPr>
          <w:b w:val="0"/>
          <w:sz w:val="24"/>
          <w:szCs w:val="24"/>
          <w:rPrChange w:id="1045" w:author="Admin" w:date="2018-05-16T09:28:00Z">
            <w:rPr>
              <w:b w:val="0"/>
              <w:sz w:val="26"/>
              <w:szCs w:val="26"/>
            </w:rPr>
          </w:rPrChange>
        </w:rPr>
        <w:t xml:space="preserve"> Видеозапись</w:t>
      </w:r>
      <w:r w:rsidR="009A4A0F" w:rsidRPr="006C61D8">
        <w:rPr>
          <w:b w:val="0"/>
          <w:sz w:val="24"/>
          <w:szCs w:val="24"/>
          <w:rPrChange w:id="1046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Pr="006C61D8">
        <w:rPr>
          <w:b w:val="0"/>
          <w:sz w:val="24"/>
          <w:szCs w:val="24"/>
          <w:rPrChange w:id="1047" w:author="Admin" w:date="2018-05-16T09:28:00Z">
            <w:rPr>
              <w:b w:val="0"/>
              <w:sz w:val="26"/>
              <w:szCs w:val="26"/>
            </w:rPr>
          </w:rPrChange>
        </w:rPr>
        <w:t>омещениях работы</w:t>
      </w:r>
      <w:r w:rsidR="009A4A0F" w:rsidRPr="006C61D8">
        <w:rPr>
          <w:b w:val="0"/>
          <w:sz w:val="24"/>
          <w:szCs w:val="24"/>
          <w:rPrChange w:id="1048" w:author="Admin" w:date="2018-05-16T09:28:00Z">
            <w:rPr>
              <w:b w:val="0"/>
              <w:sz w:val="26"/>
              <w:szCs w:val="26"/>
            </w:rPr>
          </w:rPrChange>
        </w:rPr>
        <w:t xml:space="preserve"> КК в</w:t>
      </w:r>
      <w:r w:rsidRPr="006C61D8">
        <w:rPr>
          <w:b w:val="0"/>
          <w:sz w:val="24"/>
          <w:szCs w:val="24"/>
          <w:rPrChange w:id="1049" w:author="Admin" w:date="2018-05-16T09:28:00Z">
            <w:rPr>
              <w:b w:val="0"/>
              <w:sz w:val="26"/>
              <w:szCs w:val="26"/>
            </w:rPr>
          </w:rPrChange>
        </w:rPr>
        <w:t>едется</w:t>
      </w:r>
      <w:r w:rsidR="009A4A0F" w:rsidRPr="006C61D8">
        <w:rPr>
          <w:b w:val="0"/>
          <w:sz w:val="24"/>
          <w:szCs w:val="24"/>
          <w:rPrChange w:id="1050" w:author="Admin" w:date="2018-05-16T09:28:00Z">
            <w:rPr>
              <w:b w:val="0"/>
              <w:sz w:val="26"/>
              <w:szCs w:val="26"/>
            </w:rPr>
          </w:rPrChange>
        </w:rPr>
        <w:t xml:space="preserve"> в ч</w:t>
      </w:r>
      <w:r w:rsidRPr="006C61D8">
        <w:rPr>
          <w:b w:val="0"/>
          <w:sz w:val="24"/>
          <w:szCs w:val="24"/>
          <w:rPrChange w:id="1051" w:author="Admin" w:date="2018-05-16T09:28:00Z">
            <w:rPr>
              <w:b w:val="0"/>
              <w:sz w:val="26"/>
              <w:szCs w:val="26"/>
            </w:rPr>
          </w:rPrChange>
        </w:rPr>
        <w:t>асы работы КК.</w:t>
      </w:r>
    </w:p>
    <w:p w:rsidR="00DA1D74" w:rsidRPr="006C61D8" w:rsidRDefault="00DA1D74" w:rsidP="006C61D8">
      <w:pPr>
        <w:pStyle w:val="af3"/>
        <w:numPr>
          <w:ilvl w:val="1"/>
          <w:numId w:val="5"/>
        </w:numPr>
        <w:tabs>
          <w:tab w:val="left" w:pos="993"/>
        </w:tabs>
        <w:ind w:left="0" w:firstLine="851"/>
        <w:jc w:val="both"/>
        <w:rPr>
          <w:b/>
          <w:rPrChange w:id="1052" w:author="Admin" w:date="2018-05-16T09:28:00Z">
            <w:rPr>
              <w:b/>
              <w:sz w:val="26"/>
              <w:szCs w:val="26"/>
            </w:rPr>
          </w:rPrChange>
        </w:rPr>
        <w:pPrChange w:id="1053" w:author="Admin" w:date="2018-05-16T09:28:00Z">
          <w:pPr>
            <w:pStyle w:val="af3"/>
            <w:numPr>
              <w:ilvl w:val="1"/>
              <w:numId w:val="5"/>
            </w:numPr>
            <w:tabs>
              <w:tab w:val="left" w:pos="993"/>
            </w:tabs>
            <w:ind w:left="0" w:firstLine="851"/>
            <w:jc w:val="both"/>
          </w:pPr>
        </w:pPrChange>
      </w:pPr>
      <w:r w:rsidRPr="006C61D8">
        <w:rPr>
          <w:rPrChange w:id="1054" w:author="Admin" w:date="2018-05-16T09:28:00Z">
            <w:rPr>
              <w:sz w:val="26"/>
              <w:szCs w:val="26"/>
            </w:rPr>
          </w:rPrChange>
        </w:rPr>
        <w:t>Сведения</w:t>
      </w:r>
      <w:r w:rsidR="009A4A0F" w:rsidRPr="006C61D8">
        <w:rPr>
          <w:rPrChange w:id="1055" w:author="Admin" w:date="2018-05-16T09:28:00Z">
            <w:rPr>
              <w:sz w:val="26"/>
              <w:szCs w:val="26"/>
            </w:rPr>
          </w:rPrChange>
        </w:rPr>
        <w:t xml:space="preserve"> об а</w:t>
      </w:r>
      <w:r w:rsidRPr="006C61D8">
        <w:rPr>
          <w:rPrChange w:id="1056" w:author="Admin" w:date="2018-05-16T09:28:00Z">
            <w:rPr>
              <w:sz w:val="26"/>
              <w:szCs w:val="26"/>
            </w:rPr>
          </w:rPrChange>
        </w:rPr>
        <w:t xml:space="preserve">пелляциях </w:t>
      </w:r>
      <w:r w:rsidR="006E0A4A" w:rsidRPr="006C61D8">
        <w:rPr>
          <w:rPrChange w:id="1057" w:author="Admin" w:date="2018-05-16T09:28:00Z">
            <w:rPr>
              <w:sz w:val="26"/>
              <w:szCs w:val="26"/>
            </w:rPr>
          </w:rPrChange>
        </w:rPr>
        <w:t xml:space="preserve">участников </w:t>
      </w:r>
      <w:r w:rsidRPr="006C61D8">
        <w:rPr>
          <w:rPrChange w:id="1058" w:author="Admin" w:date="2018-05-16T09:28:00Z">
            <w:rPr>
              <w:sz w:val="26"/>
              <w:szCs w:val="26"/>
            </w:rPr>
          </w:rPrChange>
        </w:rPr>
        <w:t xml:space="preserve">ГИА вносятся </w:t>
      </w:r>
      <w:r w:rsidR="00411391" w:rsidRPr="006C61D8">
        <w:rPr>
          <w:rPrChange w:id="1059" w:author="Admin" w:date="2018-05-16T09:28:00Z">
            <w:rPr>
              <w:sz w:val="26"/>
              <w:szCs w:val="26"/>
            </w:rPr>
          </w:rPrChange>
        </w:rPr>
        <w:t>ответственными сотрудниками РЦОИ</w:t>
      </w:r>
      <w:r w:rsidR="009A4A0F" w:rsidRPr="006C61D8">
        <w:rPr>
          <w:rPrChange w:id="1060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Pr="006C61D8">
        <w:rPr>
          <w:rPrChange w:id="1061" w:author="Admin" w:date="2018-05-16T09:28:00Z">
            <w:rPr>
              <w:sz w:val="26"/>
              <w:szCs w:val="26"/>
            </w:rPr>
          </w:rPrChange>
        </w:rPr>
        <w:t>ИС</w:t>
      </w:r>
      <w:r w:rsidR="009A4A0F" w:rsidRPr="006C61D8">
        <w:rPr>
          <w:rPrChange w:id="1062" w:author="Admin" w:date="2018-05-16T09:28:00Z">
            <w:rPr>
              <w:sz w:val="26"/>
              <w:szCs w:val="26"/>
            </w:rPr>
          </w:rPrChange>
        </w:rPr>
        <w:t xml:space="preserve"> в т</w:t>
      </w:r>
      <w:r w:rsidRPr="006C61D8">
        <w:rPr>
          <w:rPrChange w:id="1063" w:author="Admin" w:date="2018-05-16T09:28:00Z">
            <w:rPr>
              <w:sz w:val="26"/>
              <w:szCs w:val="26"/>
            </w:rPr>
          </w:rPrChange>
        </w:rPr>
        <w:t>ечение суток</w:t>
      </w:r>
      <w:r w:rsidR="009A4A0F" w:rsidRPr="006C61D8">
        <w:rPr>
          <w:rPrChange w:id="1064" w:author="Admin" w:date="2018-05-16T09:28:00Z">
            <w:rPr>
              <w:sz w:val="26"/>
              <w:szCs w:val="26"/>
            </w:rPr>
          </w:rPrChange>
        </w:rPr>
        <w:t xml:space="preserve"> со д</w:t>
      </w:r>
      <w:r w:rsidRPr="006C61D8">
        <w:rPr>
          <w:rPrChange w:id="1065" w:author="Admin" w:date="2018-05-16T09:28:00Z">
            <w:rPr>
              <w:sz w:val="26"/>
              <w:szCs w:val="26"/>
            </w:rPr>
          </w:rPrChange>
        </w:rPr>
        <w:t xml:space="preserve">ня </w:t>
      </w:r>
      <w:r w:rsidR="006E0A4A" w:rsidRPr="006C61D8">
        <w:rPr>
          <w:rPrChange w:id="1066" w:author="Admin" w:date="2018-05-16T09:28:00Z">
            <w:rPr>
              <w:sz w:val="26"/>
              <w:szCs w:val="26"/>
            </w:rPr>
          </w:rPrChange>
        </w:rPr>
        <w:t xml:space="preserve">поступления </w:t>
      </w:r>
      <w:r w:rsidRPr="006C61D8">
        <w:rPr>
          <w:rPrChange w:id="1067" w:author="Admin" w:date="2018-05-16T09:28:00Z">
            <w:rPr>
              <w:sz w:val="26"/>
              <w:szCs w:val="26"/>
            </w:rPr>
          </w:rPrChange>
        </w:rPr>
        <w:t>апелляции.</w:t>
      </w:r>
    </w:p>
    <w:p w:rsidR="008D5822" w:rsidRPr="006C61D8" w:rsidRDefault="008D5822" w:rsidP="006C61D8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068" w:author="Admin" w:date="2018-05-16T09:28:00Z">
            <w:rPr>
              <w:b w:val="0"/>
              <w:sz w:val="26"/>
              <w:szCs w:val="26"/>
            </w:rPr>
          </w:rPrChange>
        </w:rPr>
        <w:pPrChange w:id="1069" w:author="Admin" w:date="2018-05-16T09:28:00Z">
          <w:pPr>
            <w:pStyle w:val="1"/>
            <w:numPr>
              <w:ilvl w:val="1"/>
              <w:numId w:val="5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070" w:author="Admin" w:date="2018-05-16T09:28:00Z">
            <w:rPr>
              <w:b w:val="0"/>
              <w:sz w:val="26"/>
              <w:szCs w:val="26"/>
            </w:rPr>
          </w:rPrChange>
        </w:rPr>
        <w:t>Решения</w:t>
      </w:r>
      <w:r w:rsidR="009A4A0F" w:rsidRPr="006C61D8">
        <w:rPr>
          <w:b w:val="0"/>
          <w:sz w:val="24"/>
          <w:szCs w:val="24"/>
          <w:rPrChange w:id="1071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Pr="006C61D8">
        <w:rPr>
          <w:b w:val="0"/>
          <w:sz w:val="24"/>
          <w:szCs w:val="24"/>
          <w:rPrChange w:id="1072" w:author="Admin" w:date="2018-05-16T09:28:00Z">
            <w:rPr>
              <w:b w:val="0"/>
              <w:sz w:val="26"/>
              <w:szCs w:val="26"/>
            </w:rPr>
          </w:rPrChange>
        </w:rPr>
        <w:t xml:space="preserve">ринимаются </w:t>
      </w:r>
      <w:r w:rsidR="00EC612D" w:rsidRPr="006C61D8">
        <w:rPr>
          <w:b w:val="0"/>
          <w:sz w:val="24"/>
          <w:szCs w:val="24"/>
          <w:rPrChange w:id="1073" w:author="Admin" w:date="2018-05-16T09:28:00Z">
            <w:rPr>
              <w:b w:val="0"/>
              <w:sz w:val="26"/>
              <w:szCs w:val="26"/>
            </w:rPr>
          </w:rPrChange>
        </w:rPr>
        <w:t>посредством голосования. Решения</w:t>
      </w:r>
      <w:r w:rsidR="009A4A0F" w:rsidRPr="006C61D8">
        <w:rPr>
          <w:b w:val="0"/>
          <w:sz w:val="24"/>
          <w:szCs w:val="24"/>
          <w:rPrChange w:id="1074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="00EC612D" w:rsidRPr="006C61D8">
        <w:rPr>
          <w:b w:val="0"/>
          <w:sz w:val="24"/>
          <w:szCs w:val="24"/>
          <w:rPrChange w:id="1075" w:author="Admin" w:date="2018-05-16T09:28:00Z">
            <w:rPr>
              <w:b w:val="0"/>
              <w:sz w:val="26"/>
              <w:szCs w:val="26"/>
            </w:rPr>
          </w:rPrChange>
        </w:rPr>
        <w:t>ризнаются правомочными только</w:t>
      </w:r>
      <w:r w:rsidR="009A4A0F" w:rsidRPr="006C61D8">
        <w:rPr>
          <w:b w:val="0"/>
          <w:sz w:val="24"/>
          <w:szCs w:val="24"/>
          <w:rPrChange w:id="1076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="00EC612D" w:rsidRPr="006C61D8">
        <w:rPr>
          <w:b w:val="0"/>
          <w:sz w:val="24"/>
          <w:szCs w:val="24"/>
          <w:rPrChange w:id="1077" w:author="Admin" w:date="2018-05-16T09:28:00Z">
            <w:rPr>
              <w:b w:val="0"/>
              <w:sz w:val="26"/>
              <w:szCs w:val="26"/>
            </w:rPr>
          </w:rPrChange>
        </w:rPr>
        <w:t>лучае присутствия</w:t>
      </w:r>
      <w:r w:rsidR="009A4A0F" w:rsidRPr="006C61D8">
        <w:rPr>
          <w:b w:val="0"/>
          <w:sz w:val="24"/>
          <w:szCs w:val="24"/>
          <w:rPrChange w:id="1078" w:author="Admin" w:date="2018-05-16T09:28:00Z">
            <w:rPr>
              <w:b w:val="0"/>
              <w:sz w:val="26"/>
              <w:szCs w:val="26"/>
            </w:rPr>
          </w:rPrChange>
        </w:rPr>
        <w:t xml:space="preserve"> на з</w:t>
      </w:r>
      <w:r w:rsidR="00EC612D" w:rsidRPr="006C61D8">
        <w:rPr>
          <w:b w:val="0"/>
          <w:sz w:val="24"/>
          <w:szCs w:val="24"/>
          <w:rPrChange w:id="1079" w:author="Admin" w:date="2018-05-16T09:28:00Z">
            <w:rPr>
              <w:b w:val="0"/>
              <w:sz w:val="26"/>
              <w:szCs w:val="26"/>
            </w:rPr>
          </w:rPrChange>
        </w:rPr>
        <w:t>аседании</w:t>
      </w:r>
      <w:r w:rsidR="009A4A0F" w:rsidRPr="006C61D8">
        <w:rPr>
          <w:b w:val="0"/>
          <w:sz w:val="24"/>
          <w:szCs w:val="24"/>
          <w:rPrChange w:id="1080" w:author="Admin" w:date="2018-05-16T09:28:00Z">
            <w:rPr>
              <w:b w:val="0"/>
              <w:sz w:val="26"/>
              <w:szCs w:val="26"/>
            </w:rPr>
          </w:rPrChange>
        </w:rPr>
        <w:t xml:space="preserve"> не м</w:t>
      </w:r>
      <w:r w:rsidR="00296627" w:rsidRPr="006C61D8">
        <w:rPr>
          <w:b w:val="0"/>
          <w:sz w:val="24"/>
          <w:szCs w:val="24"/>
          <w:rPrChange w:id="1081" w:author="Admin" w:date="2018-05-16T09:28:00Z">
            <w:rPr>
              <w:b w:val="0"/>
              <w:sz w:val="26"/>
              <w:szCs w:val="26"/>
            </w:rPr>
          </w:rPrChange>
        </w:rPr>
        <w:t xml:space="preserve">енее </w:t>
      </w:r>
      <w:r w:rsidR="00EC612D" w:rsidRPr="006C61D8">
        <w:rPr>
          <w:b w:val="0"/>
          <w:sz w:val="24"/>
          <w:szCs w:val="24"/>
          <w:rPrChange w:id="1082" w:author="Admin" w:date="2018-05-16T09:28:00Z">
            <w:rPr>
              <w:b w:val="0"/>
              <w:sz w:val="26"/>
              <w:szCs w:val="26"/>
            </w:rPr>
          </w:rPrChange>
        </w:rPr>
        <w:t>1/3 состава КК</w:t>
      </w:r>
      <w:r w:rsidRPr="006C61D8">
        <w:rPr>
          <w:b w:val="0"/>
          <w:sz w:val="24"/>
          <w:szCs w:val="24"/>
          <w:rPrChange w:id="1083" w:author="Admin" w:date="2018-05-16T09:28:00Z">
            <w:rPr>
              <w:b w:val="0"/>
              <w:sz w:val="26"/>
              <w:szCs w:val="26"/>
            </w:rPr>
          </w:rPrChange>
        </w:rPr>
        <w:t>.</w:t>
      </w:r>
      <w:r w:rsidR="009A4A0F" w:rsidRPr="006C61D8">
        <w:rPr>
          <w:b w:val="0"/>
          <w:sz w:val="24"/>
          <w:szCs w:val="24"/>
          <w:rPrChange w:id="1084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Pr="006C61D8">
        <w:rPr>
          <w:b w:val="0"/>
          <w:sz w:val="24"/>
          <w:szCs w:val="24"/>
          <w:rPrChange w:id="1085" w:author="Admin" w:date="2018-05-16T09:28:00Z">
            <w:rPr>
              <w:b w:val="0"/>
              <w:sz w:val="26"/>
              <w:szCs w:val="26"/>
            </w:rPr>
          </w:rPrChange>
        </w:rPr>
        <w:t>лучае равенства голосов решающим является голос председателя КК. Решения</w:t>
      </w:r>
      <w:r w:rsidR="009A4A0F" w:rsidRPr="006C61D8">
        <w:rPr>
          <w:b w:val="0"/>
          <w:sz w:val="24"/>
          <w:szCs w:val="24"/>
          <w:rPrChange w:id="1086" w:author="Admin" w:date="2018-05-16T09:28:00Z">
            <w:rPr>
              <w:b w:val="0"/>
              <w:sz w:val="26"/>
              <w:szCs w:val="26"/>
            </w:rPr>
          </w:rPrChange>
        </w:rPr>
        <w:t xml:space="preserve"> КК о</w:t>
      </w:r>
      <w:r w:rsidRPr="006C61D8">
        <w:rPr>
          <w:b w:val="0"/>
          <w:sz w:val="24"/>
          <w:szCs w:val="24"/>
          <w:rPrChange w:id="1087" w:author="Admin" w:date="2018-05-16T09:28:00Z">
            <w:rPr>
              <w:b w:val="0"/>
              <w:sz w:val="26"/>
              <w:szCs w:val="26"/>
            </w:rPr>
          </w:rPrChange>
        </w:rPr>
        <w:t>формляются протоколами рассмотрения апелляции,</w:t>
      </w:r>
      <w:r w:rsidR="009A4A0F" w:rsidRPr="006C61D8">
        <w:rPr>
          <w:b w:val="0"/>
          <w:sz w:val="24"/>
          <w:szCs w:val="24"/>
          <w:rPrChange w:id="1088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Pr="006C61D8">
        <w:rPr>
          <w:b w:val="0"/>
          <w:sz w:val="24"/>
          <w:szCs w:val="24"/>
          <w:rPrChange w:id="1089" w:author="Admin" w:date="2018-05-16T09:28:00Z">
            <w:rPr>
              <w:b w:val="0"/>
              <w:sz w:val="26"/>
              <w:szCs w:val="26"/>
            </w:rPr>
          </w:rPrChange>
        </w:rPr>
        <w:t>оторых указываются решения</w:t>
      </w:r>
      <w:r w:rsidR="009A4A0F" w:rsidRPr="006C61D8">
        <w:rPr>
          <w:b w:val="0"/>
          <w:sz w:val="24"/>
          <w:szCs w:val="24"/>
          <w:rPrChange w:id="1090" w:author="Admin" w:date="2018-05-16T09:28:00Z">
            <w:rPr>
              <w:b w:val="0"/>
              <w:sz w:val="26"/>
              <w:szCs w:val="26"/>
            </w:rPr>
          </w:rPrChange>
        </w:rPr>
        <w:t xml:space="preserve"> КК и</w:t>
      </w:r>
      <w:r w:rsidRPr="006C61D8">
        <w:rPr>
          <w:b w:val="0"/>
          <w:sz w:val="24"/>
          <w:szCs w:val="24"/>
          <w:rPrChange w:id="1091" w:author="Admin" w:date="2018-05-16T09:28:00Z">
            <w:rPr>
              <w:b w:val="0"/>
              <w:sz w:val="26"/>
              <w:szCs w:val="26"/>
            </w:rPr>
          </w:rPrChange>
        </w:rPr>
        <w:t xml:space="preserve"> причины,</w:t>
      </w:r>
      <w:r w:rsidR="009A4A0F" w:rsidRPr="006C61D8">
        <w:rPr>
          <w:b w:val="0"/>
          <w:sz w:val="24"/>
          <w:szCs w:val="24"/>
          <w:rPrChange w:id="1092" w:author="Admin" w:date="2018-05-16T09:28:00Z">
            <w:rPr>
              <w:b w:val="0"/>
              <w:sz w:val="26"/>
              <w:szCs w:val="26"/>
            </w:rPr>
          </w:rPrChange>
        </w:rPr>
        <w:t xml:space="preserve"> по к</w:t>
      </w:r>
      <w:r w:rsidRPr="006C61D8">
        <w:rPr>
          <w:b w:val="0"/>
          <w:sz w:val="24"/>
          <w:szCs w:val="24"/>
          <w:rPrChange w:id="1093" w:author="Admin" w:date="2018-05-16T09:28:00Z">
            <w:rPr>
              <w:b w:val="0"/>
              <w:sz w:val="26"/>
              <w:szCs w:val="26"/>
            </w:rPr>
          </w:rPrChange>
        </w:rPr>
        <w:t xml:space="preserve">оторым были приняты решения </w:t>
      </w:r>
      <w:r w:rsidR="009A4A0F" w:rsidRPr="006C61D8">
        <w:rPr>
          <w:b w:val="0"/>
          <w:sz w:val="24"/>
          <w:szCs w:val="24"/>
          <w:rPrChange w:id="1094" w:author="Admin" w:date="2018-05-16T09:28:00Z">
            <w:rPr>
              <w:b w:val="0"/>
              <w:sz w:val="26"/>
              <w:szCs w:val="26"/>
            </w:rPr>
          </w:rPrChange>
        </w:rPr>
        <w:t>и з</w:t>
      </w:r>
      <w:r w:rsidRPr="006C61D8">
        <w:rPr>
          <w:b w:val="0"/>
          <w:sz w:val="24"/>
          <w:szCs w:val="24"/>
          <w:rPrChange w:id="1095" w:author="Admin" w:date="2018-05-16T09:28:00Z">
            <w:rPr>
              <w:b w:val="0"/>
              <w:sz w:val="26"/>
              <w:szCs w:val="26"/>
            </w:rPr>
          </w:rPrChange>
        </w:rPr>
        <w:t>аверяются подписями членов КК, принимавших участие</w:t>
      </w:r>
      <w:r w:rsidR="009A4A0F" w:rsidRPr="006C61D8">
        <w:rPr>
          <w:b w:val="0"/>
          <w:sz w:val="24"/>
          <w:szCs w:val="24"/>
          <w:rPrChange w:id="1096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Pr="006C61D8">
        <w:rPr>
          <w:b w:val="0"/>
          <w:sz w:val="24"/>
          <w:szCs w:val="24"/>
          <w:rPrChange w:id="1097" w:author="Admin" w:date="2018-05-16T09:28:00Z">
            <w:rPr>
              <w:b w:val="0"/>
              <w:sz w:val="26"/>
              <w:szCs w:val="26"/>
            </w:rPr>
          </w:rPrChange>
        </w:rPr>
        <w:t>ассмотрении</w:t>
      </w:r>
      <w:r w:rsidR="00C22BF2" w:rsidRPr="006C61D8">
        <w:rPr>
          <w:b w:val="0"/>
          <w:sz w:val="24"/>
          <w:szCs w:val="24"/>
          <w:rPrChange w:id="1098" w:author="Admin" w:date="2018-05-16T09:28:00Z">
            <w:rPr>
              <w:b w:val="0"/>
              <w:sz w:val="26"/>
              <w:szCs w:val="26"/>
            </w:rPr>
          </w:rPrChange>
        </w:rPr>
        <w:t xml:space="preserve"> апелляций</w:t>
      </w:r>
      <w:r w:rsidRPr="006C61D8">
        <w:rPr>
          <w:b w:val="0"/>
          <w:sz w:val="24"/>
          <w:szCs w:val="24"/>
          <w:rPrChange w:id="1099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1100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Pr="006C61D8">
        <w:rPr>
          <w:b w:val="0"/>
          <w:sz w:val="24"/>
          <w:szCs w:val="24"/>
          <w:rPrChange w:id="1101" w:author="Admin" w:date="2018-05-16T09:28:00Z">
            <w:rPr>
              <w:b w:val="0"/>
              <w:sz w:val="26"/>
              <w:szCs w:val="26"/>
            </w:rPr>
          </w:rPrChange>
        </w:rPr>
        <w:t>акже привлеченных специалистов РЦОИ и (или) привлеченн</w:t>
      </w:r>
      <w:r w:rsidR="00E92BED" w:rsidRPr="006C61D8">
        <w:rPr>
          <w:b w:val="0"/>
          <w:sz w:val="24"/>
          <w:szCs w:val="24"/>
          <w:rPrChange w:id="1102" w:author="Admin" w:date="2018-05-16T09:28:00Z">
            <w:rPr>
              <w:b w:val="0"/>
              <w:sz w:val="26"/>
              <w:szCs w:val="26"/>
            </w:rPr>
          </w:rPrChange>
        </w:rPr>
        <w:t>ого</w:t>
      </w:r>
      <w:r w:rsidRPr="006C61D8">
        <w:rPr>
          <w:b w:val="0"/>
          <w:sz w:val="24"/>
          <w:szCs w:val="24"/>
          <w:rPrChange w:id="1103" w:author="Admin" w:date="2018-05-16T09:28:00Z">
            <w:rPr>
              <w:b w:val="0"/>
              <w:sz w:val="26"/>
              <w:szCs w:val="26"/>
            </w:rPr>
          </w:rPrChange>
        </w:rPr>
        <w:t xml:space="preserve"> эксперт</w:t>
      </w:r>
      <w:r w:rsidR="00E92BED" w:rsidRPr="006C61D8">
        <w:rPr>
          <w:b w:val="0"/>
          <w:sz w:val="24"/>
          <w:szCs w:val="24"/>
          <w:rPrChange w:id="1104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Pr="006C61D8">
        <w:rPr>
          <w:b w:val="0"/>
          <w:sz w:val="24"/>
          <w:szCs w:val="24"/>
          <w:rPrChange w:id="1105" w:author="Admin" w:date="2018-05-16T09:28:00Z">
            <w:rPr>
              <w:b w:val="0"/>
              <w:sz w:val="26"/>
              <w:szCs w:val="26"/>
            </w:rPr>
          </w:rPrChange>
        </w:rPr>
        <w:t xml:space="preserve"> ПК.</w:t>
      </w:r>
      <w:r w:rsidRPr="006C61D8">
        <w:rPr>
          <w:sz w:val="24"/>
          <w:szCs w:val="24"/>
          <w:rPrChange w:id="1106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8D5822" w:rsidRPr="006C61D8" w:rsidRDefault="008D5822" w:rsidP="006C61D8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107" w:author="Admin" w:date="2018-05-16T09:28:00Z">
            <w:rPr>
              <w:b w:val="0"/>
              <w:sz w:val="26"/>
              <w:szCs w:val="26"/>
            </w:rPr>
          </w:rPrChange>
        </w:rPr>
        <w:pPrChange w:id="1108" w:author="Admin" w:date="2018-05-16T09:28:00Z">
          <w:pPr>
            <w:pStyle w:val="1"/>
            <w:numPr>
              <w:ilvl w:val="1"/>
              <w:numId w:val="5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09" w:author="Admin" w:date="2018-05-16T09:28:00Z">
            <w:rPr>
              <w:b w:val="0"/>
              <w:sz w:val="26"/>
              <w:szCs w:val="26"/>
            </w:rPr>
          </w:rPrChange>
        </w:rPr>
        <w:t>Отчетными документами</w:t>
      </w:r>
      <w:r w:rsidR="009A4A0F" w:rsidRPr="006C61D8">
        <w:rPr>
          <w:b w:val="0"/>
          <w:sz w:val="24"/>
          <w:szCs w:val="24"/>
          <w:rPrChange w:id="1110" w:author="Admin" w:date="2018-05-16T09:28:00Z">
            <w:rPr>
              <w:b w:val="0"/>
              <w:sz w:val="26"/>
              <w:szCs w:val="26"/>
            </w:rPr>
          </w:rPrChange>
        </w:rPr>
        <w:t xml:space="preserve"> по о</w:t>
      </w:r>
      <w:r w:rsidRPr="006C61D8">
        <w:rPr>
          <w:b w:val="0"/>
          <w:sz w:val="24"/>
          <w:szCs w:val="24"/>
          <w:rPrChange w:id="1111" w:author="Admin" w:date="2018-05-16T09:28:00Z">
            <w:rPr>
              <w:b w:val="0"/>
              <w:sz w:val="26"/>
              <w:szCs w:val="26"/>
            </w:rPr>
          </w:rPrChange>
        </w:rPr>
        <w:t>сновным видам работ</w:t>
      </w:r>
      <w:r w:rsidR="009A4A0F" w:rsidRPr="006C61D8">
        <w:rPr>
          <w:b w:val="0"/>
          <w:sz w:val="24"/>
          <w:szCs w:val="24"/>
          <w:rPrChange w:id="1112" w:author="Admin" w:date="2018-05-16T09:28:00Z">
            <w:rPr>
              <w:b w:val="0"/>
              <w:sz w:val="26"/>
              <w:szCs w:val="26"/>
            </w:rPr>
          </w:rPrChange>
        </w:rPr>
        <w:t xml:space="preserve"> КК я</w:t>
      </w:r>
      <w:r w:rsidRPr="006C61D8">
        <w:rPr>
          <w:b w:val="0"/>
          <w:sz w:val="24"/>
          <w:szCs w:val="24"/>
          <w:rPrChange w:id="1113" w:author="Admin" w:date="2018-05-16T09:28:00Z">
            <w:rPr>
              <w:b w:val="0"/>
              <w:sz w:val="26"/>
              <w:szCs w:val="26"/>
            </w:rPr>
          </w:rPrChange>
        </w:rPr>
        <w:t>вляются:</w:t>
      </w:r>
    </w:p>
    <w:p w:rsidR="008D5822" w:rsidRPr="006C61D8" w:rsidRDefault="008D5822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114" w:author="Admin" w:date="2018-05-16T09:28:00Z">
            <w:rPr>
              <w:b w:val="0"/>
              <w:sz w:val="26"/>
              <w:szCs w:val="26"/>
            </w:rPr>
          </w:rPrChange>
        </w:rPr>
        <w:pPrChange w:id="1115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16" w:author="Admin" w:date="2018-05-16T09:28:00Z">
            <w:rPr>
              <w:b w:val="0"/>
              <w:sz w:val="26"/>
              <w:szCs w:val="26"/>
            </w:rPr>
          </w:rPrChange>
        </w:rPr>
        <w:t>апелляции участников ГИА;</w:t>
      </w:r>
    </w:p>
    <w:p w:rsidR="008D5822" w:rsidRPr="006C61D8" w:rsidRDefault="008D5822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117" w:author="Admin" w:date="2018-05-16T09:28:00Z">
            <w:rPr>
              <w:b w:val="0"/>
              <w:sz w:val="26"/>
              <w:szCs w:val="26"/>
            </w:rPr>
          </w:rPrChange>
        </w:rPr>
        <w:pPrChange w:id="1118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19" w:author="Admin" w:date="2018-05-16T09:28:00Z">
            <w:rPr>
              <w:b w:val="0"/>
              <w:sz w:val="26"/>
              <w:szCs w:val="26"/>
            </w:rPr>
          </w:rPrChange>
        </w:rPr>
        <w:t>журнал</w:t>
      </w:r>
      <w:r w:rsidR="00411391" w:rsidRPr="006C61D8">
        <w:rPr>
          <w:b w:val="0"/>
          <w:sz w:val="24"/>
          <w:szCs w:val="24"/>
          <w:rPrChange w:id="112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121" w:author="Admin" w:date="2018-05-16T09:28:00Z">
            <w:rPr>
              <w:b w:val="0"/>
              <w:sz w:val="26"/>
              <w:szCs w:val="26"/>
            </w:rPr>
          </w:rPrChange>
        </w:rPr>
        <w:t>регистрации апелляций;</w:t>
      </w:r>
    </w:p>
    <w:p w:rsidR="008D5822" w:rsidRPr="006C61D8" w:rsidRDefault="008D5822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122" w:author="Admin" w:date="2018-05-16T09:28:00Z">
            <w:rPr>
              <w:b w:val="0"/>
              <w:sz w:val="26"/>
              <w:szCs w:val="26"/>
            </w:rPr>
          </w:rPrChange>
        </w:rPr>
        <w:pPrChange w:id="1123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24" w:author="Admin" w:date="2018-05-16T09:28:00Z">
            <w:rPr>
              <w:b w:val="0"/>
              <w:sz w:val="26"/>
              <w:szCs w:val="26"/>
            </w:rPr>
          </w:rPrChange>
        </w:rPr>
        <w:t>протоколы заседаний КК;</w:t>
      </w:r>
    </w:p>
    <w:p w:rsidR="008D5822" w:rsidRPr="006C61D8" w:rsidRDefault="008D5822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125" w:author="Admin" w:date="2018-05-16T09:28:00Z">
            <w:rPr>
              <w:b w:val="0"/>
              <w:sz w:val="26"/>
              <w:szCs w:val="26"/>
            </w:rPr>
          </w:rPrChange>
        </w:rPr>
        <w:pPrChange w:id="1126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27" w:author="Admin" w:date="2018-05-16T09:28:00Z">
            <w:rPr>
              <w:b w:val="0"/>
              <w:sz w:val="26"/>
              <w:szCs w:val="26"/>
            </w:rPr>
          </w:rPrChange>
        </w:rPr>
        <w:t>заключения</w:t>
      </w:r>
      <w:r w:rsidR="009A4A0F" w:rsidRPr="006C61D8">
        <w:rPr>
          <w:b w:val="0"/>
          <w:sz w:val="24"/>
          <w:szCs w:val="24"/>
          <w:rPrChange w:id="1128" w:author="Admin" w:date="2018-05-16T09:28:00Z">
            <w:rPr>
              <w:b w:val="0"/>
              <w:sz w:val="26"/>
              <w:szCs w:val="26"/>
            </w:rPr>
          </w:rPrChange>
        </w:rPr>
        <w:t xml:space="preserve"> о р</w:t>
      </w:r>
      <w:r w:rsidRPr="006C61D8">
        <w:rPr>
          <w:b w:val="0"/>
          <w:sz w:val="24"/>
          <w:szCs w:val="24"/>
          <w:rPrChange w:id="1129" w:author="Admin" w:date="2018-05-16T09:28:00Z">
            <w:rPr>
              <w:b w:val="0"/>
              <w:sz w:val="26"/>
              <w:szCs w:val="26"/>
            </w:rPr>
          </w:rPrChange>
        </w:rPr>
        <w:t>езультатах служебного расследования</w:t>
      </w:r>
      <w:r w:rsidR="009A4A0F" w:rsidRPr="006C61D8">
        <w:rPr>
          <w:b w:val="0"/>
          <w:sz w:val="24"/>
          <w:szCs w:val="24"/>
          <w:rPrChange w:id="1130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1131" w:author="Admin" w:date="2018-05-16T09:28:00Z">
            <w:rPr>
              <w:b w:val="0"/>
              <w:sz w:val="26"/>
              <w:szCs w:val="26"/>
            </w:rPr>
          </w:rPrChange>
        </w:rPr>
        <w:t>арушении порядка проведения ГИА</w:t>
      </w:r>
      <w:r w:rsidR="009A4A0F" w:rsidRPr="006C61D8">
        <w:rPr>
          <w:b w:val="0"/>
          <w:sz w:val="24"/>
          <w:szCs w:val="24"/>
          <w:rPrChange w:id="1132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Pr="006C61D8">
        <w:rPr>
          <w:b w:val="0"/>
          <w:sz w:val="24"/>
          <w:szCs w:val="24"/>
          <w:rPrChange w:id="1133" w:author="Admin" w:date="2018-05-16T09:28:00Z">
            <w:rPr>
              <w:b w:val="0"/>
              <w:sz w:val="26"/>
              <w:szCs w:val="26"/>
            </w:rPr>
          </w:rPrChange>
        </w:rPr>
        <w:t xml:space="preserve">ПЭ; </w:t>
      </w:r>
    </w:p>
    <w:p w:rsidR="008D5822" w:rsidRPr="006C61D8" w:rsidRDefault="008D5822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134" w:author="Admin" w:date="2018-05-16T09:28:00Z">
            <w:rPr>
              <w:b w:val="0"/>
              <w:sz w:val="26"/>
              <w:szCs w:val="26"/>
            </w:rPr>
          </w:rPrChange>
        </w:rPr>
        <w:pPrChange w:id="1135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36" w:author="Admin" w:date="2018-05-16T09:28:00Z">
            <w:rPr>
              <w:b w:val="0"/>
              <w:sz w:val="26"/>
              <w:szCs w:val="26"/>
            </w:rPr>
          </w:rPrChange>
        </w:rPr>
        <w:t>заключени</w:t>
      </w:r>
      <w:r w:rsidR="00E92BED" w:rsidRPr="006C61D8">
        <w:rPr>
          <w:b w:val="0"/>
          <w:sz w:val="24"/>
          <w:szCs w:val="24"/>
          <w:rPrChange w:id="1137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1138" w:author="Admin" w:date="2018-05-16T09:28:00Z">
            <w:rPr>
              <w:b w:val="0"/>
              <w:sz w:val="26"/>
              <w:szCs w:val="26"/>
            </w:rPr>
          </w:rPrChange>
        </w:rPr>
        <w:t xml:space="preserve"> эксперт</w:t>
      </w:r>
      <w:r w:rsidR="00E92BED" w:rsidRPr="006C61D8">
        <w:rPr>
          <w:b w:val="0"/>
          <w:sz w:val="24"/>
          <w:szCs w:val="24"/>
          <w:rPrChange w:id="1139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Pr="006C61D8">
        <w:rPr>
          <w:b w:val="0"/>
          <w:sz w:val="24"/>
          <w:szCs w:val="24"/>
          <w:rPrChange w:id="1140" w:author="Admin" w:date="2018-05-16T09:28:00Z">
            <w:rPr>
              <w:b w:val="0"/>
              <w:sz w:val="26"/>
              <w:szCs w:val="26"/>
            </w:rPr>
          </w:rPrChange>
        </w:rPr>
        <w:t xml:space="preserve"> ПК, привлекаем</w:t>
      </w:r>
      <w:r w:rsidR="00E92BED" w:rsidRPr="006C61D8">
        <w:rPr>
          <w:b w:val="0"/>
          <w:sz w:val="24"/>
          <w:szCs w:val="24"/>
          <w:rPrChange w:id="1141" w:author="Admin" w:date="2018-05-16T09:28:00Z">
            <w:rPr>
              <w:b w:val="0"/>
              <w:sz w:val="26"/>
              <w:szCs w:val="26"/>
            </w:rPr>
          </w:rPrChange>
        </w:rPr>
        <w:t>ого</w:t>
      </w:r>
      <w:r w:rsidR="009A4A0F" w:rsidRPr="006C61D8">
        <w:rPr>
          <w:b w:val="0"/>
          <w:sz w:val="24"/>
          <w:szCs w:val="24"/>
          <w:rPrChange w:id="1142" w:author="Admin" w:date="2018-05-16T09:28:00Z">
            <w:rPr>
              <w:b w:val="0"/>
              <w:sz w:val="26"/>
              <w:szCs w:val="26"/>
            </w:rPr>
          </w:rPrChange>
        </w:rPr>
        <w:t xml:space="preserve"> к р</w:t>
      </w:r>
      <w:r w:rsidRPr="006C61D8">
        <w:rPr>
          <w:b w:val="0"/>
          <w:sz w:val="24"/>
          <w:szCs w:val="24"/>
          <w:rPrChange w:id="1143" w:author="Admin" w:date="2018-05-16T09:28:00Z">
            <w:rPr>
              <w:b w:val="0"/>
              <w:sz w:val="26"/>
              <w:szCs w:val="26"/>
            </w:rPr>
          </w:rPrChange>
        </w:rPr>
        <w:t>аботе КК,</w:t>
      </w:r>
      <w:r w:rsidR="009A4A0F" w:rsidRPr="006C61D8">
        <w:rPr>
          <w:b w:val="0"/>
          <w:sz w:val="24"/>
          <w:szCs w:val="24"/>
          <w:rPrChange w:id="1144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Pr="006C61D8">
        <w:rPr>
          <w:b w:val="0"/>
          <w:sz w:val="24"/>
          <w:szCs w:val="24"/>
          <w:rPrChange w:id="1145" w:author="Admin" w:date="2018-05-16T09:28:00Z">
            <w:rPr>
              <w:b w:val="0"/>
              <w:sz w:val="26"/>
              <w:szCs w:val="26"/>
            </w:rPr>
          </w:rPrChange>
        </w:rPr>
        <w:t>равильности оценивания заданий</w:t>
      </w:r>
      <w:r w:rsidR="009A4A0F" w:rsidRPr="006C61D8">
        <w:rPr>
          <w:b w:val="0"/>
          <w:sz w:val="24"/>
          <w:szCs w:val="24"/>
          <w:rPrChange w:id="1146" w:author="Admin" w:date="2018-05-16T09:28:00Z">
            <w:rPr>
              <w:b w:val="0"/>
              <w:sz w:val="26"/>
              <w:szCs w:val="26"/>
            </w:rPr>
          </w:rPrChange>
        </w:rPr>
        <w:t xml:space="preserve"> с р</w:t>
      </w:r>
      <w:r w:rsidRPr="006C61D8">
        <w:rPr>
          <w:b w:val="0"/>
          <w:sz w:val="24"/>
          <w:szCs w:val="24"/>
          <w:rPrChange w:id="1147" w:author="Admin" w:date="2018-05-16T09:28:00Z">
            <w:rPr>
              <w:b w:val="0"/>
              <w:sz w:val="26"/>
              <w:szCs w:val="26"/>
            </w:rPr>
          </w:rPrChange>
        </w:rPr>
        <w:t>азвернутым и (или) устным ответом и (или)</w:t>
      </w:r>
      <w:r w:rsidR="009A4A0F" w:rsidRPr="006C61D8">
        <w:rPr>
          <w:b w:val="0"/>
          <w:sz w:val="24"/>
          <w:szCs w:val="24"/>
          <w:rPrChange w:id="1148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1149" w:author="Admin" w:date="2018-05-16T09:28:00Z">
            <w:rPr>
              <w:b w:val="0"/>
              <w:sz w:val="26"/>
              <w:szCs w:val="26"/>
            </w:rPr>
          </w:rPrChange>
        </w:rPr>
        <w:t>еобходимости изменения баллов</w:t>
      </w:r>
      <w:r w:rsidR="009A4A0F" w:rsidRPr="006C61D8">
        <w:rPr>
          <w:b w:val="0"/>
          <w:sz w:val="24"/>
          <w:szCs w:val="24"/>
          <w:rPrChange w:id="1150" w:author="Admin" w:date="2018-05-16T09:28:00Z">
            <w:rPr>
              <w:b w:val="0"/>
              <w:sz w:val="26"/>
              <w:szCs w:val="26"/>
            </w:rPr>
          </w:rPrChange>
        </w:rPr>
        <w:t xml:space="preserve"> за в</w:t>
      </w:r>
      <w:r w:rsidRPr="006C61D8">
        <w:rPr>
          <w:b w:val="0"/>
          <w:sz w:val="24"/>
          <w:szCs w:val="24"/>
          <w:rPrChange w:id="1151" w:author="Admin" w:date="2018-05-16T09:28:00Z">
            <w:rPr>
              <w:b w:val="0"/>
              <w:sz w:val="26"/>
              <w:szCs w:val="26"/>
            </w:rPr>
          </w:rPrChange>
        </w:rPr>
        <w:t>ыполнение задания</w:t>
      </w:r>
      <w:r w:rsidR="009A4A0F" w:rsidRPr="006C61D8">
        <w:rPr>
          <w:b w:val="0"/>
          <w:sz w:val="24"/>
          <w:szCs w:val="24"/>
          <w:rPrChange w:id="1152" w:author="Admin" w:date="2018-05-16T09:28:00Z">
            <w:rPr>
              <w:b w:val="0"/>
              <w:sz w:val="26"/>
              <w:szCs w:val="26"/>
            </w:rPr>
          </w:rPrChange>
        </w:rPr>
        <w:t xml:space="preserve"> с р</w:t>
      </w:r>
      <w:r w:rsidRPr="006C61D8">
        <w:rPr>
          <w:b w:val="0"/>
          <w:sz w:val="24"/>
          <w:szCs w:val="24"/>
          <w:rPrChange w:id="1153" w:author="Admin" w:date="2018-05-16T09:28:00Z">
            <w:rPr>
              <w:b w:val="0"/>
              <w:sz w:val="26"/>
              <w:szCs w:val="26"/>
            </w:rPr>
          </w:rPrChange>
        </w:rPr>
        <w:t>аз</w:t>
      </w:r>
      <w:r w:rsidR="00110DB8" w:rsidRPr="006C61D8">
        <w:rPr>
          <w:b w:val="0"/>
          <w:sz w:val="24"/>
          <w:szCs w:val="24"/>
          <w:rPrChange w:id="1154" w:author="Admin" w:date="2018-05-16T09:28:00Z">
            <w:rPr>
              <w:b w:val="0"/>
              <w:sz w:val="26"/>
              <w:szCs w:val="26"/>
            </w:rPr>
          </w:rPrChange>
        </w:rPr>
        <w:t>вернутым и (или) устным ответом</w:t>
      </w:r>
      <w:r w:rsidR="00E23829" w:rsidRPr="006C61D8">
        <w:rPr>
          <w:rStyle w:val="af9"/>
          <w:b w:val="0"/>
          <w:sz w:val="24"/>
          <w:szCs w:val="24"/>
          <w:rPrChange w:id="1155" w:author="Admin" w:date="2018-05-16T09:28:00Z">
            <w:rPr>
              <w:rStyle w:val="af9"/>
              <w:b w:val="0"/>
              <w:sz w:val="26"/>
              <w:szCs w:val="26"/>
            </w:rPr>
          </w:rPrChange>
        </w:rPr>
        <w:footnoteReference w:id="4"/>
      </w:r>
      <w:r w:rsidR="00110DB8" w:rsidRPr="006C61D8">
        <w:rPr>
          <w:b w:val="0"/>
          <w:sz w:val="24"/>
          <w:szCs w:val="24"/>
          <w:rPrChange w:id="1156" w:author="Admin" w:date="2018-05-16T09:28:00Z">
            <w:rPr>
              <w:b w:val="0"/>
              <w:sz w:val="26"/>
              <w:szCs w:val="26"/>
            </w:rPr>
          </w:rPrChange>
        </w:rPr>
        <w:t>;</w:t>
      </w:r>
    </w:p>
    <w:p w:rsidR="00110DB8" w:rsidRPr="006C61D8" w:rsidRDefault="00110DB8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157" w:author="Admin" w:date="2018-05-16T09:28:00Z">
            <w:rPr>
              <w:b w:val="0"/>
              <w:sz w:val="26"/>
              <w:szCs w:val="26"/>
            </w:rPr>
          </w:rPrChange>
        </w:rPr>
        <w:pPrChange w:id="1158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59" w:author="Admin" w:date="2018-05-16T09:28:00Z">
            <w:rPr>
              <w:b w:val="0"/>
              <w:sz w:val="26"/>
              <w:szCs w:val="26"/>
            </w:rPr>
          </w:rPrChange>
        </w:rPr>
        <w:t>письменные заявления участников ГИА</w:t>
      </w:r>
      <w:r w:rsidR="009A4A0F" w:rsidRPr="006C61D8">
        <w:rPr>
          <w:b w:val="0"/>
          <w:sz w:val="24"/>
          <w:szCs w:val="24"/>
          <w:rPrChange w:id="1160" w:author="Admin" w:date="2018-05-16T09:28:00Z">
            <w:rPr>
              <w:b w:val="0"/>
              <w:sz w:val="26"/>
              <w:szCs w:val="26"/>
            </w:rPr>
          </w:rPrChange>
        </w:rPr>
        <w:t xml:space="preserve"> об о</w:t>
      </w:r>
      <w:r w:rsidRPr="006C61D8">
        <w:rPr>
          <w:b w:val="0"/>
          <w:sz w:val="24"/>
          <w:szCs w:val="24"/>
          <w:rPrChange w:id="1161" w:author="Admin" w:date="2018-05-16T09:28:00Z">
            <w:rPr>
              <w:b w:val="0"/>
              <w:sz w:val="26"/>
              <w:szCs w:val="26"/>
            </w:rPr>
          </w:rPrChange>
        </w:rPr>
        <w:t>т</w:t>
      </w:r>
      <w:r w:rsidR="00441E43" w:rsidRPr="006C61D8">
        <w:rPr>
          <w:b w:val="0"/>
          <w:sz w:val="24"/>
          <w:szCs w:val="24"/>
          <w:rPrChange w:id="1162" w:author="Admin" w:date="2018-05-16T09:28:00Z">
            <w:rPr>
              <w:b w:val="0"/>
              <w:sz w:val="26"/>
              <w:szCs w:val="26"/>
            </w:rPr>
          </w:rPrChange>
        </w:rPr>
        <w:t>зыве</w:t>
      </w:r>
      <w:r w:rsidRPr="006C61D8">
        <w:rPr>
          <w:b w:val="0"/>
          <w:sz w:val="24"/>
          <w:szCs w:val="24"/>
          <w:rPrChange w:id="1163" w:author="Admin" w:date="2018-05-16T09:28:00Z">
            <w:rPr>
              <w:b w:val="0"/>
              <w:sz w:val="26"/>
              <w:szCs w:val="26"/>
            </w:rPr>
          </w:rPrChange>
        </w:rPr>
        <w:t xml:space="preserve"> апелляции.</w:t>
      </w:r>
    </w:p>
    <w:p w:rsidR="00BA6AEF" w:rsidRPr="006C61D8" w:rsidRDefault="008D5822" w:rsidP="006C61D8">
      <w:pPr>
        <w:autoSpaceDE w:val="0"/>
        <w:autoSpaceDN w:val="0"/>
        <w:adjustRightInd w:val="0"/>
        <w:ind w:firstLine="851"/>
        <w:jc w:val="both"/>
        <w:rPr>
          <w:b/>
          <w:rPrChange w:id="1164" w:author="Admin" w:date="2018-05-16T09:28:00Z">
            <w:rPr>
              <w:b/>
              <w:sz w:val="26"/>
              <w:szCs w:val="26"/>
            </w:rPr>
          </w:rPrChange>
        </w:rPr>
        <w:pPrChange w:id="1165" w:author="Admin" w:date="2018-05-16T09:28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r w:rsidRPr="006C61D8">
        <w:rPr>
          <w:rPrChange w:id="1166" w:author="Admin" w:date="2018-05-16T09:28:00Z">
            <w:rPr>
              <w:sz w:val="26"/>
              <w:szCs w:val="26"/>
            </w:rPr>
          </w:rPrChange>
        </w:rPr>
        <w:t>Отчетные документы</w:t>
      </w:r>
      <w:r w:rsidR="009A4A0F" w:rsidRPr="006C61D8">
        <w:rPr>
          <w:rPrChange w:id="1167" w:author="Admin" w:date="2018-05-16T09:28:00Z">
            <w:rPr>
              <w:sz w:val="26"/>
              <w:szCs w:val="26"/>
            </w:rPr>
          </w:rPrChange>
        </w:rPr>
        <w:t xml:space="preserve"> КК х</w:t>
      </w:r>
      <w:r w:rsidRPr="006C61D8">
        <w:rPr>
          <w:rPrChange w:id="1168" w:author="Admin" w:date="2018-05-16T09:28:00Z">
            <w:rPr>
              <w:sz w:val="26"/>
              <w:szCs w:val="26"/>
            </w:rPr>
          </w:rPrChange>
        </w:rPr>
        <w:t>ранятся до</w:t>
      </w:r>
      <w:r w:rsidRPr="006C61D8">
        <w:rPr>
          <w:b/>
          <w:rPrChange w:id="1169" w:author="Admin" w:date="2018-05-16T09:28:00Z">
            <w:rPr>
              <w:b/>
              <w:sz w:val="26"/>
              <w:szCs w:val="26"/>
            </w:rPr>
          </w:rPrChange>
        </w:rPr>
        <w:t xml:space="preserve"> </w:t>
      </w:r>
      <w:r w:rsidR="00D72E2E" w:rsidRPr="006C61D8">
        <w:rPr>
          <w:rFonts w:eastAsia="Calibri"/>
          <w:rPrChange w:id="1170" w:author="Admin" w:date="2018-05-16T09:28:00Z">
            <w:rPr>
              <w:rFonts w:eastAsia="Calibri"/>
              <w:sz w:val="26"/>
              <w:szCs w:val="26"/>
            </w:rPr>
          </w:rPrChange>
        </w:rPr>
        <w:t xml:space="preserve">1 марта года, следующего за годом проведения экзамена, </w:t>
      </w:r>
      <w:r w:rsidR="009A4A0F" w:rsidRPr="006C61D8">
        <w:rPr>
          <w:rPrChange w:id="1171" w:author="Admin" w:date="2018-05-16T09:28:00Z">
            <w:rPr>
              <w:sz w:val="26"/>
              <w:szCs w:val="26"/>
            </w:rPr>
          </w:rPrChange>
        </w:rPr>
        <w:t>в м</w:t>
      </w:r>
      <w:r w:rsidRPr="006C61D8">
        <w:rPr>
          <w:rPrChange w:id="1172" w:author="Admin" w:date="2018-05-16T09:28:00Z">
            <w:rPr>
              <w:sz w:val="26"/>
              <w:szCs w:val="26"/>
            </w:rPr>
          </w:rPrChange>
        </w:rPr>
        <w:t>естах, определенных ОИВ.</w:t>
      </w:r>
    </w:p>
    <w:p w:rsidR="00BA6AEF" w:rsidRPr="006C61D8" w:rsidRDefault="00BA6AEF" w:rsidP="006C61D8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173" w:author="Admin" w:date="2018-05-16T09:28:00Z">
            <w:rPr>
              <w:b w:val="0"/>
              <w:sz w:val="26"/>
              <w:szCs w:val="26"/>
            </w:rPr>
          </w:rPrChange>
        </w:rPr>
        <w:pPrChange w:id="1174" w:author="Admin" w:date="2018-05-16T09:28:00Z">
          <w:pPr>
            <w:pStyle w:val="1"/>
            <w:numPr>
              <w:ilvl w:val="1"/>
              <w:numId w:val="5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75" w:author="Admin" w:date="2018-05-16T09:28:00Z">
            <w:rPr>
              <w:b w:val="0"/>
              <w:sz w:val="26"/>
              <w:szCs w:val="26"/>
            </w:rPr>
          </w:rPrChange>
        </w:rPr>
        <w:t>При рассмотрении апелляции проверка изложенных</w:t>
      </w:r>
      <w:r w:rsidR="009A4A0F" w:rsidRPr="006C61D8">
        <w:rPr>
          <w:b w:val="0"/>
          <w:sz w:val="24"/>
          <w:szCs w:val="24"/>
          <w:rPrChange w:id="1176" w:author="Admin" w:date="2018-05-16T09:28:00Z">
            <w:rPr>
              <w:b w:val="0"/>
              <w:sz w:val="26"/>
              <w:szCs w:val="26"/>
            </w:rPr>
          </w:rPrChange>
        </w:rPr>
        <w:t xml:space="preserve"> в н</w:t>
      </w:r>
      <w:r w:rsidRPr="006C61D8">
        <w:rPr>
          <w:b w:val="0"/>
          <w:sz w:val="24"/>
          <w:szCs w:val="24"/>
          <w:rPrChange w:id="1177" w:author="Admin" w:date="2018-05-16T09:28:00Z">
            <w:rPr>
              <w:b w:val="0"/>
              <w:sz w:val="26"/>
              <w:szCs w:val="26"/>
            </w:rPr>
          </w:rPrChange>
        </w:rPr>
        <w:t xml:space="preserve">ей фактов                 </w:t>
      </w:r>
      <w:r w:rsidR="009A4A0F" w:rsidRPr="006C61D8">
        <w:rPr>
          <w:b w:val="0"/>
          <w:sz w:val="24"/>
          <w:szCs w:val="24"/>
          <w:rPrChange w:id="1178" w:author="Admin" w:date="2018-05-16T09:28:00Z">
            <w:rPr>
              <w:b w:val="0"/>
              <w:sz w:val="26"/>
              <w:szCs w:val="26"/>
            </w:rPr>
          </w:rPrChange>
        </w:rPr>
        <w:t xml:space="preserve"> не п</w:t>
      </w:r>
      <w:r w:rsidRPr="006C61D8">
        <w:rPr>
          <w:b w:val="0"/>
          <w:sz w:val="24"/>
          <w:szCs w:val="24"/>
          <w:rPrChange w:id="1179" w:author="Admin" w:date="2018-05-16T09:28:00Z">
            <w:rPr>
              <w:b w:val="0"/>
              <w:sz w:val="26"/>
              <w:szCs w:val="26"/>
            </w:rPr>
          </w:rPrChange>
        </w:rPr>
        <w:t>роводится лицами, принимавшими участие</w:t>
      </w:r>
      <w:r w:rsidR="009A4A0F" w:rsidRPr="006C61D8">
        <w:rPr>
          <w:b w:val="0"/>
          <w:sz w:val="24"/>
          <w:szCs w:val="24"/>
          <w:rPrChange w:id="1180" w:author="Admin" w:date="2018-05-16T09:28:00Z">
            <w:rPr>
              <w:b w:val="0"/>
              <w:sz w:val="26"/>
              <w:szCs w:val="26"/>
            </w:rPr>
          </w:rPrChange>
        </w:rPr>
        <w:t xml:space="preserve"> в о</w:t>
      </w:r>
      <w:r w:rsidRPr="006C61D8">
        <w:rPr>
          <w:b w:val="0"/>
          <w:sz w:val="24"/>
          <w:szCs w:val="24"/>
          <w:rPrChange w:id="1181" w:author="Admin" w:date="2018-05-16T09:28:00Z">
            <w:rPr>
              <w:b w:val="0"/>
              <w:sz w:val="26"/>
              <w:szCs w:val="26"/>
            </w:rPr>
          </w:rPrChange>
        </w:rPr>
        <w:t>рганизации и (или) проведении соответствующего экзамена</w:t>
      </w:r>
      <w:r w:rsidR="00C22BF2" w:rsidRPr="006C61D8">
        <w:rPr>
          <w:b w:val="0"/>
          <w:sz w:val="24"/>
          <w:szCs w:val="24"/>
          <w:rPrChange w:id="1182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Pr="006C61D8">
        <w:rPr>
          <w:b w:val="0"/>
          <w:sz w:val="24"/>
          <w:szCs w:val="24"/>
          <w:rPrChange w:id="1183" w:author="Admin" w:date="2018-05-16T09:28:00Z">
            <w:rPr>
              <w:b w:val="0"/>
              <w:sz w:val="26"/>
              <w:szCs w:val="26"/>
            </w:rPr>
          </w:rPrChange>
        </w:rPr>
        <w:t xml:space="preserve"> либо ранее проверявшими экзаменационную работу апеллянта.</w:t>
      </w:r>
    </w:p>
    <w:p w:rsidR="00BA6AEF" w:rsidRPr="006C61D8" w:rsidRDefault="00BA6AEF" w:rsidP="006C61D8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184" w:author="Admin" w:date="2018-05-16T09:28:00Z">
            <w:rPr>
              <w:b w:val="0"/>
              <w:sz w:val="26"/>
              <w:szCs w:val="26"/>
            </w:rPr>
          </w:rPrChange>
        </w:rPr>
        <w:pPrChange w:id="1185" w:author="Admin" w:date="2018-05-16T09:28:00Z">
          <w:pPr>
            <w:pStyle w:val="1"/>
            <w:numPr>
              <w:ilvl w:val="1"/>
              <w:numId w:val="5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186" w:author="Admin" w:date="2018-05-16T09:28:00Z">
            <w:rPr>
              <w:b w:val="0"/>
              <w:sz w:val="26"/>
              <w:szCs w:val="26"/>
            </w:rPr>
          </w:rPrChange>
        </w:rPr>
        <w:t>КК</w:t>
      </w:r>
      <w:r w:rsidR="009A4A0F" w:rsidRPr="006C61D8">
        <w:rPr>
          <w:b w:val="0"/>
          <w:sz w:val="24"/>
          <w:szCs w:val="24"/>
          <w:rPrChange w:id="1187" w:author="Admin" w:date="2018-05-16T09:28:00Z">
            <w:rPr>
              <w:b w:val="0"/>
              <w:sz w:val="26"/>
              <w:szCs w:val="26"/>
            </w:rPr>
          </w:rPrChange>
        </w:rPr>
        <w:t xml:space="preserve"> не р</w:t>
      </w:r>
      <w:r w:rsidRPr="006C61D8">
        <w:rPr>
          <w:b w:val="0"/>
          <w:sz w:val="24"/>
          <w:szCs w:val="24"/>
          <w:rPrChange w:id="1188" w:author="Admin" w:date="2018-05-16T09:28:00Z">
            <w:rPr>
              <w:b w:val="0"/>
              <w:sz w:val="26"/>
              <w:szCs w:val="26"/>
            </w:rPr>
          </w:rPrChange>
        </w:rPr>
        <w:t>ассматривает апелляции</w:t>
      </w:r>
      <w:r w:rsidR="009A4A0F" w:rsidRPr="006C61D8">
        <w:rPr>
          <w:b w:val="0"/>
          <w:sz w:val="24"/>
          <w:szCs w:val="24"/>
          <w:rPrChange w:id="1189" w:author="Admin" w:date="2018-05-16T09:28:00Z">
            <w:rPr>
              <w:b w:val="0"/>
              <w:sz w:val="26"/>
              <w:szCs w:val="26"/>
            </w:rPr>
          </w:rPrChange>
        </w:rPr>
        <w:t xml:space="preserve"> по в</w:t>
      </w:r>
      <w:r w:rsidRPr="006C61D8">
        <w:rPr>
          <w:b w:val="0"/>
          <w:sz w:val="24"/>
          <w:szCs w:val="24"/>
          <w:rPrChange w:id="1190" w:author="Admin" w:date="2018-05-16T09:28:00Z">
            <w:rPr>
              <w:b w:val="0"/>
              <w:sz w:val="26"/>
              <w:szCs w:val="26"/>
            </w:rPr>
          </w:rPrChange>
        </w:rPr>
        <w:t>опросам содержания</w:t>
      </w:r>
      <w:r w:rsidR="009A4A0F" w:rsidRPr="006C61D8">
        <w:rPr>
          <w:b w:val="0"/>
          <w:sz w:val="24"/>
          <w:szCs w:val="24"/>
          <w:rPrChange w:id="1191" w:author="Admin" w:date="2018-05-16T09:28:00Z">
            <w:rPr>
              <w:b w:val="0"/>
              <w:sz w:val="26"/>
              <w:szCs w:val="26"/>
            </w:rPr>
          </w:rPrChange>
        </w:rPr>
        <w:t xml:space="preserve"> и с</w:t>
      </w:r>
      <w:r w:rsidRPr="006C61D8">
        <w:rPr>
          <w:b w:val="0"/>
          <w:sz w:val="24"/>
          <w:szCs w:val="24"/>
          <w:rPrChange w:id="1192" w:author="Admin" w:date="2018-05-16T09:28:00Z">
            <w:rPr>
              <w:b w:val="0"/>
              <w:sz w:val="26"/>
              <w:szCs w:val="26"/>
            </w:rPr>
          </w:rPrChange>
        </w:rPr>
        <w:t>труктуры заданий</w:t>
      </w:r>
      <w:r w:rsidR="009A4A0F" w:rsidRPr="006C61D8">
        <w:rPr>
          <w:b w:val="0"/>
          <w:sz w:val="24"/>
          <w:szCs w:val="24"/>
          <w:rPrChange w:id="1193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D31B99" w:rsidRPr="006C61D8">
        <w:rPr>
          <w:b w:val="0"/>
          <w:sz w:val="24"/>
          <w:szCs w:val="24"/>
          <w:rPrChange w:id="1194" w:author="Admin" w:date="2018-05-16T09:28:00Z">
            <w:rPr>
              <w:b w:val="0"/>
              <w:sz w:val="26"/>
              <w:szCs w:val="26"/>
            </w:rPr>
          </w:rPrChange>
        </w:rPr>
        <w:t xml:space="preserve">КИМ </w:t>
      </w:r>
      <w:r w:rsidR="009A4A0F" w:rsidRPr="006C61D8">
        <w:rPr>
          <w:b w:val="0"/>
          <w:sz w:val="24"/>
          <w:szCs w:val="24"/>
          <w:rPrChange w:id="1195" w:author="Admin" w:date="2018-05-16T09:28:00Z">
            <w:rPr>
              <w:b w:val="0"/>
              <w:sz w:val="26"/>
              <w:szCs w:val="26"/>
            </w:rPr>
          </w:rPrChange>
        </w:rPr>
        <w:t>по у</w:t>
      </w:r>
      <w:r w:rsidRPr="006C61D8">
        <w:rPr>
          <w:b w:val="0"/>
          <w:sz w:val="24"/>
          <w:szCs w:val="24"/>
          <w:rPrChange w:id="1196" w:author="Admin" w:date="2018-05-16T09:28:00Z">
            <w:rPr>
              <w:b w:val="0"/>
              <w:sz w:val="26"/>
              <w:szCs w:val="26"/>
            </w:rPr>
          </w:rPrChange>
        </w:rPr>
        <w:t>чебным предметам,</w:t>
      </w:r>
      <w:r w:rsidR="009A4A0F" w:rsidRPr="006C61D8">
        <w:rPr>
          <w:b w:val="0"/>
          <w:sz w:val="24"/>
          <w:szCs w:val="24"/>
          <w:rPrChange w:id="1197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Pr="006C61D8">
        <w:rPr>
          <w:b w:val="0"/>
          <w:sz w:val="24"/>
          <w:szCs w:val="24"/>
          <w:rPrChange w:id="1198" w:author="Admin" w:date="2018-05-16T09:28:00Z">
            <w:rPr>
              <w:b w:val="0"/>
              <w:sz w:val="26"/>
              <w:szCs w:val="26"/>
            </w:rPr>
          </w:rPrChange>
        </w:rPr>
        <w:t>акже</w:t>
      </w:r>
      <w:r w:rsidR="009A4A0F" w:rsidRPr="006C61D8">
        <w:rPr>
          <w:b w:val="0"/>
          <w:sz w:val="24"/>
          <w:szCs w:val="24"/>
          <w:rPrChange w:id="1199" w:author="Admin" w:date="2018-05-16T09:28:00Z">
            <w:rPr>
              <w:b w:val="0"/>
              <w:sz w:val="26"/>
              <w:szCs w:val="26"/>
            </w:rPr>
          </w:rPrChange>
        </w:rPr>
        <w:t xml:space="preserve"> по в</w:t>
      </w:r>
      <w:r w:rsidRPr="006C61D8">
        <w:rPr>
          <w:b w:val="0"/>
          <w:sz w:val="24"/>
          <w:szCs w:val="24"/>
          <w:rPrChange w:id="1200" w:author="Admin" w:date="2018-05-16T09:28:00Z">
            <w:rPr>
              <w:b w:val="0"/>
              <w:sz w:val="26"/>
              <w:szCs w:val="26"/>
            </w:rPr>
          </w:rPrChange>
        </w:rPr>
        <w:t>опросам, связанным:</w:t>
      </w:r>
    </w:p>
    <w:p w:rsidR="00BA6AEF" w:rsidRPr="006C61D8" w:rsidRDefault="00BA6AEF" w:rsidP="006C61D8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4"/>
          <w:szCs w:val="24"/>
          <w:rPrChange w:id="1201" w:author="Admin" w:date="2018-05-16T09:28:00Z">
            <w:rPr>
              <w:b w:val="0"/>
              <w:sz w:val="26"/>
              <w:szCs w:val="26"/>
            </w:rPr>
          </w:rPrChange>
        </w:rPr>
        <w:pPrChange w:id="1202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28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03" w:author="Admin" w:date="2018-05-16T09:28:00Z">
            <w:rPr>
              <w:b w:val="0"/>
              <w:sz w:val="26"/>
              <w:szCs w:val="26"/>
            </w:rPr>
          </w:rPrChange>
        </w:rPr>
        <w:t>с оцениванием результатов выполнения заданий экзаменационной работы</w:t>
      </w:r>
      <w:r w:rsidR="009A4A0F" w:rsidRPr="006C61D8">
        <w:rPr>
          <w:b w:val="0"/>
          <w:sz w:val="24"/>
          <w:szCs w:val="24"/>
          <w:rPrChange w:id="1204" w:author="Admin" w:date="2018-05-16T09:28:00Z">
            <w:rPr>
              <w:b w:val="0"/>
              <w:sz w:val="26"/>
              <w:szCs w:val="26"/>
            </w:rPr>
          </w:rPrChange>
        </w:rPr>
        <w:t xml:space="preserve"> с к</w:t>
      </w:r>
      <w:r w:rsidRPr="006C61D8">
        <w:rPr>
          <w:b w:val="0"/>
          <w:sz w:val="24"/>
          <w:szCs w:val="24"/>
          <w:rPrChange w:id="1205" w:author="Admin" w:date="2018-05-16T09:28:00Z">
            <w:rPr>
              <w:b w:val="0"/>
              <w:sz w:val="26"/>
              <w:szCs w:val="26"/>
            </w:rPr>
          </w:rPrChange>
        </w:rPr>
        <w:t>ратким ответом;</w:t>
      </w:r>
    </w:p>
    <w:p w:rsidR="00BA6AEF" w:rsidRPr="006C61D8" w:rsidRDefault="00BA6AEF" w:rsidP="006C61D8">
      <w:pPr>
        <w:tabs>
          <w:tab w:val="left" w:pos="1134"/>
        </w:tabs>
        <w:ind w:firstLine="851"/>
        <w:jc w:val="both"/>
        <w:rPr>
          <w:rPrChange w:id="1206" w:author="Admin" w:date="2018-05-16T09:28:00Z">
            <w:rPr>
              <w:sz w:val="26"/>
              <w:szCs w:val="26"/>
            </w:rPr>
          </w:rPrChange>
        </w:rPr>
        <w:pPrChange w:id="1207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208" w:author="Admin" w:date="2018-05-16T09:28:00Z">
            <w:rPr>
              <w:sz w:val="26"/>
              <w:szCs w:val="26"/>
            </w:rPr>
          </w:rPrChange>
        </w:rPr>
        <w:t>с нарушением участником ГИА требований, установленных Порядком;</w:t>
      </w:r>
    </w:p>
    <w:p w:rsidR="00BA6AEF" w:rsidRPr="006C61D8" w:rsidRDefault="00BA6AEF" w:rsidP="006C61D8">
      <w:pPr>
        <w:tabs>
          <w:tab w:val="left" w:pos="1134"/>
        </w:tabs>
        <w:ind w:firstLine="851"/>
        <w:jc w:val="both"/>
        <w:rPr>
          <w:rPrChange w:id="1209" w:author="Admin" w:date="2018-05-16T09:28:00Z">
            <w:rPr>
              <w:sz w:val="26"/>
              <w:szCs w:val="26"/>
            </w:rPr>
          </w:rPrChange>
        </w:rPr>
        <w:pPrChange w:id="1210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211" w:author="Admin" w:date="2018-05-16T09:28:00Z">
            <w:rPr>
              <w:sz w:val="26"/>
              <w:szCs w:val="26"/>
            </w:rPr>
          </w:rPrChange>
        </w:rPr>
        <w:t>с неправильным оформлением экзаменационной работы.</w:t>
      </w:r>
    </w:p>
    <w:p w:rsidR="00BA6AEF" w:rsidRPr="006C61D8" w:rsidRDefault="00BA6AEF" w:rsidP="006C61D8">
      <w:pPr>
        <w:tabs>
          <w:tab w:val="left" w:pos="1134"/>
        </w:tabs>
        <w:ind w:firstLine="851"/>
        <w:jc w:val="both"/>
        <w:rPr>
          <w:rPrChange w:id="1212" w:author="Admin" w:date="2018-05-16T09:28:00Z">
            <w:rPr>
              <w:sz w:val="26"/>
              <w:szCs w:val="26"/>
            </w:rPr>
          </w:rPrChange>
        </w:rPr>
        <w:pPrChange w:id="1213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214" w:author="Admin" w:date="2018-05-16T09:28:00Z">
            <w:rPr>
              <w:sz w:val="26"/>
              <w:szCs w:val="26"/>
            </w:rPr>
          </w:rPrChange>
        </w:rPr>
        <w:t>КК</w:t>
      </w:r>
      <w:r w:rsidR="009A4A0F" w:rsidRPr="006C61D8">
        <w:rPr>
          <w:rPrChange w:id="1215" w:author="Admin" w:date="2018-05-16T09:28:00Z">
            <w:rPr>
              <w:sz w:val="26"/>
              <w:szCs w:val="26"/>
            </w:rPr>
          </w:rPrChange>
        </w:rPr>
        <w:t xml:space="preserve"> не р</w:t>
      </w:r>
      <w:r w:rsidRPr="006C61D8">
        <w:rPr>
          <w:rPrChange w:id="1216" w:author="Admin" w:date="2018-05-16T09:28:00Z">
            <w:rPr>
              <w:sz w:val="26"/>
              <w:szCs w:val="26"/>
            </w:rPr>
          </w:rPrChange>
        </w:rPr>
        <w:t>ассматрива</w:t>
      </w:r>
      <w:r w:rsidR="000A426E" w:rsidRPr="006C61D8">
        <w:rPr>
          <w:rPrChange w:id="1217" w:author="Admin" w:date="2018-05-16T09:28:00Z">
            <w:rPr>
              <w:sz w:val="26"/>
              <w:szCs w:val="26"/>
            </w:rPr>
          </w:rPrChange>
        </w:rPr>
        <w:t>ет</w:t>
      </w:r>
      <w:r w:rsidRPr="006C61D8">
        <w:rPr>
          <w:rPrChange w:id="1218" w:author="Admin" w:date="2018-05-16T09:28:00Z">
            <w:rPr>
              <w:sz w:val="26"/>
              <w:szCs w:val="26"/>
            </w:rPr>
          </w:rPrChange>
        </w:rPr>
        <w:t xml:space="preserve"> черновики участника ГИА</w:t>
      </w:r>
      <w:r w:rsidR="009A4A0F" w:rsidRPr="006C61D8">
        <w:rPr>
          <w:rPrChange w:id="1219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Pr="006C61D8">
        <w:rPr>
          <w:rPrChange w:id="1220" w:author="Admin" w:date="2018-05-16T09:28:00Z">
            <w:rPr>
              <w:sz w:val="26"/>
              <w:szCs w:val="26"/>
            </w:rPr>
          </w:rPrChange>
        </w:rPr>
        <w:t>ачестве материалов апелляции.</w:t>
      </w:r>
    </w:p>
    <w:p w:rsidR="00BA6AEF" w:rsidRPr="006C61D8" w:rsidRDefault="003963FC" w:rsidP="006C61D8">
      <w:pPr>
        <w:pStyle w:val="1"/>
        <w:numPr>
          <w:ilvl w:val="1"/>
          <w:numId w:val="5"/>
        </w:numPr>
        <w:ind w:left="0" w:firstLine="851"/>
        <w:rPr>
          <w:b w:val="0"/>
          <w:sz w:val="24"/>
          <w:szCs w:val="24"/>
          <w:rPrChange w:id="1221" w:author="Admin" w:date="2018-05-16T09:28:00Z">
            <w:rPr>
              <w:b w:val="0"/>
              <w:sz w:val="26"/>
              <w:szCs w:val="26"/>
            </w:rPr>
          </w:rPrChange>
        </w:rPr>
        <w:pPrChange w:id="1222" w:author="Admin" w:date="2018-05-16T09:28:00Z">
          <w:pPr>
            <w:pStyle w:val="1"/>
            <w:numPr>
              <w:ilvl w:val="1"/>
              <w:numId w:val="5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23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BA6AEF" w:rsidRPr="006C61D8">
        <w:rPr>
          <w:b w:val="0"/>
          <w:sz w:val="24"/>
          <w:szCs w:val="24"/>
          <w:rPrChange w:id="1224" w:author="Admin" w:date="2018-05-16T09:28:00Z">
            <w:rPr>
              <w:b w:val="0"/>
              <w:sz w:val="26"/>
              <w:szCs w:val="26"/>
            </w:rPr>
          </w:rPrChange>
        </w:rPr>
        <w:t>При рассмотрении апелляции присутствуют:</w:t>
      </w:r>
    </w:p>
    <w:p w:rsidR="00BA6AEF" w:rsidRPr="006C61D8" w:rsidRDefault="00BA6AEF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225" w:author="Admin" w:date="2018-05-16T09:28:00Z">
            <w:rPr>
              <w:b w:val="0"/>
              <w:sz w:val="26"/>
              <w:szCs w:val="26"/>
            </w:rPr>
          </w:rPrChange>
        </w:rPr>
        <w:pPrChange w:id="1226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27" w:author="Admin" w:date="2018-05-16T09:28:00Z">
            <w:rPr>
              <w:b w:val="0"/>
              <w:sz w:val="26"/>
              <w:szCs w:val="26"/>
            </w:rPr>
          </w:rPrChange>
        </w:rPr>
        <w:t>члены ГЭК –</w:t>
      </w:r>
      <w:r w:rsidR="009A4A0F" w:rsidRPr="006C61D8">
        <w:rPr>
          <w:b w:val="0"/>
          <w:sz w:val="24"/>
          <w:szCs w:val="24"/>
          <w:rPrChange w:id="1228" w:author="Admin" w:date="2018-05-16T09:28:00Z">
            <w:rPr>
              <w:b w:val="0"/>
              <w:sz w:val="26"/>
              <w:szCs w:val="26"/>
            </w:rPr>
          </w:rPrChange>
        </w:rPr>
        <w:t xml:space="preserve"> по р</w:t>
      </w:r>
      <w:r w:rsidRPr="006C61D8">
        <w:rPr>
          <w:b w:val="0"/>
          <w:sz w:val="24"/>
          <w:szCs w:val="24"/>
          <w:rPrChange w:id="1229" w:author="Admin" w:date="2018-05-16T09:28:00Z">
            <w:rPr>
              <w:b w:val="0"/>
              <w:sz w:val="26"/>
              <w:szCs w:val="26"/>
            </w:rPr>
          </w:rPrChange>
        </w:rPr>
        <w:t>ешению председателя ГЭК;</w:t>
      </w:r>
    </w:p>
    <w:p w:rsidR="00BA6AEF" w:rsidRPr="006C61D8" w:rsidRDefault="009D4ACC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230" w:author="Admin" w:date="2018-05-16T09:28:00Z">
            <w:rPr>
              <w:b w:val="0"/>
              <w:sz w:val="26"/>
              <w:szCs w:val="26"/>
            </w:rPr>
          </w:rPrChange>
        </w:rPr>
        <w:pPrChange w:id="1231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32" w:author="Admin" w:date="2018-05-16T09:28:00Z">
            <w:rPr>
              <w:b w:val="0"/>
              <w:sz w:val="26"/>
              <w:szCs w:val="26"/>
            </w:rPr>
          </w:rPrChange>
        </w:rPr>
        <w:t>граждане</w:t>
      </w:r>
      <w:r w:rsidR="00BA6AEF" w:rsidRPr="006C61D8">
        <w:rPr>
          <w:b w:val="0"/>
          <w:sz w:val="24"/>
          <w:szCs w:val="24"/>
          <w:rPrChange w:id="1233" w:author="Admin" w:date="2018-05-16T09:28:00Z">
            <w:rPr>
              <w:b w:val="0"/>
              <w:sz w:val="26"/>
              <w:szCs w:val="26"/>
            </w:rPr>
          </w:rPrChange>
        </w:rPr>
        <w:t>, аккредитованные</w:t>
      </w:r>
      <w:r w:rsidR="009A4A0F" w:rsidRPr="006C61D8">
        <w:rPr>
          <w:b w:val="0"/>
          <w:sz w:val="24"/>
          <w:szCs w:val="24"/>
          <w:rPrChange w:id="1234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235" w:author="Admin" w:date="2018-05-16T09:28:00Z">
            <w:rPr>
              <w:b w:val="0"/>
              <w:sz w:val="26"/>
              <w:szCs w:val="26"/>
            </w:rPr>
          </w:rPrChange>
        </w:rPr>
        <w:t xml:space="preserve">в качестве общественных наблюдателей </w:t>
      </w:r>
      <w:r w:rsidR="009A4A0F" w:rsidRPr="006C61D8">
        <w:rPr>
          <w:b w:val="0"/>
          <w:sz w:val="24"/>
          <w:szCs w:val="24"/>
          <w:rPrChange w:id="1236" w:author="Admin" w:date="2018-05-16T09:28:00Z">
            <w:rPr>
              <w:b w:val="0"/>
              <w:sz w:val="26"/>
              <w:szCs w:val="26"/>
            </w:rPr>
          </w:rPrChange>
        </w:rPr>
        <w:t>в у</w:t>
      </w:r>
      <w:r w:rsidR="00BA6AEF" w:rsidRPr="006C61D8">
        <w:rPr>
          <w:b w:val="0"/>
          <w:sz w:val="24"/>
          <w:szCs w:val="24"/>
          <w:rPrChange w:id="1237" w:author="Admin" w:date="2018-05-16T09:28:00Z">
            <w:rPr>
              <w:b w:val="0"/>
              <w:sz w:val="26"/>
              <w:szCs w:val="26"/>
            </w:rPr>
          </w:rPrChange>
        </w:rPr>
        <w:t>становленном порядке (по желанию);</w:t>
      </w:r>
    </w:p>
    <w:p w:rsidR="00BA6AEF" w:rsidRPr="006C61D8" w:rsidRDefault="00BA6AEF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238" w:author="Admin" w:date="2018-05-16T09:28:00Z">
            <w:rPr>
              <w:b w:val="0"/>
              <w:sz w:val="26"/>
              <w:szCs w:val="26"/>
            </w:rPr>
          </w:rPrChange>
        </w:rPr>
        <w:pPrChange w:id="1239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40" w:author="Admin" w:date="2018-05-16T09:28:00Z">
            <w:rPr>
              <w:b w:val="0"/>
              <w:sz w:val="26"/>
              <w:szCs w:val="26"/>
            </w:rPr>
          </w:rPrChange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6C61D8">
        <w:rPr>
          <w:b w:val="0"/>
          <w:sz w:val="24"/>
          <w:szCs w:val="24"/>
          <w:rPrChange w:id="1241" w:author="Admin" w:date="2018-05-16T09:28:00Z">
            <w:rPr>
              <w:b w:val="0"/>
              <w:sz w:val="26"/>
              <w:szCs w:val="26"/>
            </w:rPr>
          </w:rPrChange>
        </w:rPr>
        <w:t xml:space="preserve"> в </w:t>
      </w:r>
      <w:r w:rsidR="00C64529" w:rsidRPr="006C61D8">
        <w:rPr>
          <w:b w:val="0"/>
          <w:sz w:val="24"/>
          <w:szCs w:val="24"/>
          <w:rPrChange w:id="1242" w:author="Admin" w:date="2018-05-16T09:28:00Z">
            <w:rPr>
              <w:b w:val="0"/>
              <w:sz w:val="26"/>
              <w:szCs w:val="26"/>
            </w:rPr>
          </w:rPrChange>
        </w:rPr>
        <w:t xml:space="preserve">сфере </w:t>
      </w:r>
      <w:r w:rsidRPr="006C61D8">
        <w:rPr>
          <w:b w:val="0"/>
          <w:sz w:val="24"/>
          <w:szCs w:val="24"/>
          <w:rPrChange w:id="1243" w:author="Admin" w:date="2018-05-16T09:28:00Z">
            <w:rPr>
              <w:b w:val="0"/>
              <w:sz w:val="26"/>
              <w:szCs w:val="26"/>
            </w:rPr>
          </w:rPrChange>
        </w:rPr>
        <w:t>образования (по решению соответствующих органов);</w:t>
      </w:r>
    </w:p>
    <w:p w:rsidR="00822684" w:rsidRPr="006C61D8" w:rsidRDefault="00BA6AEF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244" w:author="Admin" w:date="2018-05-16T09:28:00Z">
            <w:rPr>
              <w:b w:val="0"/>
              <w:sz w:val="26"/>
              <w:szCs w:val="26"/>
            </w:rPr>
          </w:rPrChange>
        </w:rPr>
        <w:pPrChange w:id="1245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46" w:author="Admin" w:date="2018-05-16T09:28:00Z">
            <w:rPr>
              <w:b w:val="0"/>
              <w:sz w:val="26"/>
              <w:szCs w:val="26"/>
            </w:rPr>
          </w:rPrChange>
        </w:rPr>
        <w:t>члены ПК, привлеченные</w:t>
      </w:r>
      <w:r w:rsidR="009A4A0F" w:rsidRPr="006C61D8">
        <w:rPr>
          <w:b w:val="0"/>
          <w:sz w:val="24"/>
          <w:szCs w:val="24"/>
          <w:rPrChange w:id="1247" w:author="Admin" w:date="2018-05-16T09:28:00Z">
            <w:rPr>
              <w:b w:val="0"/>
              <w:sz w:val="26"/>
              <w:szCs w:val="26"/>
            </w:rPr>
          </w:rPrChange>
        </w:rPr>
        <w:t xml:space="preserve"> к р</w:t>
      </w:r>
      <w:r w:rsidRPr="006C61D8">
        <w:rPr>
          <w:b w:val="0"/>
          <w:sz w:val="24"/>
          <w:szCs w:val="24"/>
          <w:rPrChange w:id="1248" w:author="Admin" w:date="2018-05-16T09:28:00Z">
            <w:rPr>
              <w:b w:val="0"/>
              <w:sz w:val="26"/>
              <w:szCs w:val="26"/>
            </w:rPr>
          </w:rPrChange>
        </w:rPr>
        <w:t>ассмотрению апелляции</w:t>
      </w:r>
      <w:r w:rsidR="00423461" w:rsidRPr="006C61D8">
        <w:rPr>
          <w:b w:val="0"/>
          <w:sz w:val="24"/>
          <w:szCs w:val="24"/>
          <w:rPrChange w:id="1249" w:author="Admin" w:date="2018-05-16T09:28:00Z">
            <w:rPr>
              <w:b w:val="0"/>
              <w:sz w:val="26"/>
              <w:szCs w:val="26"/>
            </w:rPr>
          </w:rPrChange>
        </w:rPr>
        <w:t xml:space="preserve"> о несогласии </w:t>
      </w:r>
      <w:r w:rsidR="003063B6" w:rsidRPr="006C61D8">
        <w:rPr>
          <w:b w:val="0"/>
          <w:sz w:val="24"/>
          <w:szCs w:val="24"/>
          <w:rPrChange w:id="1250" w:author="Admin" w:date="2018-05-16T09:28:00Z">
            <w:rPr>
              <w:b w:val="0"/>
              <w:sz w:val="26"/>
              <w:szCs w:val="26"/>
            </w:rPr>
          </w:rPrChange>
        </w:rPr>
        <w:t xml:space="preserve">                                       </w:t>
      </w:r>
      <w:r w:rsidR="00423461" w:rsidRPr="006C61D8">
        <w:rPr>
          <w:b w:val="0"/>
          <w:sz w:val="24"/>
          <w:szCs w:val="24"/>
          <w:rPrChange w:id="1251" w:author="Admin" w:date="2018-05-16T09:28:00Z">
            <w:rPr>
              <w:b w:val="0"/>
              <w:sz w:val="26"/>
              <w:szCs w:val="26"/>
            </w:rPr>
          </w:rPrChange>
        </w:rPr>
        <w:t>с выставленными баллами</w:t>
      </w:r>
      <w:r w:rsidR="009A4A0F" w:rsidRPr="006C61D8">
        <w:rPr>
          <w:b w:val="0"/>
          <w:sz w:val="24"/>
          <w:szCs w:val="24"/>
          <w:rPrChange w:id="1252" w:author="Admin" w:date="2018-05-16T09:28:00Z">
            <w:rPr>
              <w:b w:val="0"/>
              <w:sz w:val="26"/>
              <w:szCs w:val="26"/>
            </w:rPr>
          </w:rPrChange>
        </w:rPr>
        <w:t xml:space="preserve"> по с</w:t>
      </w:r>
      <w:r w:rsidRPr="006C61D8">
        <w:rPr>
          <w:b w:val="0"/>
          <w:sz w:val="24"/>
          <w:szCs w:val="24"/>
          <w:rPrChange w:id="1253" w:author="Admin" w:date="2018-05-16T09:28:00Z">
            <w:rPr>
              <w:b w:val="0"/>
              <w:sz w:val="26"/>
              <w:szCs w:val="26"/>
            </w:rPr>
          </w:rPrChange>
        </w:rPr>
        <w:t>оответствующему учебному предмету</w:t>
      </w:r>
      <w:r w:rsidR="00822684" w:rsidRPr="006C61D8">
        <w:rPr>
          <w:b w:val="0"/>
          <w:sz w:val="24"/>
          <w:szCs w:val="24"/>
          <w:rPrChange w:id="1254" w:author="Admin" w:date="2018-05-16T09:28:00Z">
            <w:rPr>
              <w:b w:val="0"/>
              <w:sz w:val="26"/>
              <w:szCs w:val="26"/>
            </w:rPr>
          </w:rPrChange>
        </w:rPr>
        <w:t>;</w:t>
      </w:r>
    </w:p>
    <w:p w:rsidR="00BA6AEF" w:rsidRPr="006C61D8" w:rsidRDefault="00822684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255" w:author="Admin" w:date="2018-05-16T09:28:00Z">
            <w:rPr>
              <w:b w:val="0"/>
              <w:sz w:val="26"/>
              <w:szCs w:val="26"/>
            </w:rPr>
          </w:rPrChange>
        </w:rPr>
        <w:pPrChange w:id="1256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57" w:author="Admin" w:date="2018-05-16T09:28:00Z">
            <w:rPr>
              <w:b w:val="0"/>
              <w:sz w:val="26"/>
              <w:szCs w:val="26"/>
            </w:rPr>
          </w:rPrChange>
        </w:rPr>
        <w:t xml:space="preserve">независимые </w:t>
      </w:r>
      <w:proofErr w:type="spellStart"/>
      <w:r w:rsidRPr="006C61D8">
        <w:rPr>
          <w:b w:val="0"/>
          <w:sz w:val="24"/>
          <w:szCs w:val="24"/>
          <w:rPrChange w:id="1258" w:author="Admin" w:date="2018-05-16T09:28:00Z">
            <w:rPr>
              <w:b w:val="0"/>
              <w:sz w:val="26"/>
              <w:szCs w:val="26"/>
            </w:rPr>
          </w:rPrChange>
        </w:rPr>
        <w:t>сурдопереводчики</w:t>
      </w:r>
      <w:proofErr w:type="spellEnd"/>
      <w:r w:rsidR="000A426E" w:rsidRPr="006C61D8">
        <w:rPr>
          <w:b w:val="0"/>
          <w:sz w:val="24"/>
          <w:szCs w:val="24"/>
          <w:rPrChange w:id="1259" w:author="Admin" w:date="2018-05-16T09:28:00Z">
            <w:rPr>
              <w:b w:val="0"/>
              <w:sz w:val="26"/>
              <w:szCs w:val="26"/>
            </w:rPr>
          </w:rPrChange>
        </w:rPr>
        <w:t xml:space="preserve">, </w:t>
      </w:r>
      <w:proofErr w:type="spellStart"/>
      <w:r w:rsidR="000A426E" w:rsidRPr="006C61D8">
        <w:rPr>
          <w:b w:val="0"/>
          <w:sz w:val="24"/>
          <w:szCs w:val="24"/>
          <w:rPrChange w:id="1260" w:author="Admin" w:date="2018-05-16T09:28:00Z">
            <w:rPr>
              <w:b w:val="0"/>
              <w:sz w:val="26"/>
              <w:szCs w:val="26"/>
            </w:rPr>
          </w:rPrChange>
        </w:rPr>
        <w:t>тифлопереводчики</w:t>
      </w:r>
      <w:proofErr w:type="spellEnd"/>
      <w:r w:rsidR="00370BE0" w:rsidRPr="006C61D8">
        <w:rPr>
          <w:b w:val="0"/>
          <w:sz w:val="24"/>
          <w:szCs w:val="24"/>
          <w:rPrChange w:id="1261" w:author="Admin" w:date="2018-05-16T09:28:00Z">
            <w:rPr>
              <w:b w:val="0"/>
              <w:sz w:val="26"/>
              <w:szCs w:val="26"/>
            </w:rPr>
          </w:rPrChange>
        </w:rPr>
        <w:t xml:space="preserve">, ассистенты </w:t>
      </w:r>
      <w:r w:rsidRPr="006C61D8">
        <w:rPr>
          <w:b w:val="0"/>
          <w:sz w:val="24"/>
          <w:szCs w:val="24"/>
          <w:rPrChange w:id="1262" w:author="Admin" w:date="2018-05-16T09:28:00Z">
            <w:rPr>
              <w:b w:val="0"/>
              <w:sz w:val="26"/>
              <w:szCs w:val="26"/>
            </w:rPr>
          </w:rPrChange>
        </w:rPr>
        <w:t xml:space="preserve"> для </w:t>
      </w:r>
      <w:r w:rsidR="00D72E2E" w:rsidRPr="006C61D8">
        <w:rPr>
          <w:b w:val="0"/>
          <w:sz w:val="24"/>
          <w:szCs w:val="24"/>
          <w:rPrChange w:id="1263" w:author="Admin" w:date="2018-05-16T09:28:00Z">
            <w:rPr>
              <w:b w:val="0"/>
              <w:sz w:val="26"/>
              <w:szCs w:val="26"/>
            </w:rPr>
          </w:rPrChange>
        </w:rPr>
        <w:t xml:space="preserve">обучающихся </w:t>
      </w:r>
      <w:r w:rsidR="009A4A0F" w:rsidRPr="006C61D8">
        <w:rPr>
          <w:b w:val="0"/>
          <w:sz w:val="24"/>
          <w:szCs w:val="24"/>
          <w:rPrChange w:id="1264" w:author="Admin" w:date="2018-05-16T09:28:00Z">
            <w:rPr>
              <w:b w:val="0"/>
              <w:sz w:val="26"/>
              <w:szCs w:val="26"/>
            </w:rPr>
          </w:rPrChange>
        </w:rPr>
        <w:t>с о</w:t>
      </w:r>
      <w:r w:rsidRPr="006C61D8">
        <w:rPr>
          <w:b w:val="0"/>
          <w:sz w:val="24"/>
          <w:szCs w:val="24"/>
          <w:rPrChange w:id="1265" w:author="Admin" w:date="2018-05-16T09:28:00Z">
            <w:rPr>
              <w:b w:val="0"/>
              <w:sz w:val="26"/>
              <w:szCs w:val="26"/>
            </w:rPr>
          </w:rPrChange>
        </w:rPr>
        <w:t>граниченными возможностями здоровья, детей-инвалидов</w:t>
      </w:r>
      <w:r w:rsidR="009A4A0F" w:rsidRPr="006C61D8">
        <w:rPr>
          <w:b w:val="0"/>
          <w:sz w:val="24"/>
          <w:szCs w:val="24"/>
          <w:rPrChange w:id="1266" w:author="Admin" w:date="2018-05-16T09:28:00Z">
            <w:rPr>
              <w:b w:val="0"/>
              <w:sz w:val="26"/>
              <w:szCs w:val="26"/>
            </w:rPr>
          </w:rPrChange>
        </w:rPr>
        <w:t xml:space="preserve"> и и</w:t>
      </w:r>
      <w:r w:rsidRPr="006C61D8">
        <w:rPr>
          <w:b w:val="0"/>
          <w:sz w:val="24"/>
          <w:szCs w:val="24"/>
          <w:rPrChange w:id="1267" w:author="Admin" w:date="2018-05-16T09:28:00Z">
            <w:rPr>
              <w:b w:val="0"/>
              <w:sz w:val="26"/>
              <w:szCs w:val="26"/>
            </w:rPr>
          </w:rPrChange>
        </w:rPr>
        <w:t>нвалидов (при необходимости).</w:t>
      </w:r>
    </w:p>
    <w:p w:rsidR="00BA6AEF" w:rsidRPr="006C61D8" w:rsidRDefault="00BA6AEF" w:rsidP="006C61D8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  <w:sz w:val="24"/>
          <w:szCs w:val="24"/>
          <w:rPrChange w:id="1268" w:author="Admin" w:date="2018-05-16T09:28:00Z">
            <w:rPr>
              <w:b w:val="0"/>
              <w:sz w:val="26"/>
              <w:szCs w:val="26"/>
            </w:rPr>
          </w:rPrChange>
        </w:rPr>
        <w:pPrChange w:id="1269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70" w:author="Admin" w:date="2018-05-16T09:28:00Z">
            <w:rPr>
              <w:b w:val="0"/>
              <w:sz w:val="26"/>
              <w:szCs w:val="26"/>
            </w:rPr>
          </w:rPrChange>
        </w:rPr>
        <w:t xml:space="preserve">По желанию при рассмотрении апелляции могут присутствовать апеллянт </w:t>
      </w:r>
      <w:r w:rsidR="003063B6" w:rsidRPr="006C61D8">
        <w:rPr>
          <w:b w:val="0"/>
          <w:sz w:val="24"/>
          <w:szCs w:val="24"/>
          <w:rPrChange w:id="1271" w:author="Admin" w:date="2018-05-16T09:28:00Z">
            <w:rPr>
              <w:b w:val="0"/>
              <w:sz w:val="26"/>
              <w:szCs w:val="26"/>
            </w:rPr>
          </w:rPrChange>
        </w:rPr>
        <w:t xml:space="preserve">                                </w:t>
      </w:r>
      <w:r w:rsidRPr="006C61D8">
        <w:rPr>
          <w:b w:val="0"/>
          <w:sz w:val="24"/>
          <w:szCs w:val="24"/>
          <w:rPrChange w:id="1272" w:author="Admin" w:date="2018-05-16T09:28:00Z">
            <w:rPr>
              <w:b w:val="0"/>
              <w:sz w:val="26"/>
              <w:szCs w:val="26"/>
            </w:rPr>
          </w:rPrChange>
        </w:rPr>
        <w:t>и (или) его родители (законные представители).</w:t>
      </w:r>
    </w:p>
    <w:p w:rsidR="00BA6AEF" w:rsidRPr="006C61D8" w:rsidRDefault="00BA6AEF" w:rsidP="006C61D8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  <w:sz w:val="24"/>
          <w:szCs w:val="24"/>
          <w:rPrChange w:id="1273" w:author="Admin" w:date="2018-05-16T09:28:00Z">
            <w:rPr>
              <w:b w:val="0"/>
              <w:sz w:val="26"/>
              <w:szCs w:val="26"/>
            </w:rPr>
          </w:rPrChange>
        </w:rPr>
        <w:pPrChange w:id="1274" w:author="Admin" w:date="2018-05-16T09:28:00Z">
          <w:pPr>
            <w:pStyle w:val="1"/>
            <w:numPr>
              <w:numId w:val="0"/>
            </w:numPr>
            <w:tabs>
              <w:tab w:val="clear" w:pos="360"/>
              <w:tab w:val="num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75" w:author="Admin" w:date="2018-05-16T09:28:00Z">
            <w:rPr>
              <w:b w:val="0"/>
              <w:sz w:val="26"/>
              <w:szCs w:val="26"/>
            </w:rPr>
          </w:rPrChange>
        </w:rPr>
        <w:t>Рассмотрение апелляции проводится</w:t>
      </w:r>
      <w:r w:rsidR="009A4A0F" w:rsidRPr="006C61D8">
        <w:rPr>
          <w:b w:val="0"/>
          <w:sz w:val="24"/>
          <w:szCs w:val="24"/>
          <w:rPrChange w:id="1276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Pr="006C61D8">
        <w:rPr>
          <w:b w:val="0"/>
          <w:sz w:val="24"/>
          <w:szCs w:val="24"/>
          <w:rPrChange w:id="1277" w:author="Admin" w:date="2018-05-16T09:28:00Z">
            <w:rPr>
              <w:b w:val="0"/>
              <w:sz w:val="26"/>
              <w:szCs w:val="26"/>
            </w:rPr>
          </w:rPrChange>
        </w:rPr>
        <w:t>покойной</w:t>
      </w:r>
      <w:r w:rsidR="009A4A0F" w:rsidRPr="006C61D8">
        <w:rPr>
          <w:b w:val="0"/>
          <w:sz w:val="24"/>
          <w:szCs w:val="24"/>
          <w:rPrChange w:id="1278" w:author="Admin" w:date="2018-05-16T09:28:00Z">
            <w:rPr>
              <w:b w:val="0"/>
              <w:sz w:val="26"/>
              <w:szCs w:val="26"/>
            </w:rPr>
          </w:rPrChange>
        </w:rPr>
        <w:t xml:space="preserve"> и д</w:t>
      </w:r>
      <w:r w:rsidRPr="006C61D8">
        <w:rPr>
          <w:b w:val="0"/>
          <w:sz w:val="24"/>
          <w:szCs w:val="24"/>
          <w:rPrChange w:id="1279" w:author="Admin" w:date="2018-05-16T09:28:00Z">
            <w:rPr>
              <w:b w:val="0"/>
              <w:sz w:val="26"/>
              <w:szCs w:val="26"/>
            </w:rPr>
          </w:rPrChange>
        </w:rPr>
        <w:t>оброжелательной обстановке.</w:t>
      </w:r>
    </w:p>
    <w:p w:rsidR="00D908F5" w:rsidRPr="006C61D8" w:rsidRDefault="00BA6AEF" w:rsidP="006C61D8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280" w:author="Admin" w:date="2018-05-16T09:28:00Z">
            <w:rPr>
              <w:b w:val="0"/>
              <w:sz w:val="26"/>
              <w:szCs w:val="26"/>
            </w:rPr>
          </w:rPrChange>
        </w:rPr>
        <w:pPrChange w:id="1281" w:author="Admin" w:date="2018-05-16T09:28:00Z">
          <w:pPr>
            <w:pStyle w:val="1"/>
            <w:numPr>
              <w:ilvl w:val="1"/>
              <w:numId w:val="5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282" w:author="Admin" w:date="2018-05-16T09:28:00Z">
            <w:rPr>
              <w:b w:val="0"/>
              <w:sz w:val="26"/>
              <w:szCs w:val="26"/>
            </w:rPr>
          </w:rPrChange>
        </w:rPr>
        <w:t>Апеллянтов и (или)</w:t>
      </w:r>
      <w:r w:rsidR="009A4A0F" w:rsidRPr="006C61D8">
        <w:rPr>
          <w:b w:val="0"/>
          <w:sz w:val="24"/>
          <w:szCs w:val="24"/>
          <w:rPrChange w:id="1283" w:author="Admin" w:date="2018-05-16T09:28:00Z">
            <w:rPr>
              <w:b w:val="0"/>
              <w:sz w:val="26"/>
              <w:szCs w:val="26"/>
            </w:rPr>
          </w:rPrChange>
        </w:rPr>
        <w:t xml:space="preserve"> их р</w:t>
      </w:r>
      <w:r w:rsidRPr="006C61D8">
        <w:rPr>
          <w:b w:val="0"/>
          <w:sz w:val="24"/>
          <w:szCs w:val="24"/>
          <w:rPrChange w:id="1284" w:author="Admin" w:date="2018-05-16T09:28:00Z">
            <w:rPr>
              <w:b w:val="0"/>
              <w:sz w:val="26"/>
              <w:szCs w:val="26"/>
            </w:rPr>
          </w:rPrChange>
        </w:rPr>
        <w:t xml:space="preserve">одителей (законных представителей) </w:t>
      </w:r>
      <w:r w:rsidR="00814C85" w:rsidRPr="006C61D8">
        <w:rPr>
          <w:b w:val="0"/>
          <w:sz w:val="24"/>
          <w:szCs w:val="24"/>
          <w:rPrChange w:id="1285" w:author="Admin" w:date="2018-05-16T09:28:00Z">
            <w:rPr>
              <w:b w:val="0"/>
              <w:sz w:val="26"/>
              <w:szCs w:val="26"/>
            </w:rPr>
          </w:rPrChange>
        </w:rPr>
        <w:t xml:space="preserve">                           </w:t>
      </w:r>
      <w:r w:rsidRPr="006C61D8">
        <w:rPr>
          <w:b w:val="0"/>
          <w:sz w:val="24"/>
          <w:szCs w:val="24"/>
          <w:rPrChange w:id="1286" w:author="Admin" w:date="2018-05-16T09:28:00Z">
            <w:rPr>
              <w:b w:val="0"/>
              <w:sz w:val="26"/>
              <w:szCs w:val="26"/>
            </w:rPr>
          </w:rPrChange>
        </w:rPr>
        <w:t>(в случае</w:t>
      </w:r>
      <w:r w:rsidR="009A4A0F" w:rsidRPr="006C61D8">
        <w:rPr>
          <w:b w:val="0"/>
          <w:sz w:val="24"/>
          <w:szCs w:val="24"/>
          <w:rPrChange w:id="1287" w:author="Admin" w:date="2018-05-16T09:28:00Z">
            <w:rPr>
              <w:b w:val="0"/>
              <w:sz w:val="26"/>
              <w:szCs w:val="26"/>
            </w:rPr>
          </w:rPrChange>
        </w:rPr>
        <w:t xml:space="preserve"> их п</w:t>
      </w:r>
      <w:r w:rsidRPr="006C61D8">
        <w:rPr>
          <w:b w:val="0"/>
          <w:sz w:val="24"/>
          <w:szCs w:val="24"/>
          <w:rPrChange w:id="1288" w:author="Admin" w:date="2018-05-16T09:28:00Z">
            <w:rPr>
              <w:b w:val="0"/>
              <w:sz w:val="26"/>
              <w:szCs w:val="26"/>
            </w:rPr>
          </w:rPrChange>
        </w:rPr>
        <w:t>рисутствия при рассмотрении апелляции) приглашают</w:t>
      </w:r>
      <w:r w:rsidR="009A4A0F" w:rsidRPr="006C61D8">
        <w:rPr>
          <w:b w:val="0"/>
          <w:sz w:val="24"/>
          <w:szCs w:val="24"/>
          <w:rPrChange w:id="1289" w:author="Admin" w:date="2018-05-16T09:28:00Z">
            <w:rPr>
              <w:b w:val="0"/>
              <w:sz w:val="26"/>
              <w:szCs w:val="26"/>
            </w:rPr>
          </w:rPrChange>
        </w:rPr>
        <w:t xml:space="preserve"> по г</w:t>
      </w:r>
      <w:r w:rsidRPr="006C61D8">
        <w:rPr>
          <w:b w:val="0"/>
          <w:sz w:val="24"/>
          <w:szCs w:val="24"/>
          <w:rPrChange w:id="1290" w:author="Admin" w:date="2018-05-16T09:28:00Z">
            <w:rPr>
              <w:b w:val="0"/>
              <w:sz w:val="26"/>
              <w:szCs w:val="26"/>
            </w:rPr>
          </w:rPrChange>
        </w:rPr>
        <w:t>рафику, сформированном</w:t>
      </w:r>
      <w:r w:rsidR="00C22BF2" w:rsidRPr="006C61D8">
        <w:rPr>
          <w:b w:val="0"/>
          <w:sz w:val="24"/>
          <w:szCs w:val="24"/>
          <w:rPrChange w:id="1291" w:author="Admin" w:date="2018-05-16T09:28:00Z">
            <w:rPr>
              <w:b w:val="0"/>
              <w:sz w:val="26"/>
              <w:szCs w:val="26"/>
            </w:rPr>
          </w:rPrChange>
        </w:rPr>
        <w:t>у</w:t>
      </w:r>
      <w:r w:rsidRPr="006C61D8">
        <w:rPr>
          <w:b w:val="0"/>
          <w:sz w:val="24"/>
          <w:szCs w:val="24"/>
          <w:rPrChange w:id="1292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293" w:author="Admin" w:date="2018-05-16T09:28:00Z">
            <w:rPr>
              <w:b w:val="0"/>
              <w:sz w:val="26"/>
              <w:szCs w:val="26"/>
            </w:rPr>
          </w:rPrChange>
        </w:rPr>
        <w:lastRenderedPageBreak/>
        <w:t>ответственным секретарем</w:t>
      </w:r>
      <w:r w:rsidR="009A4A0F" w:rsidRPr="006C61D8">
        <w:rPr>
          <w:b w:val="0"/>
          <w:sz w:val="24"/>
          <w:szCs w:val="24"/>
          <w:rPrChange w:id="1294" w:author="Admin" w:date="2018-05-16T09:28:00Z">
            <w:rPr>
              <w:b w:val="0"/>
              <w:sz w:val="26"/>
              <w:szCs w:val="26"/>
            </w:rPr>
          </w:rPrChange>
        </w:rPr>
        <w:t xml:space="preserve"> КК и</w:t>
      </w:r>
      <w:r w:rsidRPr="006C61D8">
        <w:rPr>
          <w:b w:val="0"/>
          <w:sz w:val="24"/>
          <w:szCs w:val="24"/>
          <w:rPrChange w:id="1295" w:author="Admin" w:date="2018-05-16T09:28:00Z">
            <w:rPr>
              <w:b w:val="0"/>
              <w:sz w:val="26"/>
              <w:szCs w:val="26"/>
            </w:rPr>
          </w:rPrChange>
        </w:rPr>
        <w:t xml:space="preserve"> согласованн</w:t>
      </w:r>
      <w:r w:rsidR="00C22BF2" w:rsidRPr="006C61D8">
        <w:rPr>
          <w:b w:val="0"/>
          <w:sz w:val="24"/>
          <w:szCs w:val="24"/>
          <w:rPrChange w:id="1296" w:author="Admin" w:date="2018-05-16T09:28:00Z">
            <w:rPr>
              <w:b w:val="0"/>
              <w:sz w:val="26"/>
              <w:szCs w:val="26"/>
            </w:rPr>
          </w:rPrChange>
        </w:rPr>
        <w:t>ому</w:t>
      </w:r>
      <w:r w:rsidRPr="006C61D8">
        <w:rPr>
          <w:b w:val="0"/>
          <w:sz w:val="24"/>
          <w:szCs w:val="24"/>
          <w:rPrChange w:id="1297" w:author="Admin" w:date="2018-05-16T09:28:00Z">
            <w:rPr>
              <w:b w:val="0"/>
              <w:sz w:val="26"/>
              <w:szCs w:val="26"/>
            </w:rPr>
          </w:rPrChange>
        </w:rPr>
        <w:t xml:space="preserve"> председателем КК,</w:t>
      </w:r>
      <w:r w:rsidR="009A4A0F" w:rsidRPr="006C61D8">
        <w:rPr>
          <w:b w:val="0"/>
          <w:sz w:val="24"/>
          <w:szCs w:val="24"/>
          <w:rPrChange w:id="1298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Pr="006C61D8">
        <w:rPr>
          <w:b w:val="0"/>
          <w:sz w:val="24"/>
          <w:szCs w:val="24"/>
          <w:rPrChange w:id="1299" w:author="Admin" w:date="2018-05-16T09:28:00Z">
            <w:rPr>
              <w:b w:val="0"/>
              <w:sz w:val="26"/>
              <w:szCs w:val="26"/>
            </w:rPr>
          </w:rPrChange>
        </w:rPr>
        <w:t>оответствии</w:t>
      </w:r>
      <w:r w:rsidR="009A4A0F" w:rsidRPr="006C61D8">
        <w:rPr>
          <w:b w:val="0"/>
          <w:sz w:val="24"/>
          <w:szCs w:val="24"/>
          <w:rPrChange w:id="1300" w:author="Admin" w:date="2018-05-16T09:28:00Z">
            <w:rPr>
              <w:b w:val="0"/>
              <w:sz w:val="26"/>
              <w:szCs w:val="26"/>
            </w:rPr>
          </w:rPrChange>
        </w:rPr>
        <w:t xml:space="preserve"> с ж</w:t>
      </w:r>
      <w:r w:rsidRPr="006C61D8">
        <w:rPr>
          <w:b w:val="0"/>
          <w:sz w:val="24"/>
          <w:szCs w:val="24"/>
          <w:rPrChange w:id="1301" w:author="Admin" w:date="2018-05-16T09:28:00Z">
            <w:rPr>
              <w:b w:val="0"/>
              <w:sz w:val="26"/>
              <w:szCs w:val="26"/>
            </w:rPr>
          </w:rPrChange>
        </w:rPr>
        <w:t>урналом регистрации апелляций</w:t>
      </w:r>
      <w:r w:rsidR="0076472B" w:rsidRPr="006C61D8">
        <w:rPr>
          <w:b w:val="0"/>
          <w:sz w:val="24"/>
          <w:szCs w:val="24"/>
          <w:rPrChange w:id="1302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1303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="0076472B" w:rsidRPr="006C61D8">
        <w:rPr>
          <w:b w:val="0"/>
          <w:sz w:val="24"/>
          <w:szCs w:val="24"/>
          <w:rPrChange w:id="1304" w:author="Admin" w:date="2018-05-16T09:28:00Z">
            <w:rPr>
              <w:b w:val="0"/>
              <w:sz w:val="26"/>
              <w:szCs w:val="26"/>
            </w:rPr>
          </w:rPrChange>
        </w:rPr>
        <w:t>акже</w:t>
      </w:r>
      <w:r w:rsidR="009A4A0F" w:rsidRPr="006C61D8">
        <w:rPr>
          <w:b w:val="0"/>
          <w:sz w:val="24"/>
          <w:szCs w:val="24"/>
          <w:rPrChange w:id="1305" w:author="Admin" w:date="2018-05-16T09:28:00Z">
            <w:rPr>
              <w:b w:val="0"/>
              <w:sz w:val="26"/>
              <w:szCs w:val="26"/>
            </w:rPr>
          </w:rPrChange>
        </w:rPr>
        <w:t xml:space="preserve"> с у</w:t>
      </w:r>
      <w:r w:rsidR="0076472B" w:rsidRPr="006C61D8">
        <w:rPr>
          <w:b w:val="0"/>
          <w:sz w:val="24"/>
          <w:szCs w:val="24"/>
          <w:rPrChange w:id="1306" w:author="Admin" w:date="2018-05-16T09:28:00Z">
            <w:rPr>
              <w:b w:val="0"/>
              <w:sz w:val="26"/>
              <w:szCs w:val="26"/>
            </w:rPr>
          </w:rPrChange>
        </w:rPr>
        <w:t>четом удаленности места проживания апеллянта</w:t>
      </w:r>
      <w:r w:rsidR="009A4A0F" w:rsidRPr="006C61D8">
        <w:rPr>
          <w:b w:val="0"/>
          <w:sz w:val="24"/>
          <w:szCs w:val="24"/>
          <w:rPrChange w:id="1307" w:author="Admin" w:date="2018-05-16T09:28:00Z">
            <w:rPr>
              <w:b w:val="0"/>
              <w:sz w:val="26"/>
              <w:szCs w:val="26"/>
            </w:rPr>
          </w:rPrChange>
        </w:rPr>
        <w:t xml:space="preserve"> от м</w:t>
      </w:r>
      <w:r w:rsidR="0076472B" w:rsidRPr="006C61D8">
        <w:rPr>
          <w:b w:val="0"/>
          <w:sz w:val="24"/>
          <w:szCs w:val="24"/>
          <w:rPrChange w:id="1308" w:author="Admin" w:date="2018-05-16T09:28:00Z">
            <w:rPr>
              <w:b w:val="0"/>
              <w:sz w:val="26"/>
              <w:szCs w:val="26"/>
            </w:rPr>
          </w:rPrChange>
        </w:rPr>
        <w:t xml:space="preserve">еста </w:t>
      </w:r>
      <w:r w:rsidR="009D4ACC" w:rsidRPr="006C61D8">
        <w:rPr>
          <w:b w:val="0"/>
          <w:sz w:val="24"/>
          <w:szCs w:val="24"/>
          <w:rPrChange w:id="1309" w:author="Admin" w:date="2018-05-16T09:28:00Z">
            <w:rPr>
              <w:b w:val="0"/>
              <w:sz w:val="26"/>
              <w:szCs w:val="26"/>
            </w:rPr>
          </w:rPrChange>
        </w:rPr>
        <w:t xml:space="preserve">заседания </w:t>
      </w:r>
      <w:r w:rsidR="00D72E2E" w:rsidRPr="006C61D8">
        <w:rPr>
          <w:b w:val="0"/>
          <w:sz w:val="24"/>
          <w:szCs w:val="24"/>
          <w:rPrChange w:id="1310" w:author="Admin" w:date="2018-05-16T09:28:00Z">
            <w:rPr>
              <w:b w:val="0"/>
              <w:sz w:val="26"/>
              <w:szCs w:val="26"/>
            </w:rPr>
          </w:rPrChange>
        </w:rPr>
        <w:t>КК</w:t>
      </w:r>
      <w:r w:rsidRPr="006C61D8">
        <w:rPr>
          <w:b w:val="0"/>
          <w:sz w:val="24"/>
          <w:szCs w:val="24"/>
          <w:rPrChange w:id="1311" w:author="Admin" w:date="2018-05-16T09:28:00Z">
            <w:rPr>
              <w:b w:val="0"/>
              <w:sz w:val="26"/>
              <w:szCs w:val="26"/>
            </w:rPr>
          </w:rPrChange>
        </w:rPr>
        <w:t>.</w:t>
      </w:r>
      <w:bookmarkStart w:id="1312" w:name="_Toc254118131"/>
      <w:bookmarkEnd w:id="659"/>
    </w:p>
    <w:p w:rsidR="00D908F5" w:rsidRPr="006C61D8" w:rsidRDefault="00D908F5" w:rsidP="006C61D8">
      <w:pPr>
        <w:rPr>
          <w:rPrChange w:id="1313" w:author="Admin" w:date="2018-05-16T09:28:00Z">
            <w:rPr>
              <w:sz w:val="26"/>
              <w:szCs w:val="26"/>
            </w:rPr>
          </w:rPrChange>
        </w:rPr>
        <w:pPrChange w:id="1314" w:author="Admin" w:date="2018-05-16T09:28:00Z">
          <w:pPr/>
        </w:pPrChange>
      </w:pPr>
      <w:r w:rsidRPr="006C61D8">
        <w:rPr>
          <w:b/>
          <w:rPrChange w:id="1315" w:author="Admin" w:date="2018-05-16T09:28:00Z">
            <w:rPr>
              <w:b/>
              <w:sz w:val="26"/>
              <w:szCs w:val="26"/>
            </w:rPr>
          </w:rPrChange>
        </w:rPr>
        <w:br w:type="page"/>
      </w:r>
    </w:p>
    <w:p w:rsidR="00E75048" w:rsidRPr="006C61D8" w:rsidRDefault="00C779FE" w:rsidP="006C61D8">
      <w:pPr>
        <w:pStyle w:val="10"/>
        <w:spacing w:after="0"/>
        <w:rPr>
          <w:sz w:val="24"/>
          <w:szCs w:val="24"/>
          <w:rPrChange w:id="1316" w:author="Admin" w:date="2018-05-16T09:28:00Z">
            <w:rPr/>
          </w:rPrChange>
        </w:rPr>
        <w:pPrChange w:id="1317" w:author="Admin" w:date="2018-05-16T09:28:00Z">
          <w:pPr>
            <w:pStyle w:val="10"/>
          </w:pPr>
        </w:pPrChange>
      </w:pPr>
      <w:bookmarkStart w:id="1318" w:name="_Toc501031609"/>
      <w:bookmarkStart w:id="1319" w:name="_Toc435626895"/>
      <w:bookmarkStart w:id="1320" w:name="_Toc316317334"/>
      <w:bookmarkStart w:id="1321" w:name="_Toc254118105"/>
      <w:bookmarkStart w:id="1322" w:name="_Toc286949208"/>
      <w:bookmarkStart w:id="1323" w:name="_Toc349899339"/>
      <w:bookmarkStart w:id="1324" w:name="_Toc369254851"/>
      <w:bookmarkStart w:id="1325" w:name="_Toc384139577"/>
      <w:bookmarkStart w:id="1326" w:name="_Toc411955882"/>
      <w:r w:rsidRPr="006C61D8">
        <w:rPr>
          <w:sz w:val="24"/>
          <w:szCs w:val="24"/>
          <w:rPrChange w:id="1327" w:author="Admin" w:date="2018-05-16T09:28:00Z">
            <w:rPr/>
          </w:rPrChange>
        </w:rPr>
        <w:lastRenderedPageBreak/>
        <w:t>5</w:t>
      </w:r>
      <w:r w:rsidR="00423461" w:rsidRPr="006C61D8">
        <w:rPr>
          <w:sz w:val="24"/>
          <w:szCs w:val="24"/>
          <w:rPrChange w:id="1328" w:author="Admin" w:date="2018-05-16T09:28:00Z">
            <w:rPr/>
          </w:rPrChange>
        </w:rPr>
        <w:t xml:space="preserve">. </w:t>
      </w:r>
      <w:r w:rsidR="00E75048" w:rsidRPr="006C61D8">
        <w:rPr>
          <w:sz w:val="24"/>
          <w:szCs w:val="24"/>
          <w:rPrChange w:id="1329" w:author="Admin" w:date="2018-05-16T09:28:00Z">
            <w:rPr/>
          </w:rPrChange>
        </w:rPr>
        <w:t>Порядок подачи, отзыва апелляций участниками ГИА</w:t>
      </w:r>
      <w:r w:rsidR="009A4A0F" w:rsidRPr="006C61D8">
        <w:rPr>
          <w:sz w:val="24"/>
          <w:szCs w:val="24"/>
          <w:rPrChange w:id="1330" w:author="Admin" w:date="2018-05-16T09:28:00Z">
            <w:rPr/>
          </w:rPrChange>
        </w:rPr>
        <w:t xml:space="preserve"> и с</w:t>
      </w:r>
      <w:r w:rsidR="00E75048" w:rsidRPr="006C61D8">
        <w:rPr>
          <w:sz w:val="24"/>
          <w:szCs w:val="24"/>
          <w:rPrChange w:id="1331" w:author="Admin" w:date="2018-05-16T09:28:00Z">
            <w:rPr/>
          </w:rPrChange>
        </w:rPr>
        <w:t>роки рассмотрения апелляций</w:t>
      </w:r>
      <w:bookmarkEnd w:id="1318"/>
      <w:r w:rsidR="00E75048" w:rsidRPr="006C61D8">
        <w:rPr>
          <w:sz w:val="24"/>
          <w:szCs w:val="24"/>
          <w:rPrChange w:id="1332" w:author="Admin" w:date="2018-05-16T09:28:00Z">
            <w:rPr/>
          </w:rPrChange>
        </w:rPr>
        <w:t xml:space="preserve"> </w:t>
      </w:r>
      <w:bookmarkEnd w:id="1319"/>
    </w:p>
    <w:p w:rsidR="00E75048" w:rsidRPr="006C61D8" w:rsidRDefault="00D72E2E" w:rsidP="006C61D8">
      <w:pPr>
        <w:pStyle w:val="1"/>
        <w:numPr>
          <w:ilvl w:val="0"/>
          <w:numId w:val="6"/>
        </w:numPr>
        <w:ind w:left="0" w:firstLine="851"/>
        <w:rPr>
          <w:b w:val="0"/>
          <w:sz w:val="24"/>
          <w:szCs w:val="24"/>
          <w:rPrChange w:id="1333" w:author="Admin" w:date="2018-05-16T09:28:00Z">
            <w:rPr>
              <w:b w:val="0"/>
              <w:sz w:val="26"/>
              <w:szCs w:val="26"/>
            </w:rPr>
          </w:rPrChange>
        </w:rPr>
        <w:pPrChange w:id="1334" w:author="Admin" w:date="2018-05-16T09:28:00Z">
          <w:pPr>
            <w:pStyle w:val="1"/>
            <w:numPr>
              <w:numId w:val="6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335" w:author="Admin" w:date="2018-05-16T09:28:00Z">
            <w:rPr>
              <w:b w:val="0"/>
              <w:sz w:val="26"/>
              <w:szCs w:val="26"/>
            </w:rPr>
          </w:rPrChange>
        </w:rPr>
        <w:t>КК</w:t>
      </w:r>
      <w:r w:rsidR="00E75048" w:rsidRPr="006C61D8">
        <w:rPr>
          <w:b w:val="0"/>
          <w:sz w:val="24"/>
          <w:szCs w:val="24"/>
          <w:rPrChange w:id="1336" w:author="Admin" w:date="2018-05-16T09:28:00Z">
            <w:rPr>
              <w:b w:val="0"/>
              <w:sz w:val="26"/>
              <w:szCs w:val="26"/>
            </w:rPr>
          </w:rPrChange>
        </w:rPr>
        <w:t xml:space="preserve"> принимает</w:t>
      </w:r>
      <w:r w:rsidR="009A4A0F" w:rsidRPr="006C61D8">
        <w:rPr>
          <w:b w:val="0"/>
          <w:sz w:val="24"/>
          <w:szCs w:val="24"/>
          <w:rPrChange w:id="1337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E75048" w:rsidRPr="006C61D8">
        <w:rPr>
          <w:b w:val="0"/>
          <w:sz w:val="24"/>
          <w:szCs w:val="24"/>
          <w:rPrChange w:id="1338" w:author="Admin" w:date="2018-05-16T09:28:00Z">
            <w:rPr>
              <w:b w:val="0"/>
              <w:sz w:val="26"/>
              <w:szCs w:val="26"/>
            </w:rPr>
          </w:rPrChange>
        </w:rPr>
        <w:t>исьменной форме апелляции участников ГИА.</w:t>
      </w:r>
    </w:p>
    <w:p w:rsidR="00E75048" w:rsidRPr="006C61D8" w:rsidRDefault="00E75048" w:rsidP="006C61D8">
      <w:pPr>
        <w:pStyle w:val="1"/>
        <w:numPr>
          <w:ilvl w:val="0"/>
          <w:numId w:val="6"/>
        </w:numPr>
        <w:ind w:left="0" w:firstLine="851"/>
        <w:rPr>
          <w:sz w:val="24"/>
          <w:szCs w:val="24"/>
          <w:rPrChange w:id="1339" w:author="Admin" w:date="2018-05-16T09:28:00Z">
            <w:rPr>
              <w:sz w:val="26"/>
              <w:szCs w:val="26"/>
            </w:rPr>
          </w:rPrChange>
        </w:rPr>
        <w:pPrChange w:id="1340" w:author="Admin" w:date="2018-05-16T09:28:00Z">
          <w:pPr>
            <w:pStyle w:val="1"/>
            <w:numPr>
              <w:numId w:val="6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341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sz w:val="24"/>
          <w:szCs w:val="24"/>
          <w:rPrChange w:id="1342" w:author="Admin" w:date="2018-05-16T09:28:00Z">
            <w:rPr>
              <w:sz w:val="26"/>
              <w:szCs w:val="26"/>
            </w:rPr>
          </w:rPrChange>
        </w:rPr>
        <w:t>Апелляцию</w:t>
      </w:r>
      <w:r w:rsidR="009A4A0F" w:rsidRPr="006C61D8">
        <w:rPr>
          <w:sz w:val="24"/>
          <w:szCs w:val="24"/>
          <w:rPrChange w:id="1343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sz w:val="24"/>
          <w:szCs w:val="24"/>
          <w:rPrChange w:id="1344" w:author="Admin" w:date="2018-05-16T09:28:00Z">
            <w:rPr>
              <w:sz w:val="26"/>
              <w:szCs w:val="26"/>
            </w:rPr>
          </w:rPrChange>
        </w:rPr>
        <w:t>арушении установленного порядка проведения ГИА</w:t>
      </w:r>
      <w:r w:rsidR="000B23EB" w:rsidRPr="006C61D8">
        <w:rPr>
          <w:b w:val="0"/>
          <w:sz w:val="24"/>
          <w:szCs w:val="24"/>
          <w:rPrChange w:id="1345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346" w:author="Admin" w:date="2018-05-16T09:28:00Z">
            <w:rPr>
              <w:b w:val="0"/>
              <w:sz w:val="26"/>
              <w:szCs w:val="26"/>
            </w:rPr>
          </w:rPrChange>
        </w:rPr>
        <w:t>(за исключением случаев, описанных</w:t>
      </w:r>
      <w:r w:rsidR="009A4A0F" w:rsidRPr="006C61D8">
        <w:rPr>
          <w:b w:val="0"/>
          <w:sz w:val="24"/>
          <w:szCs w:val="24"/>
          <w:rPrChange w:id="1347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Pr="006C61D8">
        <w:rPr>
          <w:b w:val="0"/>
          <w:sz w:val="24"/>
          <w:szCs w:val="24"/>
          <w:rPrChange w:id="1348" w:author="Admin" w:date="2018-05-16T09:28:00Z">
            <w:rPr>
              <w:b w:val="0"/>
              <w:sz w:val="26"/>
              <w:szCs w:val="26"/>
            </w:rPr>
          </w:rPrChange>
        </w:rPr>
        <w:t xml:space="preserve">. </w:t>
      </w:r>
      <w:r w:rsidR="00D5280A" w:rsidRPr="006C61D8">
        <w:rPr>
          <w:b w:val="0"/>
          <w:sz w:val="24"/>
          <w:szCs w:val="24"/>
          <w:rPrChange w:id="1349" w:author="Admin" w:date="2018-05-16T09:28:00Z">
            <w:rPr>
              <w:b w:val="0"/>
              <w:sz w:val="26"/>
              <w:szCs w:val="26"/>
            </w:rPr>
          </w:rPrChange>
        </w:rPr>
        <w:t>7</w:t>
      </w:r>
      <w:r w:rsidR="00A04984" w:rsidRPr="006C61D8">
        <w:rPr>
          <w:b w:val="0"/>
          <w:sz w:val="24"/>
          <w:szCs w:val="24"/>
          <w:rPrChange w:id="1350" w:author="Admin" w:date="2018-05-16T09:28:00Z">
            <w:rPr>
              <w:b w:val="0"/>
              <w:sz w:val="26"/>
              <w:szCs w:val="26"/>
            </w:rPr>
          </w:rPrChange>
        </w:rPr>
        <w:t xml:space="preserve"> раздела </w:t>
      </w:r>
      <w:r w:rsidR="00205009" w:rsidRPr="006C61D8">
        <w:rPr>
          <w:b w:val="0"/>
          <w:sz w:val="24"/>
          <w:szCs w:val="24"/>
          <w:rPrChange w:id="1351" w:author="Admin" w:date="2018-05-16T09:28:00Z">
            <w:rPr>
              <w:b w:val="0"/>
              <w:sz w:val="26"/>
              <w:szCs w:val="26"/>
            </w:rPr>
          </w:rPrChange>
        </w:rPr>
        <w:t>5</w:t>
      </w:r>
      <w:r w:rsidRPr="006C61D8">
        <w:rPr>
          <w:b w:val="0"/>
          <w:sz w:val="24"/>
          <w:szCs w:val="24"/>
          <w:rPrChange w:id="1352" w:author="Admin" w:date="2018-05-16T09:28:00Z">
            <w:rPr>
              <w:b w:val="0"/>
              <w:sz w:val="26"/>
              <w:szCs w:val="26"/>
            </w:rPr>
          </w:rPrChange>
        </w:rPr>
        <w:t xml:space="preserve"> настоящих </w:t>
      </w:r>
      <w:r w:rsidR="00C64529" w:rsidRPr="006C61D8">
        <w:rPr>
          <w:b w:val="0"/>
          <w:sz w:val="24"/>
          <w:szCs w:val="24"/>
          <w:rPrChange w:id="1353" w:author="Admin" w:date="2018-05-16T09:28:00Z">
            <w:rPr>
              <w:b w:val="0"/>
              <w:sz w:val="26"/>
              <w:szCs w:val="26"/>
            </w:rPr>
          </w:rPrChange>
        </w:rPr>
        <w:t xml:space="preserve">Методических </w:t>
      </w:r>
      <w:r w:rsidR="008445EC" w:rsidRPr="006C61D8">
        <w:rPr>
          <w:b w:val="0"/>
          <w:sz w:val="24"/>
          <w:szCs w:val="24"/>
          <w:rPrChange w:id="1354" w:author="Admin" w:date="2018-05-16T09:28:00Z">
            <w:rPr>
              <w:b w:val="0"/>
              <w:sz w:val="26"/>
              <w:szCs w:val="26"/>
            </w:rPr>
          </w:rPrChange>
        </w:rPr>
        <w:t>рекомендаций</w:t>
      </w:r>
      <w:r w:rsidRPr="006C61D8">
        <w:rPr>
          <w:b w:val="0"/>
          <w:sz w:val="24"/>
          <w:szCs w:val="24"/>
          <w:rPrChange w:id="1355" w:author="Admin" w:date="2018-05-16T09:28:00Z">
            <w:rPr>
              <w:b w:val="0"/>
              <w:sz w:val="26"/>
              <w:szCs w:val="26"/>
            </w:rPr>
          </w:rPrChange>
        </w:rPr>
        <w:t>) участник ГИА подает</w:t>
      </w:r>
      <w:r w:rsidR="009A4A0F" w:rsidRPr="006C61D8">
        <w:rPr>
          <w:b w:val="0"/>
          <w:sz w:val="24"/>
          <w:szCs w:val="24"/>
          <w:rPrChange w:id="1356" w:author="Admin" w:date="2018-05-16T09:28:00Z">
            <w:rPr>
              <w:b w:val="0"/>
              <w:sz w:val="26"/>
              <w:szCs w:val="26"/>
            </w:rPr>
          </w:rPrChange>
        </w:rPr>
        <w:t xml:space="preserve"> в д</w:t>
      </w:r>
      <w:r w:rsidRPr="006C61D8">
        <w:rPr>
          <w:b w:val="0"/>
          <w:sz w:val="24"/>
          <w:szCs w:val="24"/>
          <w:rPrChange w:id="1357" w:author="Admin" w:date="2018-05-16T09:28:00Z">
            <w:rPr>
              <w:b w:val="0"/>
              <w:sz w:val="26"/>
              <w:szCs w:val="26"/>
            </w:rPr>
          </w:rPrChange>
        </w:rPr>
        <w:t>ень проведения экзамена</w:t>
      </w:r>
      <w:r w:rsidR="009A4A0F" w:rsidRPr="006C61D8">
        <w:rPr>
          <w:b w:val="0"/>
          <w:sz w:val="24"/>
          <w:szCs w:val="24"/>
          <w:rPrChange w:id="1358" w:author="Admin" w:date="2018-05-16T09:28:00Z">
            <w:rPr>
              <w:b w:val="0"/>
              <w:sz w:val="26"/>
              <w:szCs w:val="26"/>
            </w:rPr>
          </w:rPrChange>
        </w:rPr>
        <w:t xml:space="preserve"> по с</w:t>
      </w:r>
      <w:r w:rsidRPr="006C61D8">
        <w:rPr>
          <w:b w:val="0"/>
          <w:sz w:val="24"/>
          <w:szCs w:val="24"/>
          <w:rPrChange w:id="1359" w:author="Admin" w:date="2018-05-16T09:28:00Z">
            <w:rPr>
              <w:b w:val="0"/>
              <w:sz w:val="26"/>
              <w:szCs w:val="26"/>
            </w:rPr>
          </w:rPrChange>
        </w:rPr>
        <w:t>оответствующему учебному предмету члену ГЭК,</w:t>
      </w:r>
      <w:r w:rsidR="009A4A0F" w:rsidRPr="006C61D8">
        <w:rPr>
          <w:b w:val="0"/>
          <w:sz w:val="24"/>
          <w:szCs w:val="24"/>
          <w:rPrChange w:id="1360" w:author="Admin" w:date="2018-05-16T09:28:00Z">
            <w:rPr>
              <w:b w:val="0"/>
              <w:sz w:val="26"/>
              <w:szCs w:val="26"/>
            </w:rPr>
          </w:rPrChange>
        </w:rPr>
        <w:t xml:space="preserve"> не п</w:t>
      </w:r>
      <w:r w:rsidRPr="006C61D8">
        <w:rPr>
          <w:b w:val="0"/>
          <w:sz w:val="24"/>
          <w:szCs w:val="24"/>
          <w:rPrChange w:id="1361" w:author="Admin" w:date="2018-05-16T09:28:00Z">
            <w:rPr>
              <w:b w:val="0"/>
              <w:sz w:val="26"/>
              <w:szCs w:val="26"/>
            </w:rPr>
          </w:rPrChange>
        </w:rPr>
        <w:t>окидая ППЭ.</w:t>
      </w:r>
      <w:r w:rsidRPr="006C61D8">
        <w:rPr>
          <w:sz w:val="24"/>
          <w:szCs w:val="24"/>
          <w:rPrChange w:id="1362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E75048" w:rsidRPr="006C61D8" w:rsidRDefault="00D72E2E" w:rsidP="006C61D8">
      <w:pPr>
        <w:pStyle w:val="1"/>
        <w:numPr>
          <w:ilvl w:val="0"/>
          <w:numId w:val="0"/>
        </w:numPr>
        <w:ind w:firstLine="851"/>
        <w:rPr>
          <w:sz w:val="24"/>
          <w:szCs w:val="24"/>
          <w:rPrChange w:id="1363" w:author="Admin" w:date="2018-05-16T09:28:00Z">
            <w:rPr>
              <w:sz w:val="26"/>
              <w:szCs w:val="26"/>
            </w:rPr>
          </w:rPrChange>
        </w:rPr>
        <w:pPrChange w:id="1364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365" w:author="Admin" w:date="2018-05-16T09:28:00Z">
            <w:rPr>
              <w:b w:val="0"/>
              <w:sz w:val="26"/>
              <w:szCs w:val="26"/>
            </w:rPr>
          </w:rPrChange>
        </w:rPr>
        <w:t>Данная а</w:t>
      </w:r>
      <w:r w:rsidR="00E75048" w:rsidRPr="006C61D8">
        <w:rPr>
          <w:b w:val="0"/>
          <w:sz w:val="24"/>
          <w:szCs w:val="24"/>
          <w:rPrChange w:id="1366" w:author="Admin" w:date="2018-05-16T09:28:00Z">
            <w:rPr>
              <w:b w:val="0"/>
              <w:sz w:val="26"/>
              <w:szCs w:val="26"/>
            </w:rPr>
          </w:rPrChange>
        </w:rPr>
        <w:t>пелляция составляется</w:t>
      </w:r>
      <w:r w:rsidR="009A4A0F" w:rsidRPr="006C61D8">
        <w:rPr>
          <w:b w:val="0"/>
          <w:sz w:val="24"/>
          <w:szCs w:val="24"/>
          <w:rPrChange w:id="1367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E75048" w:rsidRPr="006C61D8">
        <w:rPr>
          <w:b w:val="0"/>
          <w:sz w:val="24"/>
          <w:szCs w:val="24"/>
          <w:rPrChange w:id="1368" w:author="Admin" w:date="2018-05-16T09:28:00Z">
            <w:rPr>
              <w:b w:val="0"/>
              <w:sz w:val="26"/>
              <w:szCs w:val="26"/>
            </w:rPr>
          </w:rPrChange>
        </w:rPr>
        <w:t>исьменной форме</w:t>
      </w:r>
      <w:r w:rsidR="009A4A0F" w:rsidRPr="006C61D8">
        <w:rPr>
          <w:b w:val="0"/>
          <w:sz w:val="24"/>
          <w:szCs w:val="24"/>
          <w:rPrChange w:id="1369" w:author="Admin" w:date="2018-05-16T09:28:00Z">
            <w:rPr>
              <w:b w:val="0"/>
              <w:sz w:val="26"/>
              <w:szCs w:val="26"/>
            </w:rPr>
          </w:rPrChange>
        </w:rPr>
        <w:t xml:space="preserve"> в д</w:t>
      </w:r>
      <w:r w:rsidR="00E75048" w:rsidRPr="006C61D8">
        <w:rPr>
          <w:b w:val="0"/>
          <w:sz w:val="24"/>
          <w:szCs w:val="24"/>
          <w:rPrChange w:id="1370" w:author="Admin" w:date="2018-05-16T09:28:00Z">
            <w:rPr>
              <w:b w:val="0"/>
              <w:sz w:val="26"/>
              <w:szCs w:val="26"/>
            </w:rPr>
          </w:rPrChange>
        </w:rPr>
        <w:t>вух экземплярах: один передается</w:t>
      </w:r>
      <w:r w:rsidR="009A4A0F" w:rsidRPr="006C61D8">
        <w:rPr>
          <w:b w:val="0"/>
          <w:sz w:val="24"/>
          <w:szCs w:val="24"/>
          <w:rPrChange w:id="1371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="00E75048" w:rsidRPr="006C61D8">
        <w:rPr>
          <w:b w:val="0"/>
          <w:sz w:val="24"/>
          <w:szCs w:val="24"/>
          <w:rPrChange w:id="1372" w:author="Admin" w:date="2018-05-16T09:28:00Z">
            <w:rPr>
              <w:b w:val="0"/>
              <w:sz w:val="26"/>
              <w:szCs w:val="26"/>
            </w:rPr>
          </w:rPrChange>
        </w:rPr>
        <w:t>К, другой,</w:t>
      </w:r>
      <w:r w:rsidR="009A4A0F" w:rsidRPr="006C61D8">
        <w:rPr>
          <w:b w:val="0"/>
          <w:sz w:val="24"/>
          <w:szCs w:val="24"/>
          <w:rPrChange w:id="1373" w:author="Admin" w:date="2018-05-16T09:28:00Z">
            <w:rPr>
              <w:b w:val="0"/>
              <w:sz w:val="26"/>
              <w:szCs w:val="26"/>
            </w:rPr>
          </w:rPrChange>
        </w:rPr>
        <w:t xml:space="preserve"> с п</w:t>
      </w:r>
      <w:r w:rsidR="00E75048" w:rsidRPr="006C61D8">
        <w:rPr>
          <w:b w:val="0"/>
          <w:sz w:val="24"/>
          <w:szCs w:val="24"/>
          <w:rPrChange w:id="1374" w:author="Admin" w:date="2018-05-16T09:28:00Z">
            <w:rPr>
              <w:b w:val="0"/>
              <w:sz w:val="26"/>
              <w:szCs w:val="26"/>
            </w:rPr>
          </w:rPrChange>
        </w:rPr>
        <w:t>ометкой члена ГЭК</w:t>
      </w:r>
      <w:r w:rsidR="009A4A0F" w:rsidRPr="006C61D8">
        <w:rPr>
          <w:b w:val="0"/>
          <w:sz w:val="24"/>
          <w:szCs w:val="24"/>
          <w:rPrChange w:id="1375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="00E75048" w:rsidRPr="006C61D8">
        <w:rPr>
          <w:b w:val="0"/>
          <w:sz w:val="24"/>
          <w:szCs w:val="24"/>
          <w:rPrChange w:id="1376" w:author="Admin" w:date="2018-05-16T09:28:00Z">
            <w:rPr>
              <w:b w:val="0"/>
              <w:sz w:val="26"/>
              <w:szCs w:val="26"/>
            </w:rPr>
          </w:rPrChange>
        </w:rPr>
        <w:t>ринятии</w:t>
      </w:r>
      <w:r w:rsidR="009A4A0F" w:rsidRPr="006C61D8">
        <w:rPr>
          <w:b w:val="0"/>
          <w:sz w:val="24"/>
          <w:szCs w:val="24"/>
          <w:rPrChange w:id="1377" w:author="Admin" w:date="2018-05-16T09:28:00Z">
            <w:rPr>
              <w:b w:val="0"/>
              <w:sz w:val="26"/>
              <w:szCs w:val="26"/>
            </w:rPr>
          </w:rPrChange>
        </w:rPr>
        <w:t xml:space="preserve"> ее н</w:t>
      </w:r>
      <w:r w:rsidR="00E75048" w:rsidRPr="006C61D8">
        <w:rPr>
          <w:b w:val="0"/>
          <w:sz w:val="24"/>
          <w:szCs w:val="24"/>
          <w:rPrChange w:id="1378" w:author="Admin" w:date="2018-05-16T09:28:00Z">
            <w:rPr>
              <w:b w:val="0"/>
              <w:sz w:val="26"/>
              <w:szCs w:val="26"/>
            </w:rPr>
          </w:rPrChange>
        </w:rPr>
        <w:t>а рассмотрение</w:t>
      </w:r>
      <w:r w:rsidR="009A4A0F" w:rsidRPr="006C61D8">
        <w:rPr>
          <w:b w:val="0"/>
          <w:sz w:val="24"/>
          <w:szCs w:val="24"/>
          <w:rPrChange w:id="1379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="00E75048" w:rsidRPr="006C61D8">
        <w:rPr>
          <w:b w:val="0"/>
          <w:sz w:val="24"/>
          <w:szCs w:val="24"/>
          <w:rPrChange w:id="1380" w:author="Admin" w:date="2018-05-16T09:28:00Z">
            <w:rPr>
              <w:b w:val="0"/>
              <w:sz w:val="26"/>
              <w:szCs w:val="26"/>
            </w:rPr>
          </w:rPrChange>
        </w:rPr>
        <w:t>К, остается</w:t>
      </w:r>
      <w:r w:rsidR="009A4A0F" w:rsidRPr="006C61D8">
        <w:rPr>
          <w:b w:val="0"/>
          <w:sz w:val="24"/>
          <w:szCs w:val="24"/>
          <w:rPrChange w:id="1381" w:author="Admin" w:date="2018-05-16T09:28:00Z">
            <w:rPr>
              <w:b w:val="0"/>
              <w:sz w:val="26"/>
              <w:szCs w:val="26"/>
            </w:rPr>
          </w:rPrChange>
        </w:rPr>
        <w:t xml:space="preserve"> у у</w:t>
      </w:r>
      <w:r w:rsidR="00E75048" w:rsidRPr="006C61D8">
        <w:rPr>
          <w:b w:val="0"/>
          <w:sz w:val="24"/>
          <w:szCs w:val="24"/>
          <w:rPrChange w:id="1382" w:author="Admin" w:date="2018-05-16T09:28:00Z">
            <w:rPr>
              <w:b w:val="0"/>
              <w:sz w:val="26"/>
              <w:szCs w:val="26"/>
            </w:rPr>
          </w:rPrChange>
        </w:rPr>
        <w:t>частника ГИА (форма ППЭ-02). Член ГЭК, принявший апелляцию,</w:t>
      </w:r>
      <w:r w:rsidR="009A4A0F" w:rsidRPr="006C61D8">
        <w:rPr>
          <w:b w:val="0"/>
          <w:sz w:val="24"/>
          <w:szCs w:val="24"/>
          <w:rPrChange w:id="1383" w:author="Admin" w:date="2018-05-16T09:28:00Z">
            <w:rPr>
              <w:b w:val="0"/>
              <w:sz w:val="26"/>
              <w:szCs w:val="26"/>
            </w:rPr>
          </w:rPrChange>
        </w:rPr>
        <w:t xml:space="preserve"> в т</w:t>
      </w:r>
      <w:r w:rsidR="00E75048" w:rsidRPr="006C61D8">
        <w:rPr>
          <w:b w:val="0"/>
          <w:sz w:val="24"/>
          <w:szCs w:val="24"/>
          <w:rPrChange w:id="1384" w:author="Admin" w:date="2018-05-16T09:28:00Z">
            <w:rPr>
              <w:b w:val="0"/>
              <w:sz w:val="26"/>
              <w:szCs w:val="26"/>
            </w:rPr>
          </w:rPrChange>
        </w:rPr>
        <w:t>от</w:t>
      </w:r>
      <w:r w:rsidR="009A4A0F" w:rsidRPr="006C61D8">
        <w:rPr>
          <w:b w:val="0"/>
          <w:sz w:val="24"/>
          <w:szCs w:val="24"/>
          <w:rPrChange w:id="1385" w:author="Admin" w:date="2018-05-16T09:28:00Z">
            <w:rPr>
              <w:b w:val="0"/>
              <w:sz w:val="26"/>
              <w:szCs w:val="26"/>
            </w:rPr>
          </w:rPrChange>
        </w:rPr>
        <w:t xml:space="preserve"> же д</w:t>
      </w:r>
      <w:r w:rsidR="00E75048" w:rsidRPr="006C61D8">
        <w:rPr>
          <w:b w:val="0"/>
          <w:sz w:val="24"/>
          <w:szCs w:val="24"/>
          <w:rPrChange w:id="1386" w:author="Admin" w:date="2018-05-16T09:28:00Z">
            <w:rPr>
              <w:b w:val="0"/>
              <w:sz w:val="26"/>
              <w:szCs w:val="26"/>
            </w:rPr>
          </w:rPrChange>
        </w:rPr>
        <w:t>ень направляет</w:t>
      </w:r>
      <w:r w:rsidR="009A4A0F" w:rsidRPr="006C61D8">
        <w:rPr>
          <w:b w:val="0"/>
          <w:sz w:val="24"/>
          <w:szCs w:val="24"/>
          <w:rPrChange w:id="1387" w:author="Admin" w:date="2018-05-16T09:28:00Z">
            <w:rPr>
              <w:b w:val="0"/>
              <w:sz w:val="26"/>
              <w:szCs w:val="26"/>
            </w:rPr>
          </w:rPrChange>
        </w:rPr>
        <w:t xml:space="preserve"> ее в</w:t>
      </w:r>
      <w:r w:rsidR="00E75048" w:rsidRPr="006C61D8">
        <w:rPr>
          <w:b w:val="0"/>
          <w:sz w:val="24"/>
          <w:szCs w:val="24"/>
          <w:rPrChange w:id="1388" w:author="Admin" w:date="2018-05-16T09:28:00Z">
            <w:rPr>
              <w:b w:val="0"/>
              <w:sz w:val="26"/>
              <w:szCs w:val="26"/>
            </w:rPr>
          </w:rPrChange>
        </w:rPr>
        <w:t xml:space="preserve"> КК.</w:t>
      </w:r>
    </w:p>
    <w:p w:rsidR="00E75048" w:rsidRPr="006C61D8" w:rsidRDefault="00E75048" w:rsidP="006C61D8">
      <w:pPr>
        <w:pStyle w:val="1"/>
        <w:numPr>
          <w:ilvl w:val="0"/>
          <w:numId w:val="0"/>
        </w:numPr>
        <w:ind w:firstLine="851"/>
        <w:rPr>
          <w:sz w:val="24"/>
          <w:szCs w:val="24"/>
          <w:rPrChange w:id="1389" w:author="Admin" w:date="2018-05-16T09:28:00Z">
            <w:rPr>
              <w:sz w:val="26"/>
              <w:szCs w:val="26"/>
            </w:rPr>
          </w:rPrChange>
        </w:rPr>
        <w:pPrChange w:id="1390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391" w:author="Admin" w:date="2018-05-16T09:28:00Z">
            <w:rPr>
              <w:b w:val="0"/>
              <w:sz w:val="26"/>
              <w:szCs w:val="26"/>
            </w:rPr>
          </w:rPrChange>
        </w:rPr>
        <w:t>КК рассматривает апелляцию</w:t>
      </w:r>
      <w:r w:rsidR="009A4A0F" w:rsidRPr="006C61D8">
        <w:rPr>
          <w:b w:val="0"/>
          <w:sz w:val="24"/>
          <w:szCs w:val="24"/>
          <w:rPrChange w:id="1392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1393" w:author="Admin" w:date="2018-05-16T09:28:00Z">
            <w:rPr>
              <w:b w:val="0"/>
              <w:sz w:val="26"/>
              <w:szCs w:val="26"/>
            </w:rPr>
          </w:rPrChange>
        </w:rPr>
        <w:t>арушении установленного порядка проведения ГИА</w:t>
      </w:r>
      <w:r w:rsidR="009A4A0F" w:rsidRPr="006C61D8">
        <w:rPr>
          <w:b w:val="0"/>
          <w:sz w:val="24"/>
          <w:szCs w:val="24"/>
          <w:rPrChange w:id="1394" w:author="Admin" w:date="2018-05-16T09:28:00Z">
            <w:rPr>
              <w:b w:val="0"/>
              <w:sz w:val="26"/>
              <w:szCs w:val="26"/>
            </w:rPr>
          </w:rPrChange>
        </w:rPr>
        <w:t xml:space="preserve"> в т</w:t>
      </w:r>
      <w:r w:rsidRPr="006C61D8">
        <w:rPr>
          <w:b w:val="0"/>
          <w:sz w:val="24"/>
          <w:szCs w:val="24"/>
          <w:rPrChange w:id="1395" w:author="Admin" w:date="2018-05-16T09:28:00Z">
            <w:rPr>
              <w:b w:val="0"/>
              <w:sz w:val="26"/>
              <w:szCs w:val="26"/>
            </w:rPr>
          </w:rPrChange>
        </w:rPr>
        <w:t>ечение двух рабочих дней</w:t>
      </w:r>
      <w:r w:rsidR="00C64529" w:rsidRPr="006C61D8">
        <w:rPr>
          <w:b w:val="0"/>
          <w:sz w:val="24"/>
          <w:szCs w:val="24"/>
          <w:rPrChange w:id="1396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C64529" w:rsidRPr="006C61D8">
        <w:rPr>
          <w:sz w:val="24"/>
          <w:szCs w:val="24"/>
          <w:rPrChange w:id="1397" w:author="Admin" w:date="2018-05-16T09:28:00Z">
            <w:rPr/>
          </w:rPrChange>
        </w:rPr>
        <w:t xml:space="preserve"> </w:t>
      </w:r>
      <w:r w:rsidR="00C64529" w:rsidRPr="006C61D8">
        <w:rPr>
          <w:b w:val="0"/>
          <w:sz w:val="24"/>
          <w:szCs w:val="24"/>
          <w:rPrChange w:id="1398" w:author="Admin" w:date="2018-05-16T09:28:00Z">
            <w:rPr>
              <w:b w:val="0"/>
              <w:sz w:val="26"/>
              <w:szCs w:val="26"/>
            </w:rPr>
          </w:rPrChange>
        </w:rPr>
        <w:t xml:space="preserve">следующих за днем </w:t>
      </w:r>
      <w:r w:rsidR="009A4A0F" w:rsidRPr="006C61D8">
        <w:rPr>
          <w:b w:val="0"/>
          <w:sz w:val="24"/>
          <w:szCs w:val="24"/>
          <w:rPrChange w:id="1399" w:author="Admin" w:date="2018-05-16T09:28:00Z">
            <w:rPr>
              <w:b w:val="0"/>
              <w:sz w:val="26"/>
              <w:szCs w:val="26"/>
            </w:rPr>
          </w:rPrChange>
        </w:rPr>
        <w:t>ее п</w:t>
      </w:r>
      <w:r w:rsidRPr="006C61D8">
        <w:rPr>
          <w:b w:val="0"/>
          <w:sz w:val="24"/>
          <w:szCs w:val="24"/>
          <w:rPrChange w:id="1400" w:author="Admin" w:date="2018-05-16T09:28:00Z">
            <w:rPr>
              <w:b w:val="0"/>
              <w:sz w:val="26"/>
              <w:szCs w:val="26"/>
            </w:rPr>
          </w:rPrChange>
        </w:rPr>
        <w:t>оступления</w:t>
      </w:r>
      <w:r w:rsidR="009A4A0F" w:rsidRPr="006C61D8">
        <w:rPr>
          <w:b w:val="0"/>
          <w:sz w:val="24"/>
          <w:szCs w:val="24"/>
          <w:rPrChange w:id="1401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Pr="006C61D8">
        <w:rPr>
          <w:b w:val="0"/>
          <w:sz w:val="24"/>
          <w:szCs w:val="24"/>
          <w:rPrChange w:id="1402" w:author="Admin" w:date="2018-05-16T09:28:00Z">
            <w:rPr>
              <w:b w:val="0"/>
              <w:sz w:val="26"/>
              <w:szCs w:val="26"/>
            </w:rPr>
          </w:rPrChange>
        </w:rPr>
        <w:t>К.</w:t>
      </w:r>
    </w:p>
    <w:p w:rsidR="00E75048" w:rsidRPr="006C61D8" w:rsidRDefault="00E75048" w:rsidP="006C61D8">
      <w:pPr>
        <w:pStyle w:val="1"/>
        <w:numPr>
          <w:ilvl w:val="0"/>
          <w:numId w:val="6"/>
        </w:numPr>
        <w:ind w:left="0" w:firstLine="851"/>
        <w:rPr>
          <w:b w:val="0"/>
          <w:sz w:val="24"/>
          <w:szCs w:val="24"/>
          <w:rPrChange w:id="1403" w:author="Admin" w:date="2018-05-16T09:28:00Z">
            <w:rPr>
              <w:b w:val="0"/>
              <w:sz w:val="26"/>
              <w:szCs w:val="26"/>
            </w:rPr>
          </w:rPrChange>
        </w:rPr>
        <w:pPrChange w:id="1404" w:author="Admin" w:date="2018-05-16T09:28:00Z">
          <w:pPr>
            <w:pStyle w:val="1"/>
            <w:numPr>
              <w:numId w:val="6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405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sz w:val="24"/>
          <w:szCs w:val="24"/>
          <w:rPrChange w:id="1406" w:author="Admin" w:date="2018-05-16T09:28:00Z">
            <w:rPr>
              <w:sz w:val="26"/>
              <w:szCs w:val="26"/>
            </w:rPr>
          </w:rPrChange>
        </w:rPr>
        <w:t>Апелляция</w:t>
      </w:r>
      <w:r w:rsidR="009A4A0F" w:rsidRPr="006C61D8">
        <w:rPr>
          <w:sz w:val="24"/>
          <w:szCs w:val="24"/>
          <w:rPrChange w:id="1407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sz w:val="24"/>
          <w:szCs w:val="24"/>
          <w:rPrChange w:id="1408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sz w:val="24"/>
          <w:szCs w:val="24"/>
          <w:rPrChange w:id="1409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Pr="006C61D8">
        <w:rPr>
          <w:sz w:val="24"/>
          <w:szCs w:val="24"/>
          <w:rPrChange w:id="1410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Pr="006C61D8">
        <w:rPr>
          <w:b w:val="0"/>
          <w:sz w:val="24"/>
          <w:szCs w:val="24"/>
          <w:rPrChange w:id="1411" w:author="Admin" w:date="2018-05-16T09:28:00Z">
            <w:rPr>
              <w:b w:val="0"/>
              <w:sz w:val="26"/>
              <w:szCs w:val="26"/>
            </w:rPr>
          </w:rPrChange>
        </w:rPr>
        <w:t xml:space="preserve"> подается</w:t>
      </w:r>
      <w:r w:rsidR="009A4A0F" w:rsidRPr="006C61D8">
        <w:rPr>
          <w:b w:val="0"/>
          <w:sz w:val="24"/>
          <w:szCs w:val="24"/>
          <w:rPrChange w:id="1412" w:author="Admin" w:date="2018-05-16T09:28:00Z">
            <w:rPr>
              <w:b w:val="0"/>
              <w:sz w:val="26"/>
              <w:szCs w:val="26"/>
            </w:rPr>
          </w:rPrChange>
        </w:rPr>
        <w:t xml:space="preserve"> в т</w:t>
      </w:r>
      <w:r w:rsidRPr="006C61D8">
        <w:rPr>
          <w:b w:val="0"/>
          <w:sz w:val="24"/>
          <w:szCs w:val="24"/>
          <w:rPrChange w:id="1413" w:author="Admin" w:date="2018-05-16T09:28:00Z">
            <w:rPr>
              <w:b w:val="0"/>
              <w:sz w:val="26"/>
              <w:szCs w:val="26"/>
            </w:rPr>
          </w:rPrChange>
        </w:rPr>
        <w:t>ечение двух рабочих дней</w:t>
      </w:r>
      <w:r w:rsidR="00C64529" w:rsidRPr="006C61D8">
        <w:rPr>
          <w:b w:val="0"/>
          <w:sz w:val="24"/>
          <w:szCs w:val="24"/>
          <w:rPrChange w:id="1414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C64529" w:rsidRPr="006C61D8">
        <w:rPr>
          <w:sz w:val="24"/>
          <w:szCs w:val="24"/>
          <w:rPrChange w:id="1415" w:author="Admin" w:date="2018-05-16T09:28:00Z">
            <w:rPr/>
          </w:rPrChange>
        </w:rPr>
        <w:t xml:space="preserve"> </w:t>
      </w:r>
      <w:r w:rsidR="00C64529" w:rsidRPr="006C61D8">
        <w:rPr>
          <w:b w:val="0"/>
          <w:sz w:val="24"/>
          <w:szCs w:val="24"/>
          <w:rPrChange w:id="1416" w:author="Admin" w:date="2018-05-16T09:28:00Z">
            <w:rPr>
              <w:b w:val="0"/>
              <w:sz w:val="26"/>
              <w:szCs w:val="26"/>
            </w:rPr>
          </w:rPrChange>
        </w:rPr>
        <w:t>следующих за официальным днем объявления результатов экзамена по соответствующему учебному предмету.</w:t>
      </w:r>
      <w:r w:rsidRPr="006C61D8">
        <w:rPr>
          <w:b w:val="0"/>
          <w:sz w:val="24"/>
          <w:szCs w:val="24"/>
          <w:rPrChange w:id="1417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</w:p>
    <w:p w:rsidR="00E75048" w:rsidRPr="006C61D8" w:rsidRDefault="00D72E2E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418" w:author="Admin" w:date="2018-05-16T09:28:00Z">
            <w:rPr>
              <w:b w:val="0"/>
              <w:sz w:val="26"/>
              <w:szCs w:val="26"/>
            </w:rPr>
          </w:rPrChange>
        </w:rPr>
        <w:pPrChange w:id="1419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420" w:author="Admin" w:date="2018-05-16T09:28:00Z">
            <w:rPr>
              <w:b w:val="0"/>
              <w:sz w:val="26"/>
              <w:szCs w:val="26"/>
            </w:rPr>
          </w:rPrChange>
        </w:rPr>
        <w:t>Данная а</w:t>
      </w:r>
      <w:r w:rsidR="00E75048" w:rsidRPr="006C61D8">
        <w:rPr>
          <w:b w:val="0"/>
          <w:sz w:val="24"/>
          <w:szCs w:val="24"/>
          <w:rPrChange w:id="1421" w:author="Admin" w:date="2018-05-16T09:28:00Z">
            <w:rPr>
              <w:b w:val="0"/>
              <w:sz w:val="26"/>
              <w:szCs w:val="26"/>
            </w:rPr>
          </w:rPrChange>
        </w:rPr>
        <w:t>пелляция составляется</w:t>
      </w:r>
      <w:r w:rsidR="009A4A0F" w:rsidRPr="006C61D8">
        <w:rPr>
          <w:b w:val="0"/>
          <w:sz w:val="24"/>
          <w:szCs w:val="24"/>
          <w:rPrChange w:id="1422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E75048" w:rsidRPr="006C61D8">
        <w:rPr>
          <w:b w:val="0"/>
          <w:sz w:val="24"/>
          <w:szCs w:val="24"/>
          <w:rPrChange w:id="1423" w:author="Admin" w:date="2018-05-16T09:28:00Z">
            <w:rPr>
              <w:b w:val="0"/>
              <w:sz w:val="26"/>
              <w:szCs w:val="26"/>
            </w:rPr>
          </w:rPrChange>
        </w:rPr>
        <w:t>исьменной форме</w:t>
      </w:r>
      <w:r w:rsidR="009A4A0F" w:rsidRPr="006C61D8">
        <w:rPr>
          <w:b w:val="0"/>
          <w:sz w:val="24"/>
          <w:szCs w:val="24"/>
          <w:rPrChange w:id="1424" w:author="Admin" w:date="2018-05-16T09:28:00Z">
            <w:rPr>
              <w:b w:val="0"/>
              <w:sz w:val="26"/>
              <w:szCs w:val="26"/>
            </w:rPr>
          </w:rPrChange>
        </w:rPr>
        <w:t xml:space="preserve"> в д</w:t>
      </w:r>
      <w:r w:rsidR="00E75048" w:rsidRPr="006C61D8">
        <w:rPr>
          <w:b w:val="0"/>
          <w:sz w:val="24"/>
          <w:szCs w:val="24"/>
          <w:rPrChange w:id="1425" w:author="Admin" w:date="2018-05-16T09:28:00Z">
            <w:rPr>
              <w:b w:val="0"/>
              <w:sz w:val="26"/>
              <w:szCs w:val="26"/>
            </w:rPr>
          </w:rPrChange>
        </w:rPr>
        <w:t>вух экземплярах: один передается</w:t>
      </w:r>
      <w:r w:rsidR="009A4A0F" w:rsidRPr="006C61D8">
        <w:rPr>
          <w:b w:val="0"/>
          <w:sz w:val="24"/>
          <w:szCs w:val="24"/>
          <w:rPrChange w:id="1426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="00E75048" w:rsidRPr="006C61D8">
        <w:rPr>
          <w:b w:val="0"/>
          <w:sz w:val="24"/>
          <w:szCs w:val="24"/>
          <w:rPrChange w:id="1427" w:author="Admin" w:date="2018-05-16T09:28:00Z">
            <w:rPr>
              <w:b w:val="0"/>
              <w:sz w:val="26"/>
              <w:szCs w:val="26"/>
            </w:rPr>
          </w:rPrChange>
        </w:rPr>
        <w:t>К, другой</w:t>
      </w:r>
      <w:r w:rsidR="003B7884" w:rsidRPr="006C61D8">
        <w:rPr>
          <w:b w:val="0"/>
          <w:sz w:val="24"/>
          <w:szCs w:val="24"/>
          <w:rPrChange w:id="1428" w:author="Admin" w:date="2018-05-16T09:28:00Z">
            <w:rPr>
              <w:b w:val="0"/>
              <w:sz w:val="26"/>
              <w:szCs w:val="26"/>
            </w:rPr>
          </w:rPrChange>
        </w:rPr>
        <w:t xml:space="preserve"> (</w:t>
      </w:r>
      <w:r w:rsidR="009A4A0F" w:rsidRPr="006C61D8">
        <w:rPr>
          <w:b w:val="0"/>
          <w:sz w:val="24"/>
          <w:szCs w:val="24"/>
          <w:rPrChange w:id="1429" w:author="Admin" w:date="2018-05-16T09:28:00Z">
            <w:rPr>
              <w:b w:val="0"/>
              <w:sz w:val="26"/>
              <w:szCs w:val="26"/>
            </w:rPr>
          </w:rPrChange>
        </w:rPr>
        <w:t>с п</w:t>
      </w:r>
      <w:r w:rsidR="00E75048" w:rsidRPr="006C61D8">
        <w:rPr>
          <w:b w:val="0"/>
          <w:sz w:val="24"/>
          <w:szCs w:val="24"/>
          <w:rPrChange w:id="1430" w:author="Admin" w:date="2018-05-16T09:28:00Z">
            <w:rPr>
              <w:b w:val="0"/>
              <w:sz w:val="26"/>
              <w:szCs w:val="26"/>
            </w:rPr>
          </w:rPrChange>
        </w:rPr>
        <w:t>ометкой ответственного лица</w:t>
      </w:r>
      <w:r w:rsidR="009A4A0F" w:rsidRPr="006C61D8">
        <w:rPr>
          <w:b w:val="0"/>
          <w:sz w:val="24"/>
          <w:szCs w:val="24"/>
          <w:rPrChange w:id="1431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="00E75048" w:rsidRPr="006C61D8">
        <w:rPr>
          <w:b w:val="0"/>
          <w:sz w:val="24"/>
          <w:szCs w:val="24"/>
          <w:rPrChange w:id="1432" w:author="Admin" w:date="2018-05-16T09:28:00Z">
            <w:rPr>
              <w:b w:val="0"/>
              <w:sz w:val="26"/>
              <w:szCs w:val="26"/>
            </w:rPr>
          </w:rPrChange>
        </w:rPr>
        <w:t>ринятии</w:t>
      </w:r>
      <w:r w:rsidR="009A4A0F" w:rsidRPr="006C61D8">
        <w:rPr>
          <w:b w:val="0"/>
          <w:sz w:val="24"/>
          <w:szCs w:val="24"/>
          <w:rPrChange w:id="1433" w:author="Admin" w:date="2018-05-16T09:28:00Z">
            <w:rPr>
              <w:b w:val="0"/>
              <w:sz w:val="26"/>
              <w:szCs w:val="26"/>
            </w:rPr>
          </w:rPrChange>
        </w:rPr>
        <w:t xml:space="preserve"> ее н</w:t>
      </w:r>
      <w:r w:rsidR="00E75048" w:rsidRPr="006C61D8">
        <w:rPr>
          <w:b w:val="0"/>
          <w:sz w:val="24"/>
          <w:szCs w:val="24"/>
          <w:rPrChange w:id="1434" w:author="Admin" w:date="2018-05-16T09:28:00Z">
            <w:rPr>
              <w:b w:val="0"/>
              <w:sz w:val="26"/>
              <w:szCs w:val="26"/>
            </w:rPr>
          </w:rPrChange>
        </w:rPr>
        <w:t>а рассмотрение</w:t>
      </w:r>
      <w:r w:rsidR="009A4A0F" w:rsidRPr="006C61D8">
        <w:rPr>
          <w:b w:val="0"/>
          <w:sz w:val="24"/>
          <w:szCs w:val="24"/>
          <w:rPrChange w:id="1435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="00E75048" w:rsidRPr="006C61D8">
        <w:rPr>
          <w:b w:val="0"/>
          <w:sz w:val="24"/>
          <w:szCs w:val="24"/>
          <w:rPrChange w:id="1436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="003B7884" w:rsidRPr="006C61D8">
        <w:rPr>
          <w:b w:val="0"/>
          <w:sz w:val="24"/>
          <w:szCs w:val="24"/>
          <w:rPrChange w:id="1437" w:author="Admin" w:date="2018-05-16T09:28:00Z">
            <w:rPr>
              <w:b w:val="0"/>
              <w:sz w:val="26"/>
              <w:szCs w:val="26"/>
            </w:rPr>
          </w:rPrChange>
        </w:rPr>
        <w:t xml:space="preserve">) </w:t>
      </w:r>
      <w:r w:rsidR="00E75048" w:rsidRPr="006C61D8">
        <w:rPr>
          <w:b w:val="0"/>
          <w:sz w:val="24"/>
          <w:szCs w:val="24"/>
          <w:rPrChange w:id="1438" w:author="Admin" w:date="2018-05-16T09:28:00Z">
            <w:rPr>
              <w:b w:val="0"/>
              <w:sz w:val="26"/>
              <w:szCs w:val="26"/>
            </w:rPr>
          </w:rPrChange>
        </w:rPr>
        <w:t>остается</w:t>
      </w:r>
      <w:r w:rsidR="009A4A0F" w:rsidRPr="006C61D8">
        <w:rPr>
          <w:b w:val="0"/>
          <w:sz w:val="24"/>
          <w:szCs w:val="24"/>
          <w:rPrChange w:id="1439" w:author="Admin" w:date="2018-05-16T09:28:00Z">
            <w:rPr>
              <w:b w:val="0"/>
              <w:sz w:val="26"/>
              <w:szCs w:val="26"/>
            </w:rPr>
          </w:rPrChange>
        </w:rPr>
        <w:t xml:space="preserve"> у а</w:t>
      </w:r>
      <w:r w:rsidR="00E75048" w:rsidRPr="006C61D8">
        <w:rPr>
          <w:b w:val="0"/>
          <w:sz w:val="24"/>
          <w:szCs w:val="24"/>
          <w:rPrChange w:id="1440" w:author="Admin" w:date="2018-05-16T09:28:00Z">
            <w:rPr>
              <w:b w:val="0"/>
              <w:sz w:val="26"/>
              <w:szCs w:val="26"/>
            </w:rPr>
          </w:rPrChange>
        </w:rPr>
        <w:t>пеллянта (форма 1-АП).</w:t>
      </w:r>
    </w:p>
    <w:p w:rsidR="00E75048" w:rsidRPr="006C61D8" w:rsidRDefault="00E75048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441" w:author="Admin" w:date="2018-05-16T09:28:00Z">
            <w:rPr>
              <w:b w:val="0"/>
              <w:sz w:val="26"/>
              <w:szCs w:val="26"/>
            </w:rPr>
          </w:rPrChange>
        </w:rPr>
        <w:pPrChange w:id="1442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443" w:author="Admin" w:date="2018-05-16T09:28:00Z">
            <w:rPr>
              <w:b w:val="0"/>
              <w:sz w:val="26"/>
              <w:szCs w:val="26"/>
            </w:rPr>
          </w:rPrChange>
        </w:rPr>
        <w:t>Обучающиеся подают апелляцию</w:t>
      </w:r>
      <w:r w:rsidR="00D72E2E" w:rsidRPr="006C61D8">
        <w:rPr>
          <w:b w:val="0"/>
          <w:sz w:val="24"/>
          <w:szCs w:val="24"/>
          <w:rPrChange w:id="1444" w:author="Admin" w:date="2018-05-16T09:28:00Z">
            <w:rPr>
              <w:b w:val="0"/>
              <w:sz w:val="26"/>
              <w:szCs w:val="26"/>
            </w:rPr>
          </w:rPrChange>
        </w:rPr>
        <w:t xml:space="preserve"> о несогласии с выставленными баллами</w:t>
      </w:r>
      <w:r w:rsidR="009A4A0F" w:rsidRPr="006C61D8">
        <w:rPr>
          <w:b w:val="0"/>
          <w:sz w:val="24"/>
          <w:szCs w:val="24"/>
          <w:rPrChange w:id="1445" w:author="Admin" w:date="2018-05-16T09:28:00Z">
            <w:rPr>
              <w:b w:val="0"/>
              <w:sz w:val="26"/>
              <w:szCs w:val="26"/>
            </w:rPr>
          </w:rPrChange>
        </w:rPr>
        <w:t xml:space="preserve"> в </w:t>
      </w:r>
      <w:r w:rsidR="00D31B99" w:rsidRPr="006C61D8">
        <w:rPr>
          <w:b w:val="0"/>
          <w:sz w:val="24"/>
          <w:szCs w:val="24"/>
          <w:rPrChange w:id="1446" w:author="Admin" w:date="2018-05-16T09:28:00Z">
            <w:rPr>
              <w:b w:val="0"/>
              <w:sz w:val="26"/>
              <w:szCs w:val="26"/>
            </w:rPr>
          </w:rPrChange>
        </w:rPr>
        <w:t>образовательную организацию</w:t>
      </w:r>
      <w:r w:rsidRPr="006C61D8">
        <w:rPr>
          <w:b w:val="0"/>
          <w:sz w:val="24"/>
          <w:szCs w:val="24"/>
          <w:rPrChange w:id="1447" w:author="Admin" w:date="2018-05-16T09:28:00Z">
            <w:rPr>
              <w:b w:val="0"/>
              <w:sz w:val="26"/>
              <w:szCs w:val="26"/>
            </w:rPr>
          </w:rPrChange>
        </w:rPr>
        <w:t>, которой они были допущены</w:t>
      </w:r>
      <w:r w:rsidR="009A4A0F" w:rsidRPr="006C61D8">
        <w:rPr>
          <w:b w:val="0"/>
          <w:sz w:val="24"/>
          <w:szCs w:val="24"/>
          <w:rPrChange w:id="1448" w:author="Admin" w:date="2018-05-16T09:28:00Z">
            <w:rPr>
              <w:b w:val="0"/>
              <w:sz w:val="26"/>
              <w:szCs w:val="26"/>
            </w:rPr>
          </w:rPrChange>
        </w:rPr>
        <w:t xml:space="preserve"> в у</w:t>
      </w:r>
      <w:r w:rsidRPr="006C61D8">
        <w:rPr>
          <w:b w:val="0"/>
          <w:sz w:val="24"/>
          <w:szCs w:val="24"/>
          <w:rPrChange w:id="1449" w:author="Admin" w:date="2018-05-16T09:28:00Z">
            <w:rPr>
              <w:b w:val="0"/>
              <w:sz w:val="26"/>
              <w:szCs w:val="26"/>
            </w:rPr>
          </w:rPrChange>
        </w:rPr>
        <w:t>становленном порядке</w:t>
      </w:r>
      <w:r w:rsidR="009A4A0F" w:rsidRPr="006C61D8">
        <w:rPr>
          <w:b w:val="0"/>
          <w:sz w:val="24"/>
          <w:szCs w:val="24"/>
          <w:rPrChange w:id="1450" w:author="Admin" w:date="2018-05-16T09:28:00Z">
            <w:rPr>
              <w:b w:val="0"/>
              <w:sz w:val="26"/>
              <w:szCs w:val="26"/>
            </w:rPr>
          </w:rPrChange>
        </w:rPr>
        <w:t xml:space="preserve"> к Г</w:t>
      </w:r>
      <w:r w:rsidRPr="006C61D8">
        <w:rPr>
          <w:b w:val="0"/>
          <w:sz w:val="24"/>
          <w:szCs w:val="24"/>
          <w:rPrChange w:id="1451" w:author="Admin" w:date="2018-05-16T09:28:00Z">
            <w:rPr>
              <w:b w:val="0"/>
              <w:sz w:val="26"/>
              <w:szCs w:val="26"/>
            </w:rPr>
          </w:rPrChange>
        </w:rPr>
        <w:t xml:space="preserve">ИА. Руководитель </w:t>
      </w:r>
      <w:r w:rsidR="00D31B99" w:rsidRPr="006C61D8">
        <w:rPr>
          <w:b w:val="0"/>
          <w:sz w:val="24"/>
          <w:szCs w:val="24"/>
          <w:rPrChange w:id="1452" w:author="Admin" w:date="2018-05-16T09:28:00Z">
            <w:rPr>
              <w:b w:val="0"/>
              <w:sz w:val="26"/>
              <w:szCs w:val="26"/>
            </w:rPr>
          </w:rPrChange>
        </w:rPr>
        <w:t xml:space="preserve">образовательной </w:t>
      </w:r>
      <w:r w:rsidRPr="006C61D8">
        <w:rPr>
          <w:b w:val="0"/>
          <w:sz w:val="24"/>
          <w:szCs w:val="24"/>
          <w:rPrChange w:id="1453" w:author="Admin" w:date="2018-05-16T09:28:00Z">
            <w:rPr>
              <w:b w:val="0"/>
              <w:sz w:val="26"/>
              <w:szCs w:val="26"/>
            </w:rPr>
          </w:rPrChange>
        </w:rPr>
        <w:t>организации или уполномоченное</w:t>
      </w:r>
      <w:r w:rsidR="009A4A0F" w:rsidRPr="006C61D8">
        <w:rPr>
          <w:b w:val="0"/>
          <w:sz w:val="24"/>
          <w:szCs w:val="24"/>
          <w:rPrChange w:id="1454" w:author="Admin" w:date="2018-05-16T09:28:00Z">
            <w:rPr>
              <w:b w:val="0"/>
              <w:sz w:val="26"/>
              <w:szCs w:val="26"/>
            </w:rPr>
          </w:rPrChange>
        </w:rPr>
        <w:t xml:space="preserve"> им л</w:t>
      </w:r>
      <w:r w:rsidRPr="006C61D8">
        <w:rPr>
          <w:b w:val="0"/>
          <w:sz w:val="24"/>
          <w:szCs w:val="24"/>
          <w:rPrChange w:id="1455" w:author="Admin" w:date="2018-05-16T09:28:00Z">
            <w:rPr>
              <w:b w:val="0"/>
              <w:sz w:val="26"/>
              <w:szCs w:val="26"/>
            </w:rPr>
          </w:rPrChange>
        </w:rPr>
        <w:t xml:space="preserve">ицо, принявшее апелляцию, </w:t>
      </w:r>
      <w:r w:rsidR="005742C4" w:rsidRPr="006C61D8">
        <w:rPr>
          <w:b w:val="0"/>
          <w:sz w:val="24"/>
          <w:szCs w:val="24"/>
          <w:rPrChange w:id="1456" w:author="Admin" w:date="2018-05-16T09:28:00Z">
            <w:rPr>
              <w:b w:val="0"/>
              <w:sz w:val="26"/>
              <w:szCs w:val="26"/>
            </w:rPr>
          </w:rPrChange>
        </w:rPr>
        <w:t>в течение одного рабочего дня после принятия</w:t>
      </w:r>
      <w:r w:rsidRPr="006C61D8">
        <w:rPr>
          <w:b w:val="0"/>
          <w:sz w:val="24"/>
          <w:szCs w:val="24"/>
          <w:rPrChange w:id="1457" w:author="Admin" w:date="2018-05-16T09:28:00Z">
            <w:rPr>
              <w:b w:val="0"/>
              <w:sz w:val="26"/>
              <w:szCs w:val="26"/>
            </w:rPr>
          </w:rPrChange>
        </w:rPr>
        <w:t xml:space="preserve"> передает</w:t>
      </w:r>
      <w:r w:rsidR="009A4A0F" w:rsidRPr="006C61D8">
        <w:rPr>
          <w:b w:val="0"/>
          <w:sz w:val="24"/>
          <w:szCs w:val="24"/>
          <w:rPrChange w:id="1458" w:author="Admin" w:date="2018-05-16T09:28:00Z">
            <w:rPr>
              <w:b w:val="0"/>
              <w:sz w:val="26"/>
              <w:szCs w:val="26"/>
            </w:rPr>
          </w:rPrChange>
        </w:rPr>
        <w:t xml:space="preserve"> ее в</w:t>
      </w:r>
      <w:r w:rsidRPr="006C61D8">
        <w:rPr>
          <w:b w:val="0"/>
          <w:sz w:val="24"/>
          <w:szCs w:val="24"/>
          <w:rPrChange w:id="1459" w:author="Admin" w:date="2018-05-16T09:28:00Z">
            <w:rPr>
              <w:b w:val="0"/>
              <w:sz w:val="26"/>
              <w:szCs w:val="26"/>
            </w:rPr>
          </w:rPrChange>
        </w:rPr>
        <w:t xml:space="preserve"> КК. </w:t>
      </w:r>
    </w:p>
    <w:p w:rsidR="00E75048" w:rsidRPr="006C61D8" w:rsidRDefault="00E75048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460" w:author="Admin" w:date="2018-05-16T09:28:00Z">
            <w:rPr>
              <w:b w:val="0"/>
              <w:sz w:val="26"/>
              <w:szCs w:val="26"/>
            </w:rPr>
          </w:rPrChange>
        </w:rPr>
        <w:pPrChange w:id="1461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462" w:author="Admin" w:date="2018-05-16T09:28:00Z">
            <w:rPr>
              <w:b w:val="0"/>
              <w:sz w:val="26"/>
              <w:szCs w:val="26"/>
            </w:rPr>
          </w:rPrChange>
        </w:rPr>
        <w:t>Выпускники прошлых лет подают апелляцию</w:t>
      </w:r>
      <w:r w:rsidR="00D72E2E" w:rsidRPr="006C61D8">
        <w:rPr>
          <w:b w:val="0"/>
          <w:sz w:val="24"/>
          <w:szCs w:val="24"/>
          <w:rPrChange w:id="1463" w:author="Admin" w:date="2018-05-16T09:28:00Z">
            <w:rPr>
              <w:b w:val="0"/>
              <w:sz w:val="26"/>
              <w:szCs w:val="26"/>
            </w:rPr>
          </w:rPrChange>
        </w:rPr>
        <w:t xml:space="preserve"> о несогласии с выставленными баллами</w:t>
      </w:r>
      <w:r w:rsidR="009A4A0F" w:rsidRPr="006C61D8">
        <w:rPr>
          <w:b w:val="0"/>
          <w:sz w:val="24"/>
          <w:szCs w:val="24"/>
          <w:rPrChange w:id="1464" w:author="Admin" w:date="2018-05-16T09:28:00Z">
            <w:rPr>
              <w:b w:val="0"/>
              <w:sz w:val="26"/>
              <w:szCs w:val="26"/>
            </w:rPr>
          </w:rPrChange>
        </w:rPr>
        <w:t xml:space="preserve"> в м</w:t>
      </w:r>
      <w:r w:rsidRPr="006C61D8">
        <w:rPr>
          <w:b w:val="0"/>
          <w:sz w:val="24"/>
          <w:szCs w:val="24"/>
          <w:rPrChange w:id="1465" w:author="Admin" w:date="2018-05-16T09:28:00Z">
            <w:rPr>
              <w:b w:val="0"/>
              <w:sz w:val="26"/>
              <w:szCs w:val="26"/>
            </w:rPr>
          </w:rPrChange>
        </w:rPr>
        <w:t>еста,</w:t>
      </w:r>
      <w:r w:rsidR="009A4A0F" w:rsidRPr="006C61D8">
        <w:rPr>
          <w:b w:val="0"/>
          <w:sz w:val="24"/>
          <w:szCs w:val="24"/>
          <w:rPrChange w:id="1466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Pr="006C61D8">
        <w:rPr>
          <w:b w:val="0"/>
          <w:sz w:val="24"/>
          <w:szCs w:val="24"/>
          <w:rPrChange w:id="1467" w:author="Admin" w:date="2018-05-16T09:28:00Z">
            <w:rPr>
              <w:b w:val="0"/>
              <w:sz w:val="26"/>
              <w:szCs w:val="26"/>
            </w:rPr>
          </w:rPrChange>
        </w:rPr>
        <w:t>оторых они были зарегистрированы</w:t>
      </w:r>
      <w:r w:rsidR="009A4A0F" w:rsidRPr="006C61D8">
        <w:rPr>
          <w:b w:val="0"/>
          <w:sz w:val="24"/>
          <w:szCs w:val="24"/>
          <w:rPrChange w:id="1468" w:author="Admin" w:date="2018-05-16T09:28:00Z">
            <w:rPr>
              <w:b w:val="0"/>
              <w:sz w:val="26"/>
              <w:szCs w:val="26"/>
            </w:rPr>
          </w:rPrChange>
        </w:rPr>
        <w:t xml:space="preserve"> на с</w:t>
      </w:r>
      <w:r w:rsidRPr="006C61D8">
        <w:rPr>
          <w:b w:val="0"/>
          <w:sz w:val="24"/>
          <w:szCs w:val="24"/>
          <w:rPrChange w:id="1469" w:author="Admin" w:date="2018-05-16T09:28:00Z">
            <w:rPr>
              <w:b w:val="0"/>
              <w:sz w:val="26"/>
              <w:szCs w:val="26"/>
            </w:rPr>
          </w:rPrChange>
        </w:rPr>
        <w:t>дачу ЕГЭ,</w:t>
      </w:r>
      <w:r w:rsidR="009A4A0F" w:rsidRPr="006C61D8">
        <w:rPr>
          <w:b w:val="0"/>
          <w:sz w:val="24"/>
          <w:szCs w:val="24"/>
          <w:rPrChange w:id="1470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Pr="006C61D8">
        <w:rPr>
          <w:b w:val="0"/>
          <w:sz w:val="24"/>
          <w:szCs w:val="24"/>
          <w:rPrChange w:id="1471" w:author="Admin" w:date="2018-05-16T09:28:00Z">
            <w:rPr>
              <w:b w:val="0"/>
              <w:sz w:val="26"/>
              <w:szCs w:val="26"/>
            </w:rPr>
          </w:rPrChange>
        </w:rPr>
        <w:t>акже</w:t>
      </w:r>
      <w:r w:rsidR="009A4A0F" w:rsidRPr="006C61D8">
        <w:rPr>
          <w:b w:val="0"/>
          <w:sz w:val="24"/>
          <w:szCs w:val="24"/>
          <w:rPrChange w:id="1472" w:author="Admin" w:date="2018-05-16T09:28:00Z">
            <w:rPr>
              <w:b w:val="0"/>
              <w:sz w:val="26"/>
              <w:szCs w:val="26"/>
            </w:rPr>
          </w:rPrChange>
        </w:rPr>
        <w:t xml:space="preserve"> в и</w:t>
      </w:r>
      <w:r w:rsidRPr="006C61D8">
        <w:rPr>
          <w:b w:val="0"/>
          <w:sz w:val="24"/>
          <w:szCs w:val="24"/>
          <w:rPrChange w:id="1473" w:author="Admin" w:date="2018-05-16T09:28:00Z">
            <w:rPr>
              <w:b w:val="0"/>
              <w:sz w:val="26"/>
              <w:szCs w:val="26"/>
            </w:rPr>
          </w:rPrChange>
        </w:rPr>
        <w:t xml:space="preserve">ные места, определенные ОИВ. </w:t>
      </w:r>
    </w:p>
    <w:p w:rsidR="00E75048" w:rsidRPr="006C61D8" w:rsidRDefault="00E75048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474" w:author="Admin" w:date="2018-05-16T09:28:00Z">
            <w:rPr>
              <w:b w:val="0"/>
              <w:sz w:val="26"/>
              <w:szCs w:val="26"/>
            </w:rPr>
          </w:rPrChange>
        </w:rPr>
        <w:pPrChange w:id="1475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476" w:author="Admin" w:date="2018-05-16T09:28:00Z">
            <w:rPr>
              <w:b w:val="0"/>
              <w:sz w:val="26"/>
              <w:szCs w:val="26"/>
            </w:rPr>
          </w:rPrChange>
        </w:rPr>
        <w:t xml:space="preserve">По решению ГЭК подача и (или) рассмотрение апелляций </w:t>
      </w:r>
      <w:r w:rsidR="00D72E2E" w:rsidRPr="006C61D8">
        <w:rPr>
          <w:b w:val="0"/>
          <w:sz w:val="24"/>
          <w:szCs w:val="24"/>
          <w:rPrChange w:id="1477" w:author="Admin" w:date="2018-05-16T09:28:00Z">
            <w:rPr>
              <w:b w:val="0"/>
              <w:sz w:val="26"/>
              <w:szCs w:val="26"/>
            </w:rPr>
          </w:rPrChange>
        </w:rPr>
        <w:t xml:space="preserve">о несогласии </w:t>
      </w:r>
      <w:r w:rsidR="003063B6" w:rsidRPr="006C61D8">
        <w:rPr>
          <w:b w:val="0"/>
          <w:sz w:val="24"/>
          <w:szCs w:val="24"/>
          <w:rPrChange w:id="1478" w:author="Admin" w:date="2018-05-16T09:28:00Z">
            <w:rPr>
              <w:b w:val="0"/>
              <w:sz w:val="26"/>
              <w:szCs w:val="26"/>
            </w:rPr>
          </w:rPrChange>
        </w:rPr>
        <w:t xml:space="preserve">                             </w:t>
      </w:r>
      <w:r w:rsidR="00D72E2E" w:rsidRPr="006C61D8">
        <w:rPr>
          <w:b w:val="0"/>
          <w:sz w:val="24"/>
          <w:szCs w:val="24"/>
          <w:rPrChange w:id="1479" w:author="Admin" w:date="2018-05-16T09:28:00Z">
            <w:rPr>
              <w:b w:val="0"/>
              <w:sz w:val="26"/>
              <w:szCs w:val="26"/>
            </w:rPr>
          </w:rPrChange>
        </w:rPr>
        <w:t xml:space="preserve">с выставленными баллами </w:t>
      </w:r>
      <w:r w:rsidRPr="006C61D8">
        <w:rPr>
          <w:b w:val="0"/>
          <w:sz w:val="24"/>
          <w:szCs w:val="24"/>
          <w:rPrChange w:id="1480" w:author="Admin" w:date="2018-05-16T09:28:00Z">
            <w:rPr>
              <w:b w:val="0"/>
              <w:sz w:val="26"/>
              <w:szCs w:val="26"/>
            </w:rPr>
          </w:rPrChange>
        </w:rPr>
        <w:t>могут быть организованы</w:t>
      </w:r>
      <w:r w:rsidR="009A4A0F" w:rsidRPr="006C61D8">
        <w:rPr>
          <w:b w:val="0"/>
          <w:sz w:val="24"/>
          <w:szCs w:val="24"/>
          <w:rPrChange w:id="1481" w:author="Admin" w:date="2018-05-16T09:28:00Z">
            <w:rPr>
              <w:b w:val="0"/>
              <w:sz w:val="26"/>
              <w:szCs w:val="26"/>
            </w:rPr>
          </w:rPrChange>
        </w:rPr>
        <w:t xml:space="preserve"> с и</w:t>
      </w:r>
      <w:r w:rsidRPr="006C61D8">
        <w:rPr>
          <w:b w:val="0"/>
          <w:sz w:val="24"/>
          <w:szCs w:val="24"/>
          <w:rPrChange w:id="1482" w:author="Admin" w:date="2018-05-16T09:28:00Z">
            <w:rPr>
              <w:b w:val="0"/>
              <w:sz w:val="26"/>
              <w:szCs w:val="26"/>
            </w:rPr>
          </w:rPrChange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6C61D8">
        <w:rPr>
          <w:b w:val="0"/>
          <w:sz w:val="24"/>
          <w:szCs w:val="24"/>
          <w:rPrChange w:id="1483" w:author="Admin" w:date="2018-05-16T09:28:00Z">
            <w:rPr>
              <w:b w:val="0"/>
              <w:sz w:val="26"/>
              <w:szCs w:val="26"/>
            </w:rPr>
          </w:rPrChange>
        </w:rPr>
        <w:t xml:space="preserve"> в о</w:t>
      </w:r>
      <w:r w:rsidRPr="006C61D8">
        <w:rPr>
          <w:b w:val="0"/>
          <w:sz w:val="24"/>
          <w:szCs w:val="24"/>
          <w:rPrChange w:id="1484" w:author="Admin" w:date="2018-05-16T09:28:00Z">
            <w:rPr>
              <w:b w:val="0"/>
              <w:sz w:val="26"/>
              <w:szCs w:val="26"/>
            </w:rPr>
          </w:rPrChange>
        </w:rPr>
        <w:t>бласти защиты персональных данных.</w:t>
      </w:r>
    </w:p>
    <w:p w:rsidR="00D72E2E" w:rsidRPr="006C61D8" w:rsidRDefault="00E75048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485" w:author="Admin" w:date="2018-05-16T09:28:00Z">
            <w:rPr>
              <w:b w:val="0"/>
              <w:sz w:val="26"/>
              <w:szCs w:val="26"/>
            </w:rPr>
          </w:rPrChange>
        </w:rPr>
        <w:pPrChange w:id="1486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487" w:author="Admin" w:date="2018-05-16T09:28:00Z">
            <w:rPr>
              <w:b w:val="0"/>
              <w:sz w:val="26"/>
              <w:szCs w:val="26"/>
            </w:rPr>
          </w:rPrChange>
        </w:rPr>
        <w:t>КК рассматривает апелляцию</w:t>
      </w:r>
      <w:r w:rsidR="009A4A0F" w:rsidRPr="006C61D8">
        <w:rPr>
          <w:b w:val="0"/>
          <w:sz w:val="24"/>
          <w:szCs w:val="24"/>
          <w:rPrChange w:id="1488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1489" w:author="Admin" w:date="2018-05-16T09:28:00Z">
            <w:rPr>
              <w:b w:val="0"/>
              <w:sz w:val="26"/>
              <w:szCs w:val="26"/>
            </w:rPr>
          </w:rPrChange>
        </w:rPr>
        <w:t>есогласии</w:t>
      </w:r>
      <w:r w:rsidR="009A4A0F" w:rsidRPr="006C61D8">
        <w:rPr>
          <w:b w:val="0"/>
          <w:sz w:val="24"/>
          <w:szCs w:val="24"/>
          <w:rPrChange w:id="1490" w:author="Admin" w:date="2018-05-16T09:28:00Z">
            <w:rPr>
              <w:b w:val="0"/>
              <w:sz w:val="26"/>
              <w:szCs w:val="26"/>
            </w:rPr>
          </w:rPrChange>
        </w:rPr>
        <w:t xml:space="preserve"> с в</w:t>
      </w:r>
      <w:r w:rsidRPr="006C61D8">
        <w:rPr>
          <w:b w:val="0"/>
          <w:sz w:val="24"/>
          <w:szCs w:val="24"/>
          <w:rPrChange w:id="1491" w:author="Admin" w:date="2018-05-16T09:28:00Z">
            <w:rPr>
              <w:b w:val="0"/>
              <w:sz w:val="26"/>
              <w:szCs w:val="26"/>
            </w:rPr>
          </w:rPrChange>
        </w:rPr>
        <w:t xml:space="preserve">ыставленными баллами </w:t>
      </w:r>
      <w:r w:rsidR="009A4A0F" w:rsidRPr="006C61D8">
        <w:rPr>
          <w:b w:val="0"/>
          <w:sz w:val="24"/>
          <w:szCs w:val="24"/>
          <w:rPrChange w:id="1492" w:author="Admin" w:date="2018-05-16T09:28:00Z">
            <w:rPr>
              <w:b w:val="0"/>
              <w:sz w:val="26"/>
              <w:szCs w:val="26"/>
            </w:rPr>
          </w:rPrChange>
        </w:rPr>
        <w:t xml:space="preserve"> в т</w:t>
      </w:r>
      <w:r w:rsidRPr="006C61D8">
        <w:rPr>
          <w:b w:val="0"/>
          <w:sz w:val="24"/>
          <w:szCs w:val="24"/>
          <w:rPrChange w:id="1493" w:author="Admin" w:date="2018-05-16T09:28:00Z">
            <w:rPr>
              <w:b w:val="0"/>
              <w:sz w:val="26"/>
              <w:szCs w:val="26"/>
            </w:rPr>
          </w:rPrChange>
        </w:rPr>
        <w:t>ечение четырех рабочих дней</w:t>
      </w:r>
      <w:r w:rsidR="0036702C" w:rsidRPr="006C61D8">
        <w:rPr>
          <w:sz w:val="24"/>
          <w:szCs w:val="24"/>
          <w:rPrChange w:id="1494" w:author="Admin" w:date="2018-05-16T09:28:00Z">
            <w:rPr/>
          </w:rPrChange>
        </w:rPr>
        <w:t xml:space="preserve"> </w:t>
      </w:r>
      <w:r w:rsidR="0036702C" w:rsidRPr="006C61D8">
        <w:rPr>
          <w:b w:val="0"/>
          <w:sz w:val="24"/>
          <w:szCs w:val="24"/>
          <w:rPrChange w:id="1495" w:author="Admin" w:date="2018-05-16T09:28:00Z">
            <w:rPr>
              <w:b w:val="0"/>
              <w:sz w:val="26"/>
              <w:szCs w:val="26"/>
            </w:rPr>
          </w:rPrChange>
        </w:rPr>
        <w:t>с момента ее поступления в КК</w:t>
      </w:r>
      <w:r w:rsidR="00685B61" w:rsidRPr="006C61D8">
        <w:rPr>
          <w:b w:val="0"/>
          <w:sz w:val="24"/>
          <w:szCs w:val="24"/>
          <w:rPrChange w:id="1496" w:author="Admin" w:date="2018-05-16T09:28:00Z">
            <w:rPr>
              <w:b w:val="0"/>
              <w:sz w:val="26"/>
              <w:szCs w:val="26"/>
            </w:rPr>
          </w:rPrChange>
        </w:rPr>
        <w:t>.</w:t>
      </w:r>
    </w:p>
    <w:p w:rsidR="00D72E2E" w:rsidRPr="006C61D8" w:rsidRDefault="00D72E2E" w:rsidP="006C61D8">
      <w:pPr>
        <w:pStyle w:val="1"/>
        <w:numPr>
          <w:ilvl w:val="0"/>
          <w:numId w:val="12"/>
        </w:numPr>
        <w:ind w:left="0" w:firstLine="851"/>
        <w:rPr>
          <w:b w:val="0"/>
          <w:sz w:val="24"/>
          <w:szCs w:val="24"/>
          <w:rPrChange w:id="1497" w:author="Admin" w:date="2018-05-16T09:28:00Z">
            <w:rPr>
              <w:b w:val="0"/>
              <w:sz w:val="26"/>
              <w:szCs w:val="26"/>
            </w:rPr>
          </w:rPrChange>
        </w:rPr>
        <w:pPrChange w:id="1498" w:author="Admin" w:date="2018-05-16T09:28:00Z">
          <w:pPr>
            <w:pStyle w:val="1"/>
            <w:numPr>
              <w:numId w:val="12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499" w:author="Admin" w:date="2018-05-16T09:28:00Z">
            <w:rPr>
              <w:b w:val="0"/>
              <w:sz w:val="26"/>
              <w:szCs w:val="26"/>
            </w:rPr>
          </w:rPrChange>
        </w:rPr>
        <w:t>Участники ГИА вправе отозвать</w:t>
      </w:r>
      <w:r w:rsidR="00D31B99" w:rsidRPr="006C61D8">
        <w:rPr>
          <w:b w:val="0"/>
          <w:sz w:val="24"/>
          <w:szCs w:val="24"/>
          <w:rPrChange w:id="1500" w:author="Admin" w:date="2018-05-16T09:28:00Z">
            <w:rPr>
              <w:b w:val="0"/>
              <w:sz w:val="26"/>
              <w:szCs w:val="26"/>
            </w:rPr>
          </w:rPrChange>
        </w:rPr>
        <w:t xml:space="preserve"> апелляцию</w:t>
      </w:r>
      <w:r w:rsidRPr="006C61D8">
        <w:rPr>
          <w:b w:val="0"/>
          <w:sz w:val="24"/>
          <w:szCs w:val="24"/>
          <w:rPrChange w:id="1501" w:author="Admin" w:date="2018-05-16T09:28:00Z">
            <w:rPr>
              <w:b w:val="0"/>
              <w:sz w:val="26"/>
              <w:szCs w:val="26"/>
            </w:rPr>
          </w:rPrChange>
        </w:rPr>
        <w:t>:</w:t>
      </w:r>
    </w:p>
    <w:p w:rsidR="00D72E2E" w:rsidRPr="006C61D8" w:rsidRDefault="00D72E2E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502" w:author="Admin" w:date="2018-05-16T09:28:00Z">
            <w:rPr>
              <w:b w:val="0"/>
              <w:sz w:val="26"/>
              <w:szCs w:val="26"/>
            </w:rPr>
          </w:rPrChange>
        </w:rPr>
        <w:pPrChange w:id="1503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504" w:author="Admin" w:date="2018-05-16T09:28:00Z">
            <w:rPr>
              <w:b w:val="0"/>
              <w:sz w:val="26"/>
              <w:szCs w:val="26"/>
            </w:rPr>
          </w:rPrChange>
        </w:rPr>
        <w:t>о нарушении установленного порядка проведения ГИА</w:t>
      </w:r>
      <w:r w:rsidR="00174D6D" w:rsidRPr="006C61D8">
        <w:rPr>
          <w:b w:val="0"/>
          <w:sz w:val="24"/>
          <w:szCs w:val="24"/>
          <w:rPrChange w:id="1505" w:author="Admin" w:date="2018-05-16T09:28:00Z">
            <w:rPr>
              <w:b w:val="0"/>
              <w:sz w:val="26"/>
              <w:szCs w:val="26"/>
            </w:rPr>
          </w:rPrChange>
        </w:rPr>
        <w:t xml:space="preserve"> в день ее подачи;</w:t>
      </w:r>
    </w:p>
    <w:p w:rsidR="00174D6D" w:rsidRPr="006C61D8" w:rsidRDefault="00174D6D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506" w:author="Admin" w:date="2018-05-16T09:28:00Z">
            <w:rPr>
              <w:b w:val="0"/>
              <w:sz w:val="26"/>
              <w:szCs w:val="26"/>
            </w:rPr>
          </w:rPrChange>
        </w:rPr>
        <w:pPrChange w:id="1507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508" w:author="Admin" w:date="2018-05-16T09:28:00Z">
            <w:rPr>
              <w:b w:val="0"/>
              <w:sz w:val="26"/>
              <w:szCs w:val="26"/>
            </w:rPr>
          </w:rPrChange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6C61D8">
        <w:rPr>
          <w:b w:val="0"/>
          <w:sz w:val="24"/>
          <w:szCs w:val="24"/>
          <w:rPrChange w:id="1509" w:author="Admin" w:date="2018-05-16T09:28:00Z">
            <w:rPr>
              <w:b w:val="0"/>
              <w:sz w:val="26"/>
              <w:szCs w:val="26"/>
            </w:rPr>
          </w:rPrChange>
        </w:rPr>
        <w:t xml:space="preserve">дня </w:t>
      </w:r>
      <w:r w:rsidRPr="006C61D8">
        <w:rPr>
          <w:b w:val="0"/>
          <w:sz w:val="24"/>
          <w:szCs w:val="24"/>
          <w:rPrChange w:id="1510" w:author="Admin" w:date="2018-05-16T09:28:00Z">
            <w:rPr>
              <w:b w:val="0"/>
              <w:sz w:val="26"/>
              <w:szCs w:val="26"/>
            </w:rPr>
          </w:rPrChange>
        </w:rPr>
        <w:t>заседания КК.</w:t>
      </w:r>
    </w:p>
    <w:p w:rsidR="009228D5" w:rsidRPr="006C61D8" w:rsidRDefault="00962B47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511" w:author="Admin" w:date="2018-05-16T09:28:00Z">
            <w:rPr>
              <w:b w:val="0"/>
              <w:sz w:val="26"/>
              <w:szCs w:val="26"/>
            </w:rPr>
          </w:rPrChange>
        </w:rPr>
        <w:pPrChange w:id="1512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513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228D5" w:rsidRPr="006C61D8">
        <w:rPr>
          <w:b w:val="0"/>
          <w:sz w:val="24"/>
          <w:szCs w:val="24"/>
          <w:rPrChange w:id="1514" w:author="Admin" w:date="2018-05-16T09:28:00Z">
            <w:rPr>
              <w:b w:val="0"/>
              <w:sz w:val="26"/>
              <w:szCs w:val="26"/>
            </w:rPr>
          </w:rPrChange>
        </w:rPr>
        <w:t>Для этого участник ГИА пишет заявление</w:t>
      </w:r>
      <w:r w:rsidR="009A4A0F" w:rsidRPr="006C61D8">
        <w:rPr>
          <w:b w:val="0"/>
          <w:sz w:val="24"/>
          <w:szCs w:val="24"/>
          <w:rPrChange w:id="1515" w:author="Admin" w:date="2018-05-16T09:28:00Z">
            <w:rPr>
              <w:b w:val="0"/>
              <w:sz w:val="26"/>
              <w:szCs w:val="26"/>
            </w:rPr>
          </w:rPrChange>
        </w:rPr>
        <w:t xml:space="preserve"> в </w:t>
      </w:r>
      <w:r w:rsidR="00326B05" w:rsidRPr="006C61D8">
        <w:rPr>
          <w:b w:val="0"/>
          <w:sz w:val="24"/>
          <w:szCs w:val="24"/>
          <w:rPrChange w:id="151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1517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="009228D5" w:rsidRPr="006C61D8">
        <w:rPr>
          <w:b w:val="0"/>
          <w:sz w:val="24"/>
          <w:szCs w:val="24"/>
          <w:rPrChange w:id="1518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="009A4A0F" w:rsidRPr="006C61D8">
        <w:rPr>
          <w:b w:val="0"/>
          <w:sz w:val="24"/>
          <w:szCs w:val="24"/>
          <w:rPrChange w:id="1519" w:author="Admin" w:date="2018-05-16T09:28:00Z">
            <w:rPr>
              <w:b w:val="0"/>
              <w:sz w:val="26"/>
              <w:szCs w:val="26"/>
            </w:rPr>
          </w:rPrChange>
        </w:rPr>
        <w:t xml:space="preserve"> об о</w:t>
      </w:r>
      <w:r w:rsidR="009228D5" w:rsidRPr="006C61D8">
        <w:rPr>
          <w:b w:val="0"/>
          <w:sz w:val="24"/>
          <w:szCs w:val="24"/>
          <w:rPrChange w:id="1520" w:author="Admin" w:date="2018-05-16T09:28:00Z">
            <w:rPr>
              <w:b w:val="0"/>
              <w:sz w:val="26"/>
              <w:szCs w:val="26"/>
            </w:rPr>
          </w:rPrChange>
        </w:rPr>
        <w:t>т</w:t>
      </w:r>
      <w:r w:rsidR="00A5266C" w:rsidRPr="006C61D8">
        <w:rPr>
          <w:b w:val="0"/>
          <w:sz w:val="24"/>
          <w:szCs w:val="24"/>
          <w:rPrChange w:id="1521" w:author="Admin" w:date="2018-05-16T09:28:00Z">
            <w:rPr>
              <w:b w:val="0"/>
              <w:sz w:val="26"/>
              <w:szCs w:val="26"/>
            </w:rPr>
          </w:rPrChange>
        </w:rPr>
        <w:t>зыве поданной</w:t>
      </w:r>
      <w:r w:rsidR="009A4A0F" w:rsidRPr="006C61D8">
        <w:rPr>
          <w:b w:val="0"/>
          <w:sz w:val="24"/>
          <w:szCs w:val="24"/>
          <w:rPrChange w:id="1522" w:author="Admin" w:date="2018-05-16T09:28:00Z">
            <w:rPr>
              <w:b w:val="0"/>
              <w:sz w:val="26"/>
              <w:szCs w:val="26"/>
            </w:rPr>
          </w:rPrChange>
        </w:rPr>
        <w:t xml:space="preserve"> им а</w:t>
      </w:r>
      <w:r w:rsidR="009228D5" w:rsidRPr="006C61D8">
        <w:rPr>
          <w:b w:val="0"/>
          <w:sz w:val="24"/>
          <w:szCs w:val="24"/>
          <w:rPrChange w:id="1523" w:author="Admin" w:date="2018-05-16T09:28:00Z">
            <w:rPr>
              <w:b w:val="0"/>
              <w:sz w:val="26"/>
              <w:szCs w:val="26"/>
            </w:rPr>
          </w:rPrChange>
        </w:rPr>
        <w:t>пелляции. Обучающиеся подают соответствующее заявление</w:t>
      </w:r>
      <w:r w:rsidR="009A4A0F" w:rsidRPr="006C61D8">
        <w:rPr>
          <w:b w:val="0"/>
          <w:sz w:val="24"/>
          <w:szCs w:val="24"/>
          <w:rPrChange w:id="1524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9228D5" w:rsidRPr="006C61D8">
        <w:rPr>
          <w:b w:val="0"/>
          <w:sz w:val="24"/>
          <w:szCs w:val="24"/>
          <w:rPrChange w:id="1525" w:author="Admin" w:date="2018-05-16T09:28:00Z">
            <w:rPr>
              <w:b w:val="0"/>
              <w:sz w:val="26"/>
              <w:szCs w:val="26"/>
            </w:rPr>
          </w:rPrChange>
        </w:rPr>
        <w:t>исьменной форме</w:t>
      </w:r>
      <w:r w:rsidR="003063B6" w:rsidRPr="006C61D8">
        <w:rPr>
          <w:b w:val="0"/>
          <w:sz w:val="24"/>
          <w:szCs w:val="24"/>
          <w:rPrChange w:id="152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1527" w:author="Admin" w:date="2018-05-16T09:28:00Z">
            <w:rPr>
              <w:b w:val="0"/>
              <w:sz w:val="26"/>
              <w:szCs w:val="26"/>
            </w:rPr>
          </w:rPrChange>
        </w:rPr>
        <w:t>в</w:t>
      </w:r>
      <w:r w:rsidR="00326B05" w:rsidRPr="006C61D8">
        <w:rPr>
          <w:b w:val="0"/>
          <w:sz w:val="24"/>
          <w:szCs w:val="24"/>
          <w:rPrChange w:id="152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1529" w:author="Admin" w:date="2018-05-16T09:28:00Z">
            <w:rPr>
              <w:b w:val="0"/>
              <w:sz w:val="26"/>
              <w:szCs w:val="26"/>
            </w:rPr>
          </w:rPrChange>
        </w:rPr>
        <w:t>о</w:t>
      </w:r>
      <w:r w:rsidR="009228D5" w:rsidRPr="006C61D8">
        <w:rPr>
          <w:b w:val="0"/>
          <w:sz w:val="24"/>
          <w:szCs w:val="24"/>
          <w:rPrChange w:id="1530" w:author="Admin" w:date="2018-05-16T09:28:00Z">
            <w:rPr>
              <w:b w:val="0"/>
              <w:sz w:val="26"/>
              <w:szCs w:val="26"/>
            </w:rPr>
          </w:rPrChange>
        </w:rPr>
        <w:t>бразовательные организации, которыми они были допущены</w:t>
      </w:r>
      <w:r w:rsidR="009A4A0F" w:rsidRPr="006C61D8">
        <w:rPr>
          <w:b w:val="0"/>
          <w:sz w:val="24"/>
          <w:szCs w:val="24"/>
          <w:rPrChange w:id="1531" w:author="Admin" w:date="2018-05-16T09:28:00Z">
            <w:rPr>
              <w:b w:val="0"/>
              <w:sz w:val="26"/>
              <w:szCs w:val="26"/>
            </w:rPr>
          </w:rPrChange>
        </w:rPr>
        <w:t xml:space="preserve"> в у</w:t>
      </w:r>
      <w:r w:rsidR="009228D5" w:rsidRPr="006C61D8">
        <w:rPr>
          <w:b w:val="0"/>
          <w:sz w:val="24"/>
          <w:szCs w:val="24"/>
          <w:rPrChange w:id="1532" w:author="Admin" w:date="2018-05-16T09:28:00Z">
            <w:rPr>
              <w:b w:val="0"/>
              <w:sz w:val="26"/>
              <w:szCs w:val="26"/>
            </w:rPr>
          </w:rPrChange>
        </w:rPr>
        <w:t>становленном порядке</w:t>
      </w:r>
      <w:r w:rsidR="009A4A0F" w:rsidRPr="006C61D8">
        <w:rPr>
          <w:b w:val="0"/>
          <w:sz w:val="24"/>
          <w:szCs w:val="24"/>
          <w:rPrChange w:id="1533" w:author="Admin" w:date="2018-05-16T09:28:00Z">
            <w:rPr>
              <w:b w:val="0"/>
              <w:sz w:val="26"/>
              <w:szCs w:val="26"/>
            </w:rPr>
          </w:rPrChange>
        </w:rPr>
        <w:t xml:space="preserve"> к Г</w:t>
      </w:r>
      <w:r w:rsidR="009228D5" w:rsidRPr="006C61D8">
        <w:rPr>
          <w:b w:val="0"/>
          <w:sz w:val="24"/>
          <w:szCs w:val="24"/>
          <w:rPrChange w:id="1534" w:author="Admin" w:date="2018-05-16T09:28:00Z">
            <w:rPr>
              <w:b w:val="0"/>
              <w:sz w:val="26"/>
              <w:szCs w:val="26"/>
            </w:rPr>
          </w:rPrChange>
        </w:rPr>
        <w:t>ИА. Выпускники прошлых лет –</w:t>
      </w:r>
      <w:r w:rsidR="009A4A0F" w:rsidRPr="006C61D8">
        <w:rPr>
          <w:b w:val="0"/>
          <w:sz w:val="24"/>
          <w:szCs w:val="24"/>
          <w:rPrChange w:id="1535" w:author="Admin" w:date="2018-05-16T09:28:00Z">
            <w:rPr>
              <w:b w:val="0"/>
              <w:sz w:val="26"/>
              <w:szCs w:val="26"/>
            </w:rPr>
          </w:rPrChange>
        </w:rPr>
        <w:t xml:space="preserve"> в </w:t>
      </w:r>
      <w:r w:rsidR="00326B05" w:rsidRPr="006C61D8">
        <w:rPr>
          <w:b w:val="0"/>
          <w:sz w:val="24"/>
          <w:szCs w:val="24"/>
          <w:rPrChange w:id="153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1537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="009228D5" w:rsidRPr="006C61D8">
        <w:rPr>
          <w:b w:val="0"/>
          <w:sz w:val="24"/>
          <w:szCs w:val="24"/>
          <w:rPrChange w:id="1538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="00583218" w:rsidRPr="006C61D8">
        <w:rPr>
          <w:b w:val="0"/>
          <w:sz w:val="24"/>
          <w:szCs w:val="24"/>
          <w:rPrChange w:id="1539" w:author="Admin" w:date="2018-05-16T09:28:00Z">
            <w:rPr>
              <w:b w:val="0"/>
              <w:sz w:val="26"/>
              <w:szCs w:val="26"/>
            </w:rPr>
          </w:rPrChange>
        </w:rPr>
        <w:t xml:space="preserve"> или</w:t>
      </w:r>
      <w:r w:rsidR="009A4A0F" w:rsidRPr="006C61D8">
        <w:rPr>
          <w:b w:val="0"/>
          <w:sz w:val="24"/>
          <w:szCs w:val="24"/>
          <w:rPrChange w:id="1540" w:author="Admin" w:date="2018-05-16T09:28:00Z">
            <w:rPr>
              <w:b w:val="0"/>
              <w:sz w:val="26"/>
              <w:szCs w:val="26"/>
            </w:rPr>
          </w:rPrChange>
        </w:rPr>
        <w:t xml:space="preserve"> в и</w:t>
      </w:r>
      <w:r w:rsidR="00583218" w:rsidRPr="006C61D8">
        <w:rPr>
          <w:b w:val="0"/>
          <w:sz w:val="24"/>
          <w:szCs w:val="24"/>
          <w:rPrChange w:id="1541" w:author="Admin" w:date="2018-05-16T09:28:00Z">
            <w:rPr>
              <w:b w:val="0"/>
              <w:sz w:val="26"/>
              <w:szCs w:val="26"/>
            </w:rPr>
          </w:rPrChange>
        </w:rPr>
        <w:t>ные места, определенные ОИВ.</w:t>
      </w:r>
    </w:p>
    <w:p w:rsidR="00583218" w:rsidRPr="006C61D8" w:rsidRDefault="009228D5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542" w:author="Admin" w:date="2018-05-16T09:28:00Z">
            <w:rPr>
              <w:b w:val="0"/>
              <w:sz w:val="26"/>
              <w:szCs w:val="26"/>
            </w:rPr>
          </w:rPrChange>
        </w:rPr>
        <w:pPrChange w:id="1543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544" w:author="Admin" w:date="2018-05-16T09:28:00Z">
            <w:rPr>
              <w:b w:val="0"/>
              <w:sz w:val="26"/>
              <w:szCs w:val="26"/>
            </w:rPr>
          </w:rPrChange>
        </w:rPr>
        <w:t>Руководитель образовательной организации или уполномоченное</w:t>
      </w:r>
      <w:r w:rsidR="009A4A0F" w:rsidRPr="006C61D8">
        <w:rPr>
          <w:b w:val="0"/>
          <w:sz w:val="24"/>
          <w:szCs w:val="24"/>
          <w:rPrChange w:id="1545" w:author="Admin" w:date="2018-05-16T09:28:00Z">
            <w:rPr>
              <w:b w:val="0"/>
              <w:sz w:val="26"/>
              <w:szCs w:val="26"/>
            </w:rPr>
          </w:rPrChange>
        </w:rPr>
        <w:t xml:space="preserve"> им л</w:t>
      </w:r>
      <w:r w:rsidRPr="006C61D8">
        <w:rPr>
          <w:b w:val="0"/>
          <w:sz w:val="24"/>
          <w:szCs w:val="24"/>
          <w:rPrChange w:id="1546" w:author="Admin" w:date="2018-05-16T09:28:00Z">
            <w:rPr>
              <w:b w:val="0"/>
              <w:sz w:val="26"/>
              <w:szCs w:val="26"/>
            </w:rPr>
          </w:rPrChange>
        </w:rPr>
        <w:t>ицо, принявшее заявление</w:t>
      </w:r>
      <w:r w:rsidR="009A4A0F" w:rsidRPr="006C61D8">
        <w:rPr>
          <w:b w:val="0"/>
          <w:sz w:val="24"/>
          <w:szCs w:val="24"/>
          <w:rPrChange w:id="1547" w:author="Admin" w:date="2018-05-16T09:28:00Z">
            <w:rPr>
              <w:b w:val="0"/>
              <w:sz w:val="26"/>
              <w:szCs w:val="26"/>
            </w:rPr>
          </w:rPrChange>
        </w:rPr>
        <w:t xml:space="preserve"> об о</w:t>
      </w:r>
      <w:r w:rsidRPr="006C61D8">
        <w:rPr>
          <w:b w:val="0"/>
          <w:sz w:val="24"/>
          <w:szCs w:val="24"/>
          <w:rPrChange w:id="1548" w:author="Admin" w:date="2018-05-16T09:28:00Z">
            <w:rPr>
              <w:b w:val="0"/>
              <w:sz w:val="26"/>
              <w:szCs w:val="26"/>
            </w:rPr>
          </w:rPrChange>
        </w:rPr>
        <w:t>т</w:t>
      </w:r>
      <w:r w:rsidR="00A5266C" w:rsidRPr="006C61D8">
        <w:rPr>
          <w:b w:val="0"/>
          <w:sz w:val="24"/>
          <w:szCs w:val="24"/>
          <w:rPrChange w:id="1549" w:author="Admin" w:date="2018-05-16T09:28:00Z">
            <w:rPr>
              <w:b w:val="0"/>
              <w:sz w:val="26"/>
              <w:szCs w:val="26"/>
            </w:rPr>
          </w:rPrChange>
        </w:rPr>
        <w:t>зыве</w:t>
      </w:r>
      <w:r w:rsidRPr="006C61D8">
        <w:rPr>
          <w:b w:val="0"/>
          <w:sz w:val="24"/>
          <w:szCs w:val="24"/>
          <w:rPrChange w:id="1550" w:author="Admin" w:date="2018-05-16T09:28:00Z">
            <w:rPr>
              <w:b w:val="0"/>
              <w:sz w:val="26"/>
              <w:szCs w:val="26"/>
            </w:rPr>
          </w:rPrChange>
        </w:rPr>
        <w:t xml:space="preserve"> апелляции, незамедлительно передает</w:t>
      </w:r>
      <w:r w:rsidR="009A4A0F" w:rsidRPr="006C61D8">
        <w:rPr>
          <w:b w:val="0"/>
          <w:sz w:val="24"/>
          <w:szCs w:val="24"/>
          <w:rPrChange w:id="1551" w:author="Admin" w:date="2018-05-16T09:28:00Z">
            <w:rPr>
              <w:b w:val="0"/>
              <w:sz w:val="26"/>
              <w:szCs w:val="26"/>
            </w:rPr>
          </w:rPrChange>
        </w:rPr>
        <w:t xml:space="preserve"> ее в</w:t>
      </w:r>
      <w:r w:rsidRPr="006C61D8">
        <w:rPr>
          <w:b w:val="0"/>
          <w:sz w:val="24"/>
          <w:szCs w:val="24"/>
          <w:rPrChange w:id="1552" w:author="Admin" w:date="2018-05-16T09:28:00Z">
            <w:rPr>
              <w:b w:val="0"/>
              <w:sz w:val="26"/>
              <w:szCs w:val="26"/>
            </w:rPr>
          </w:rPrChange>
        </w:rPr>
        <w:t xml:space="preserve"> КК.</w:t>
      </w:r>
    </w:p>
    <w:p w:rsidR="009228D5" w:rsidRPr="006C61D8" w:rsidRDefault="009228D5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553" w:author="Admin" w:date="2018-05-16T09:28:00Z">
            <w:rPr>
              <w:b w:val="0"/>
              <w:sz w:val="26"/>
              <w:szCs w:val="26"/>
            </w:rPr>
          </w:rPrChange>
        </w:rPr>
        <w:pPrChange w:id="1554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555" w:author="Admin" w:date="2018-05-16T09:28:00Z">
            <w:rPr>
              <w:b w:val="0"/>
              <w:sz w:val="26"/>
              <w:szCs w:val="26"/>
            </w:rPr>
          </w:rPrChange>
        </w:rPr>
        <w:t>Отзыв апелляции фиксируется</w:t>
      </w:r>
      <w:r w:rsidR="009A4A0F" w:rsidRPr="006C61D8">
        <w:rPr>
          <w:b w:val="0"/>
          <w:sz w:val="24"/>
          <w:szCs w:val="24"/>
          <w:rPrChange w:id="1556" w:author="Admin" w:date="2018-05-16T09:28:00Z">
            <w:rPr>
              <w:b w:val="0"/>
              <w:sz w:val="26"/>
              <w:szCs w:val="26"/>
            </w:rPr>
          </w:rPrChange>
        </w:rPr>
        <w:t xml:space="preserve"> в ж</w:t>
      </w:r>
      <w:r w:rsidRPr="006C61D8">
        <w:rPr>
          <w:b w:val="0"/>
          <w:sz w:val="24"/>
          <w:szCs w:val="24"/>
          <w:rPrChange w:id="1557" w:author="Admin" w:date="2018-05-16T09:28:00Z">
            <w:rPr>
              <w:b w:val="0"/>
              <w:sz w:val="26"/>
              <w:szCs w:val="26"/>
            </w:rPr>
          </w:rPrChange>
        </w:rPr>
        <w:t>урнале регистрации апелляций.</w:t>
      </w:r>
    </w:p>
    <w:p w:rsidR="00E73893" w:rsidRPr="006C61D8" w:rsidRDefault="009228D5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558" w:author="Admin" w:date="2018-05-16T09:28:00Z">
            <w:rPr>
              <w:b w:val="0"/>
              <w:sz w:val="26"/>
              <w:szCs w:val="26"/>
            </w:rPr>
          </w:rPrChange>
        </w:rPr>
        <w:pPrChange w:id="1559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560" w:author="Admin" w:date="2018-05-16T09:28:00Z">
            <w:rPr>
              <w:b w:val="0"/>
              <w:sz w:val="26"/>
              <w:szCs w:val="26"/>
            </w:rPr>
          </w:rPrChange>
        </w:rPr>
        <w:t>В случае отсутствия указанного заявления</w:t>
      </w:r>
      <w:r w:rsidR="009A4A0F" w:rsidRPr="006C61D8">
        <w:rPr>
          <w:b w:val="0"/>
          <w:sz w:val="24"/>
          <w:szCs w:val="24"/>
          <w:rPrChange w:id="1561" w:author="Admin" w:date="2018-05-16T09:28:00Z">
            <w:rPr>
              <w:b w:val="0"/>
              <w:sz w:val="26"/>
              <w:szCs w:val="26"/>
            </w:rPr>
          </w:rPrChange>
        </w:rPr>
        <w:t xml:space="preserve"> и н</w:t>
      </w:r>
      <w:r w:rsidRPr="006C61D8">
        <w:rPr>
          <w:b w:val="0"/>
          <w:sz w:val="24"/>
          <w:szCs w:val="24"/>
          <w:rPrChange w:id="1562" w:author="Admin" w:date="2018-05-16T09:28:00Z">
            <w:rPr>
              <w:b w:val="0"/>
              <w:sz w:val="26"/>
              <w:szCs w:val="26"/>
            </w:rPr>
          </w:rPrChange>
        </w:rPr>
        <w:t>еявки участника ГИА</w:t>
      </w:r>
      <w:r w:rsidR="009A4A0F" w:rsidRPr="006C61D8">
        <w:rPr>
          <w:b w:val="0"/>
          <w:sz w:val="24"/>
          <w:szCs w:val="24"/>
          <w:rPrChange w:id="1563" w:author="Admin" w:date="2018-05-16T09:28:00Z">
            <w:rPr>
              <w:b w:val="0"/>
              <w:sz w:val="26"/>
              <w:szCs w:val="26"/>
            </w:rPr>
          </w:rPrChange>
        </w:rPr>
        <w:t xml:space="preserve"> на з</w:t>
      </w:r>
      <w:r w:rsidRPr="006C61D8">
        <w:rPr>
          <w:b w:val="0"/>
          <w:sz w:val="24"/>
          <w:szCs w:val="24"/>
          <w:rPrChange w:id="1564" w:author="Admin" w:date="2018-05-16T09:28:00Z">
            <w:rPr>
              <w:b w:val="0"/>
              <w:sz w:val="26"/>
              <w:szCs w:val="26"/>
            </w:rPr>
          </w:rPrChange>
        </w:rPr>
        <w:t>аседание КК,</w:t>
      </w:r>
      <w:r w:rsidR="009A4A0F" w:rsidRPr="006C61D8">
        <w:rPr>
          <w:b w:val="0"/>
          <w:sz w:val="24"/>
          <w:szCs w:val="24"/>
          <w:rPrChange w:id="1565" w:author="Admin" w:date="2018-05-16T09:28:00Z">
            <w:rPr>
              <w:b w:val="0"/>
              <w:sz w:val="26"/>
              <w:szCs w:val="26"/>
            </w:rPr>
          </w:rPrChange>
        </w:rPr>
        <w:t xml:space="preserve"> на к</w:t>
      </w:r>
      <w:r w:rsidRPr="006C61D8">
        <w:rPr>
          <w:b w:val="0"/>
          <w:sz w:val="24"/>
          <w:szCs w:val="24"/>
          <w:rPrChange w:id="1566" w:author="Admin" w:date="2018-05-16T09:28:00Z">
            <w:rPr>
              <w:b w:val="0"/>
              <w:sz w:val="26"/>
              <w:szCs w:val="26"/>
            </w:rPr>
          </w:rPrChange>
        </w:rPr>
        <w:t>отором рассматривается апелляция,</w:t>
      </w:r>
      <w:r w:rsidR="009A4A0F" w:rsidRPr="006C61D8">
        <w:rPr>
          <w:b w:val="0"/>
          <w:sz w:val="24"/>
          <w:szCs w:val="24"/>
          <w:rPrChange w:id="1567" w:author="Admin" w:date="2018-05-16T09:28:00Z">
            <w:rPr>
              <w:b w:val="0"/>
              <w:sz w:val="26"/>
              <w:szCs w:val="26"/>
            </w:rPr>
          </w:rPrChange>
        </w:rPr>
        <w:t xml:space="preserve"> КК </w:t>
      </w:r>
      <w:r w:rsidR="00326B05" w:rsidRPr="006C61D8">
        <w:rPr>
          <w:b w:val="0"/>
          <w:sz w:val="24"/>
          <w:szCs w:val="24"/>
          <w:rPrChange w:id="156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1569" w:author="Admin" w:date="2018-05-16T09:28:00Z">
            <w:rPr>
              <w:b w:val="0"/>
              <w:sz w:val="26"/>
              <w:szCs w:val="26"/>
            </w:rPr>
          </w:rPrChange>
        </w:rPr>
        <w:t>р</w:t>
      </w:r>
      <w:r w:rsidRPr="006C61D8">
        <w:rPr>
          <w:b w:val="0"/>
          <w:sz w:val="24"/>
          <w:szCs w:val="24"/>
          <w:rPrChange w:id="1570" w:author="Admin" w:date="2018-05-16T09:28:00Z">
            <w:rPr>
              <w:b w:val="0"/>
              <w:sz w:val="26"/>
              <w:szCs w:val="26"/>
            </w:rPr>
          </w:rPrChange>
        </w:rPr>
        <w:t>ассматривает его апелляцию</w:t>
      </w:r>
      <w:r w:rsidR="009A4A0F" w:rsidRPr="006C61D8">
        <w:rPr>
          <w:b w:val="0"/>
          <w:sz w:val="24"/>
          <w:szCs w:val="24"/>
          <w:rPrChange w:id="1571" w:author="Admin" w:date="2018-05-16T09:28:00Z">
            <w:rPr>
              <w:b w:val="0"/>
              <w:sz w:val="26"/>
              <w:szCs w:val="26"/>
            </w:rPr>
          </w:rPrChange>
        </w:rPr>
        <w:t xml:space="preserve"> в у</w:t>
      </w:r>
      <w:r w:rsidR="00685B61" w:rsidRPr="006C61D8">
        <w:rPr>
          <w:b w:val="0"/>
          <w:sz w:val="24"/>
          <w:szCs w:val="24"/>
          <w:rPrChange w:id="1572" w:author="Admin" w:date="2018-05-16T09:28:00Z">
            <w:rPr>
              <w:b w:val="0"/>
              <w:sz w:val="26"/>
              <w:szCs w:val="26"/>
            </w:rPr>
          </w:rPrChange>
        </w:rPr>
        <w:t>становленном порядке.</w:t>
      </w:r>
    </w:p>
    <w:p w:rsidR="00E73893" w:rsidRPr="006C61D8" w:rsidRDefault="00931B46" w:rsidP="006C61D8">
      <w:pPr>
        <w:pStyle w:val="10"/>
        <w:spacing w:after="0"/>
        <w:rPr>
          <w:sz w:val="24"/>
          <w:szCs w:val="24"/>
          <w:rPrChange w:id="1573" w:author="Admin" w:date="2018-05-16T09:28:00Z">
            <w:rPr/>
          </w:rPrChange>
        </w:rPr>
        <w:pPrChange w:id="1574" w:author="Admin" w:date="2018-05-16T09:28:00Z">
          <w:pPr>
            <w:pStyle w:val="10"/>
          </w:pPr>
        </w:pPrChange>
      </w:pPr>
      <w:bookmarkStart w:id="1575" w:name="_Toc501031610"/>
      <w:r w:rsidRPr="006C61D8">
        <w:rPr>
          <w:sz w:val="24"/>
          <w:szCs w:val="24"/>
          <w:rPrChange w:id="1576" w:author="Admin" w:date="2018-05-16T09:28:00Z">
            <w:rPr/>
          </w:rPrChange>
        </w:rPr>
        <w:t>6</w:t>
      </w:r>
      <w:r w:rsidR="00423461" w:rsidRPr="006C61D8">
        <w:rPr>
          <w:sz w:val="24"/>
          <w:szCs w:val="24"/>
          <w:rPrChange w:id="1577" w:author="Admin" w:date="2018-05-16T09:28:00Z">
            <w:rPr/>
          </w:rPrChange>
        </w:rPr>
        <w:t xml:space="preserve">. </w:t>
      </w:r>
      <w:r w:rsidR="00E73893" w:rsidRPr="006C61D8">
        <w:rPr>
          <w:sz w:val="24"/>
          <w:szCs w:val="24"/>
          <w:rPrChange w:id="1578" w:author="Admin" w:date="2018-05-16T09:28:00Z">
            <w:rPr/>
          </w:rPrChange>
        </w:rPr>
        <w:t xml:space="preserve">Рассмотрение апелляции о несогласии с </w:t>
      </w:r>
      <w:r w:rsidR="00423461" w:rsidRPr="006C61D8">
        <w:rPr>
          <w:sz w:val="24"/>
          <w:szCs w:val="24"/>
          <w:rPrChange w:id="1579" w:author="Admin" w:date="2018-05-16T09:28:00Z">
            <w:rPr/>
          </w:rPrChange>
        </w:rPr>
        <w:t>в</w:t>
      </w:r>
      <w:r w:rsidR="00E73893" w:rsidRPr="006C61D8">
        <w:rPr>
          <w:sz w:val="24"/>
          <w:szCs w:val="24"/>
          <w:rPrChange w:id="1580" w:author="Admin" w:date="2018-05-16T09:28:00Z">
            <w:rPr/>
          </w:rPrChange>
        </w:rPr>
        <w:t>ыставленными ба</w:t>
      </w:r>
      <w:r w:rsidRPr="006C61D8">
        <w:rPr>
          <w:sz w:val="24"/>
          <w:szCs w:val="24"/>
          <w:rPrChange w:id="1581" w:author="Admin" w:date="2018-05-16T09:28:00Z">
            <w:rPr/>
          </w:rPrChange>
        </w:rPr>
        <w:t xml:space="preserve">ллами </w:t>
      </w:r>
      <w:r w:rsidR="00E73893" w:rsidRPr="006C61D8">
        <w:rPr>
          <w:sz w:val="24"/>
          <w:szCs w:val="24"/>
          <w:rPrChange w:id="1582" w:author="Admin" w:date="2018-05-16T09:28:00Z">
            <w:rPr/>
          </w:rPrChange>
        </w:rPr>
        <w:t>по итогам федеральной и региональной перепроверок</w:t>
      </w:r>
      <w:bookmarkEnd w:id="1575"/>
    </w:p>
    <w:p w:rsidR="00423461" w:rsidRPr="006C61D8" w:rsidRDefault="00423461" w:rsidP="006C61D8">
      <w:pPr>
        <w:autoSpaceDE w:val="0"/>
        <w:autoSpaceDN w:val="0"/>
        <w:adjustRightInd w:val="0"/>
        <w:ind w:firstLine="851"/>
        <w:jc w:val="both"/>
        <w:rPr>
          <w:rFonts w:eastAsia="Calibri"/>
          <w:rPrChange w:id="1583" w:author="Admin" w:date="2018-05-16T09:28:00Z">
            <w:rPr>
              <w:rFonts w:eastAsia="Calibri"/>
              <w:sz w:val="26"/>
              <w:szCs w:val="26"/>
            </w:rPr>
          </w:rPrChange>
        </w:rPr>
        <w:pPrChange w:id="1584" w:author="Admin" w:date="2018-05-16T09:28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r w:rsidRPr="006C61D8">
        <w:rPr>
          <w:rFonts w:eastAsia="Calibri"/>
          <w:rPrChange w:id="1585" w:author="Admin" w:date="2018-05-16T09:28:00Z">
            <w:rPr>
              <w:rFonts w:eastAsia="Calibri"/>
              <w:sz w:val="26"/>
              <w:szCs w:val="26"/>
            </w:rPr>
          </w:rPrChange>
        </w:rPr>
        <w:t xml:space="preserve">1. До 1 марта года, следующего за годом проведения экзамена, по поручению Рособрнадзора или по решению ГЭК </w:t>
      </w:r>
      <w:r w:rsidR="00D308C9" w:rsidRPr="006C61D8">
        <w:rPr>
          <w:rFonts w:eastAsia="Calibri"/>
          <w:rPrChange w:id="1586" w:author="Admin" w:date="2018-05-16T09:28:00Z">
            <w:rPr>
              <w:rFonts w:eastAsia="Calibri"/>
              <w:sz w:val="26"/>
              <w:szCs w:val="26"/>
            </w:rPr>
          </w:rPrChange>
        </w:rPr>
        <w:t>ПК</w:t>
      </w:r>
      <w:r w:rsidRPr="006C61D8">
        <w:rPr>
          <w:rFonts w:eastAsia="Calibri"/>
          <w:rPrChange w:id="1587" w:author="Admin" w:date="2018-05-16T09:28:00Z">
            <w:rPr>
              <w:rFonts w:eastAsia="Calibri"/>
              <w:sz w:val="26"/>
              <w:szCs w:val="26"/>
            </w:rPr>
          </w:rPrChange>
        </w:rPr>
        <w:t xml:space="preserve"> проводят перепроверку отдельных экзаменационных работ обучающихся, выпускников прошлых лет, сдававших ЕГЭ на территории Российской Федерации или за ее пределами.</w:t>
      </w:r>
    </w:p>
    <w:p w:rsidR="00423461" w:rsidRPr="006C61D8" w:rsidRDefault="00423461" w:rsidP="006C61D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rPrChange w:id="1588" w:author="Admin" w:date="2018-05-16T09:28:00Z">
            <w:rPr>
              <w:rFonts w:eastAsia="Calibri"/>
              <w:bCs/>
              <w:sz w:val="26"/>
              <w:szCs w:val="26"/>
            </w:rPr>
          </w:rPrChange>
        </w:rPr>
        <w:pPrChange w:id="1589" w:author="Admin" w:date="2018-05-16T09:28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r w:rsidRPr="006C61D8">
        <w:rPr>
          <w:rFonts w:eastAsia="Calibri"/>
          <w:bCs/>
          <w:rPrChange w:id="1590" w:author="Admin" w:date="2018-05-16T09:28:00Z">
            <w:rPr>
              <w:rFonts w:eastAsia="Calibri"/>
              <w:bCs/>
              <w:sz w:val="26"/>
              <w:szCs w:val="26"/>
            </w:rPr>
          </w:rPrChange>
        </w:rPr>
        <w:t xml:space="preserve"> </w:t>
      </w:r>
      <w:r w:rsidR="00D308C9" w:rsidRPr="006C61D8">
        <w:rPr>
          <w:rFonts w:eastAsia="Calibri"/>
          <w:bCs/>
          <w:rPrChange w:id="1591" w:author="Admin" w:date="2018-05-16T09:28:00Z">
            <w:rPr>
              <w:rFonts w:eastAsia="Calibri"/>
              <w:bCs/>
              <w:sz w:val="26"/>
              <w:szCs w:val="26"/>
            </w:rPr>
          </w:rPrChange>
        </w:rPr>
        <w:t xml:space="preserve">2. </w:t>
      </w:r>
      <w:r w:rsidRPr="006C61D8">
        <w:rPr>
          <w:rFonts w:eastAsia="Calibri"/>
          <w:bCs/>
          <w:rPrChange w:id="1592" w:author="Admin" w:date="2018-05-16T09:28:00Z">
            <w:rPr>
              <w:rFonts w:eastAsia="Calibri"/>
              <w:bCs/>
              <w:sz w:val="26"/>
              <w:szCs w:val="26"/>
            </w:rPr>
          </w:rPrChange>
        </w:rPr>
        <w:t xml:space="preserve">По решению ОИВ </w:t>
      </w:r>
      <w:r w:rsidR="00D308C9" w:rsidRPr="006C61D8">
        <w:rPr>
          <w:rFonts w:eastAsia="Calibri"/>
          <w:bCs/>
          <w:rPrChange w:id="1593" w:author="Admin" w:date="2018-05-16T09:28:00Z">
            <w:rPr>
              <w:rFonts w:eastAsia="Calibri"/>
              <w:bCs/>
              <w:sz w:val="26"/>
              <w:szCs w:val="26"/>
            </w:rPr>
          </w:rPrChange>
        </w:rPr>
        <w:t>ПК</w:t>
      </w:r>
      <w:r w:rsidRPr="006C61D8">
        <w:rPr>
          <w:rFonts w:eastAsia="Calibri"/>
          <w:bCs/>
          <w:rPrChange w:id="1594" w:author="Admin" w:date="2018-05-16T09:28:00Z">
            <w:rPr>
              <w:rFonts w:eastAsia="Calibri"/>
              <w:bCs/>
              <w:sz w:val="26"/>
              <w:szCs w:val="26"/>
            </w:rPr>
          </w:rPrChange>
        </w:rPr>
        <w:t xml:space="preserve"> субъекта Российской Федерации проводят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D308C9" w:rsidRPr="006C61D8" w:rsidRDefault="00D308C9" w:rsidP="006C61D8">
      <w:pPr>
        <w:autoSpaceDE w:val="0"/>
        <w:autoSpaceDN w:val="0"/>
        <w:adjustRightInd w:val="0"/>
        <w:ind w:firstLine="851"/>
        <w:jc w:val="both"/>
        <w:rPr>
          <w:rFonts w:eastAsia="Calibri"/>
          <w:rPrChange w:id="1595" w:author="Admin" w:date="2018-05-16T09:28:00Z">
            <w:rPr>
              <w:rFonts w:eastAsia="Calibri"/>
              <w:sz w:val="26"/>
              <w:szCs w:val="26"/>
            </w:rPr>
          </w:rPrChange>
        </w:rPr>
        <w:pPrChange w:id="1596" w:author="Admin" w:date="2018-05-16T09:28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r w:rsidRPr="006C61D8">
        <w:rPr>
          <w:rFonts w:eastAsia="Calibri"/>
          <w:bCs/>
          <w:rPrChange w:id="1597" w:author="Admin" w:date="2018-05-16T09:28:00Z">
            <w:rPr>
              <w:rFonts w:eastAsia="Calibri"/>
              <w:bCs/>
              <w:sz w:val="26"/>
              <w:szCs w:val="26"/>
            </w:rPr>
          </w:rPrChange>
        </w:rPr>
        <w:lastRenderedPageBreak/>
        <w:t xml:space="preserve">3. Участники ГИА, экзаменационные работы которых прошли перепроверку регионального или федерального уровня, и результаты данных перепроверок утверждены ГЭК, вправе подать апелляцию о несогласии с выставленными баллами в сроки, установленные Порядком, а именно - в течение </w:t>
      </w:r>
      <w:r w:rsidRPr="006C61D8">
        <w:rPr>
          <w:rFonts w:eastAsia="Calibri"/>
          <w:rPrChange w:id="1598" w:author="Admin" w:date="2018-05-16T09:28:00Z">
            <w:rPr>
              <w:rFonts w:eastAsia="Calibri"/>
              <w:sz w:val="26"/>
              <w:szCs w:val="26"/>
            </w:rPr>
          </w:rPrChange>
        </w:rPr>
        <w:t>двух рабочих дней после официального дня объявления результатов ГИА по соответствующему учебному предмету по итогам перепроверки</w:t>
      </w:r>
      <w:r w:rsidR="00472486" w:rsidRPr="006C61D8">
        <w:rPr>
          <w:rStyle w:val="af9"/>
          <w:rFonts w:eastAsia="Calibri"/>
          <w:rPrChange w:id="1599" w:author="Admin" w:date="2018-05-16T09:28:00Z">
            <w:rPr>
              <w:rStyle w:val="af9"/>
              <w:rFonts w:eastAsia="Calibri"/>
              <w:sz w:val="26"/>
              <w:szCs w:val="26"/>
            </w:rPr>
          </w:rPrChange>
        </w:rPr>
        <w:footnoteReference w:id="5"/>
      </w:r>
      <w:r w:rsidRPr="006C61D8">
        <w:rPr>
          <w:rFonts w:eastAsia="Calibri"/>
          <w:rPrChange w:id="1600" w:author="Admin" w:date="2018-05-16T09:28:00Z">
            <w:rPr>
              <w:rFonts w:eastAsia="Calibri"/>
              <w:sz w:val="26"/>
              <w:szCs w:val="26"/>
            </w:rPr>
          </w:rPrChange>
        </w:rPr>
        <w:t>.</w:t>
      </w:r>
    </w:p>
    <w:p w:rsidR="00D308C9" w:rsidRPr="006C61D8" w:rsidRDefault="00D308C9" w:rsidP="006C61D8">
      <w:pPr>
        <w:autoSpaceDE w:val="0"/>
        <w:autoSpaceDN w:val="0"/>
        <w:adjustRightInd w:val="0"/>
        <w:ind w:firstLine="851"/>
        <w:jc w:val="both"/>
        <w:rPr>
          <w:rFonts w:eastAsia="Calibri"/>
          <w:rPrChange w:id="1601" w:author="Admin" w:date="2018-05-16T09:28:00Z">
            <w:rPr>
              <w:rFonts w:eastAsia="Calibri"/>
              <w:sz w:val="26"/>
              <w:szCs w:val="26"/>
            </w:rPr>
          </w:rPrChange>
        </w:rPr>
        <w:pPrChange w:id="1602" w:author="Admin" w:date="2018-05-16T09:28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r w:rsidRPr="006C61D8">
        <w:rPr>
          <w:rFonts w:eastAsia="Calibri"/>
          <w:rPrChange w:id="1603" w:author="Admin" w:date="2018-05-16T09:28:00Z">
            <w:rPr>
              <w:rFonts w:eastAsia="Calibri"/>
              <w:sz w:val="26"/>
              <w:szCs w:val="26"/>
            </w:rPr>
          </w:rPrChange>
        </w:rPr>
        <w:t>4. Обучающиеся подают апелляцию о несогласии с выставленными баллами в образовательную организацию,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ОИВ.</w:t>
      </w:r>
    </w:p>
    <w:p w:rsidR="00685B61" w:rsidRPr="006C61D8" w:rsidRDefault="00D308C9" w:rsidP="006C61D8">
      <w:pPr>
        <w:autoSpaceDE w:val="0"/>
        <w:autoSpaceDN w:val="0"/>
        <w:adjustRightInd w:val="0"/>
        <w:ind w:firstLine="851"/>
        <w:jc w:val="both"/>
        <w:rPr>
          <w:rFonts w:eastAsia="Calibri"/>
          <w:rPrChange w:id="1604" w:author="Admin" w:date="2018-05-16T09:28:00Z">
            <w:rPr>
              <w:rFonts w:eastAsia="Calibri"/>
              <w:sz w:val="26"/>
              <w:szCs w:val="26"/>
            </w:rPr>
          </w:rPrChange>
        </w:rPr>
        <w:pPrChange w:id="1605" w:author="Admin" w:date="2018-05-16T09:28:00Z">
          <w:pPr>
            <w:autoSpaceDE w:val="0"/>
            <w:autoSpaceDN w:val="0"/>
            <w:adjustRightInd w:val="0"/>
            <w:ind w:firstLine="851"/>
            <w:jc w:val="both"/>
          </w:pPr>
        </w:pPrChange>
      </w:pPr>
      <w:r w:rsidRPr="006C61D8">
        <w:rPr>
          <w:rFonts w:eastAsia="Calibri"/>
          <w:rPrChange w:id="1606" w:author="Admin" w:date="2018-05-16T09:28:00Z">
            <w:rPr>
              <w:rFonts w:eastAsia="Calibri"/>
              <w:sz w:val="26"/>
              <w:szCs w:val="26"/>
            </w:rPr>
          </w:rPrChange>
        </w:rPr>
        <w:t>5. КК рассматривает апелляцию о несогласии с выставленными баллами в течение четырех рабочих дней</w:t>
      </w:r>
      <w:r w:rsidR="0036702C" w:rsidRPr="006C61D8">
        <w:rPr>
          <w:rPrChange w:id="1607" w:author="Admin" w:date="2018-05-16T09:28:00Z">
            <w:rPr/>
          </w:rPrChange>
        </w:rPr>
        <w:t xml:space="preserve"> </w:t>
      </w:r>
      <w:r w:rsidR="0036702C" w:rsidRPr="006C61D8">
        <w:rPr>
          <w:rFonts w:eastAsia="Calibri"/>
          <w:rPrChange w:id="1608" w:author="Admin" w:date="2018-05-16T09:28:00Z">
            <w:rPr>
              <w:rFonts w:eastAsia="Calibri"/>
              <w:sz w:val="26"/>
              <w:szCs w:val="26"/>
            </w:rPr>
          </w:rPrChange>
        </w:rPr>
        <w:t>с момента ее поступления в КК</w:t>
      </w:r>
      <w:r w:rsidR="00685B61" w:rsidRPr="006C61D8">
        <w:rPr>
          <w:rFonts w:eastAsia="Calibri"/>
          <w:rPrChange w:id="1609" w:author="Admin" w:date="2018-05-16T09:28:00Z">
            <w:rPr>
              <w:rFonts w:eastAsia="Calibri"/>
              <w:sz w:val="26"/>
              <w:szCs w:val="26"/>
            </w:rPr>
          </w:rPrChange>
        </w:rPr>
        <w:t>.</w:t>
      </w:r>
    </w:p>
    <w:p w:rsidR="008D6ADB" w:rsidRPr="006C61D8" w:rsidRDefault="00931B46" w:rsidP="006C61D8">
      <w:pPr>
        <w:pStyle w:val="10"/>
        <w:spacing w:after="0"/>
        <w:rPr>
          <w:sz w:val="24"/>
          <w:szCs w:val="24"/>
          <w:rPrChange w:id="1610" w:author="Admin" w:date="2018-05-16T09:28:00Z">
            <w:rPr/>
          </w:rPrChange>
        </w:rPr>
        <w:pPrChange w:id="1611" w:author="Admin" w:date="2018-05-16T09:28:00Z">
          <w:pPr>
            <w:pStyle w:val="10"/>
          </w:pPr>
        </w:pPrChange>
      </w:pPr>
      <w:bookmarkStart w:id="1612" w:name="_Toc435626896"/>
      <w:bookmarkStart w:id="1613" w:name="_Toc501031611"/>
      <w:r w:rsidRPr="006C61D8">
        <w:rPr>
          <w:sz w:val="24"/>
          <w:szCs w:val="24"/>
          <w:rPrChange w:id="1614" w:author="Admin" w:date="2018-05-16T09:28:00Z">
            <w:rPr/>
          </w:rPrChange>
        </w:rPr>
        <w:t>7</w:t>
      </w:r>
      <w:r w:rsidR="00C80A3D" w:rsidRPr="006C61D8">
        <w:rPr>
          <w:sz w:val="24"/>
          <w:szCs w:val="24"/>
          <w:rPrChange w:id="1615" w:author="Admin" w:date="2018-05-16T09:28:00Z">
            <w:rPr/>
          </w:rPrChange>
        </w:rPr>
        <w:t xml:space="preserve">. </w:t>
      </w:r>
      <w:r w:rsidR="006114EA" w:rsidRPr="006C61D8">
        <w:rPr>
          <w:sz w:val="24"/>
          <w:szCs w:val="24"/>
          <w:rPrChange w:id="1616" w:author="Admin" w:date="2018-05-16T09:28:00Z">
            <w:rPr/>
          </w:rPrChange>
        </w:rPr>
        <w:t>Р</w:t>
      </w:r>
      <w:r w:rsidR="008D6ADB" w:rsidRPr="006C61D8">
        <w:rPr>
          <w:sz w:val="24"/>
          <w:szCs w:val="24"/>
          <w:rPrChange w:id="1617" w:author="Admin" w:date="2018-05-16T09:28:00Z">
            <w:rPr/>
          </w:rPrChange>
        </w:rPr>
        <w:t>ассмотрения апелляци</w:t>
      </w:r>
      <w:r w:rsidR="000656B1" w:rsidRPr="006C61D8">
        <w:rPr>
          <w:sz w:val="24"/>
          <w:szCs w:val="24"/>
          <w:rPrChange w:id="1618" w:author="Admin" w:date="2018-05-16T09:28:00Z">
            <w:rPr/>
          </w:rPrChange>
        </w:rPr>
        <w:t>и</w:t>
      </w:r>
      <w:r w:rsidR="009A4A0F" w:rsidRPr="006C61D8">
        <w:rPr>
          <w:sz w:val="24"/>
          <w:szCs w:val="24"/>
          <w:rPrChange w:id="1619" w:author="Admin" w:date="2018-05-16T09:28:00Z">
            <w:rPr/>
          </w:rPrChange>
        </w:rPr>
        <w:t xml:space="preserve"> о</w:t>
      </w:r>
      <w:r w:rsidRPr="006C61D8">
        <w:rPr>
          <w:sz w:val="24"/>
          <w:szCs w:val="24"/>
          <w:rPrChange w:id="1620" w:author="Admin" w:date="2018-05-16T09:28:00Z">
            <w:rPr/>
          </w:rPrChange>
        </w:rPr>
        <w:t xml:space="preserve"> </w:t>
      </w:r>
      <w:r w:rsidR="009A4A0F" w:rsidRPr="006C61D8">
        <w:rPr>
          <w:sz w:val="24"/>
          <w:szCs w:val="24"/>
          <w:rPrChange w:id="1621" w:author="Admin" w:date="2018-05-16T09:28:00Z">
            <w:rPr/>
          </w:rPrChange>
        </w:rPr>
        <w:t>н</w:t>
      </w:r>
      <w:r w:rsidR="008D6ADB" w:rsidRPr="006C61D8">
        <w:rPr>
          <w:sz w:val="24"/>
          <w:szCs w:val="24"/>
          <w:rPrChange w:id="1622" w:author="Admin" w:date="2018-05-16T09:28:00Z">
            <w:rPr/>
          </w:rPrChange>
        </w:rPr>
        <w:t xml:space="preserve">арушении установленного порядка </w:t>
      </w:r>
      <w:bookmarkEnd w:id="1320"/>
      <w:r w:rsidR="008D6ADB" w:rsidRPr="006C61D8">
        <w:rPr>
          <w:sz w:val="24"/>
          <w:szCs w:val="24"/>
          <w:rPrChange w:id="1623" w:author="Admin" w:date="2018-05-16T09:28:00Z">
            <w:rPr/>
          </w:rPrChange>
        </w:rPr>
        <w:t>проведения ГИА</w:t>
      </w:r>
      <w:bookmarkEnd w:id="1321"/>
      <w:bookmarkEnd w:id="1322"/>
      <w:bookmarkEnd w:id="1323"/>
      <w:bookmarkEnd w:id="1324"/>
      <w:bookmarkEnd w:id="1325"/>
      <w:bookmarkEnd w:id="1326"/>
      <w:bookmarkEnd w:id="1612"/>
      <w:bookmarkEnd w:id="1613"/>
    </w:p>
    <w:bookmarkEnd w:id="1312"/>
    <w:p w:rsidR="00DA3412" w:rsidRPr="006C61D8" w:rsidRDefault="00314132" w:rsidP="006C61D8">
      <w:pPr>
        <w:pStyle w:val="1"/>
        <w:numPr>
          <w:ilvl w:val="0"/>
          <w:numId w:val="7"/>
        </w:numPr>
        <w:tabs>
          <w:tab w:val="left" w:pos="851"/>
        </w:tabs>
        <w:ind w:left="0" w:firstLine="851"/>
        <w:rPr>
          <w:b w:val="0"/>
          <w:sz w:val="24"/>
          <w:szCs w:val="24"/>
          <w:rPrChange w:id="1624" w:author="Admin" w:date="2018-05-16T09:28:00Z">
            <w:rPr>
              <w:b w:val="0"/>
              <w:sz w:val="26"/>
              <w:szCs w:val="26"/>
            </w:rPr>
          </w:rPrChange>
        </w:rPr>
        <w:pPrChange w:id="1625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851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626" w:author="Admin" w:date="2018-05-16T09:28:00Z">
            <w:rPr>
              <w:b w:val="0"/>
              <w:sz w:val="26"/>
              <w:szCs w:val="26"/>
            </w:rPr>
          </w:rPrChange>
        </w:rPr>
        <w:t xml:space="preserve">После </w:t>
      </w:r>
      <w:r w:rsidR="00C22BF2" w:rsidRPr="006C61D8">
        <w:rPr>
          <w:b w:val="0"/>
          <w:sz w:val="24"/>
          <w:szCs w:val="24"/>
          <w:rPrChange w:id="1627" w:author="Admin" w:date="2018-05-16T09:28:00Z">
            <w:rPr>
              <w:b w:val="0"/>
              <w:sz w:val="26"/>
              <w:szCs w:val="26"/>
            </w:rPr>
          </w:rPrChange>
        </w:rPr>
        <w:t xml:space="preserve">получения </w:t>
      </w:r>
      <w:r w:rsidRPr="006C61D8">
        <w:rPr>
          <w:b w:val="0"/>
          <w:sz w:val="24"/>
          <w:szCs w:val="24"/>
          <w:rPrChange w:id="1628" w:author="Admin" w:date="2018-05-16T09:28:00Z">
            <w:rPr>
              <w:b w:val="0"/>
              <w:sz w:val="26"/>
              <w:szCs w:val="26"/>
            </w:rPr>
          </w:rPrChange>
        </w:rPr>
        <w:t>апелляции</w:t>
      </w:r>
      <w:r w:rsidR="009A4A0F" w:rsidRPr="006C61D8">
        <w:rPr>
          <w:b w:val="0"/>
          <w:sz w:val="24"/>
          <w:szCs w:val="24"/>
          <w:rPrChange w:id="1629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630" w:author="Admin" w:date="2018-05-16T09:28:00Z">
            <w:rPr>
              <w:b w:val="0"/>
              <w:sz w:val="26"/>
              <w:szCs w:val="26"/>
            </w:rPr>
          </w:rPrChange>
        </w:rPr>
        <w:t>членом ГЭК</w:t>
      </w:r>
      <w:r w:rsidR="009A4A0F" w:rsidRPr="006C61D8">
        <w:rPr>
          <w:b w:val="0"/>
          <w:sz w:val="24"/>
          <w:szCs w:val="24"/>
          <w:rPrChange w:id="1631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Pr="006C61D8">
        <w:rPr>
          <w:b w:val="0"/>
          <w:sz w:val="24"/>
          <w:szCs w:val="24"/>
          <w:rPrChange w:id="1632" w:author="Admin" w:date="2018-05-16T09:28:00Z">
            <w:rPr>
              <w:b w:val="0"/>
              <w:sz w:val="26"/>
              <w:szCs w:val="26"/>
            </w:rPr>
          </w:rPrChange>
        </w:rPr>
        <w:t>ПЭ</w:t>
      </w:r>
      <w:r w:rsidR="009A4A0F" w:rsidRPr="006C61D8">
        <w:rPr>
          <w:b w:val="0"/>
          <w:sz w:val="24"/>
          <w:szCs w:val="24"/>
          <w:rPrChange w:id="1633" w:author="Admin" w:date="2018-05-16T09:28:00Z">
            <w:rPr>
              <w:b w:val="0"/>
              <w:sz w:val="26"/>
              <w:szCs w:val="26"/>
            </w:rPr>
          </w:rPrChange>
        </w:rPr>
        <w:t xml:space="preserve"> в д</w:t>
      </w:r>
      <w:r w:rsidRPr="006C61D8">
        <w:rPr>
          <w:b w:val="0"/>
          <w:sz w:val="24"/>
          <w:szCs w:val="24"/>
          <w:rPrChange w:id="1634" w:author="Admin" w:date="2018-05-16T09:28:00Z">
            <w:rPr>
              <w:b w:val="0"/>
              <w:sz w:val="26"/>
              <w:szCs w:val="26"/>
            </w:rPr>
          </w:rPrChange>
        </w:rPr>
        <w:t>ень проведения экзамена</w:t>
      </w:r>
      <w:r w:rsidR="009A4A0F" w:rsidRPr="006C61D8">
        <w:rPr>
          <w:b w:val="0"/>
          <w:sz w:val="24"/>
          <w:szCs w:val="24"/>
          <w:rPrChange w:id="1635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D31B99" w:rsidRPr="006C61D8">
        <w:rPr>
          <w:b w:val="0"/>
          <w:sz w:val="24"/>
          <w:szCs w:val="24"/>
          <w:rPrChange w:id="1636" w:author="Admin" w:date="2018-05-16T09:28:00Z">
            <w:rPr>
              <w:b w:val="0"/>
              <w:sz w:val="26"/>
              <w:szCs w:val="26"/>
            </w:rPr>
          </w:rPrChange>
        </w:rPr>
        <w:t xml:space="preserve">организуется проверка </w:t>
      </w:r>
      <w:r w:rsidRPr="006C61D8">
        <w:rPr>
          <w:b w:val="0"/>
          <w:sz w:val="24"/>
          <w:szCs w:val="24"/>
          <w:rPrChange w:id="1637" w:author="Admin" w:date="2018-05-16T09:28:00Z">
            <w:rPr>
              <w:b w:val="0"/>
              <w:sz w:val="26"/>
              <w:szCs w:val="26"/>
            </w:rPr>
          </w:rPrChange>
        </w:rPr>
        <w:t>изложенных</w:t>
      </w:r>
      <w:r w:rsidR="009A4A0F" w:rsidRPr="006C61D8">
        <w:rPr>
          <w:b w:val="0"/>
          <w:sz w:val="24"/>
          <w:szCs w:val="24"/>
          <w:rPrChange w:id="1638" w:author="Admin" w:date="2018-05-16T09:28:00Z">
            <w:rPr>
              <w:b w:val="0"/>
              <w:sz w:val="26"/>
              <w:szCs w:val="26"/>
            </w:rPr>
          </w:rPrChange>
        </w:rPr>
        <w:t xml:space="preserve"> в а</w:t>
      </w:r>
      <w:r w:rsidRPr="006C61D8">
        <w:rPr>
          <w:b w:val="0"/>
          <w:sz w:val="24"/>
          <w:szCs w:val="24"/>
          <w:rPrChange w:id="1639" w:author="Admin" w:date="2018-05-16T09:28:00Z">
            <w:rPr>
              <w:b w:val="0"/>
              <w:sz w:val="26"/>
              <w:szCs w:val="26"/>
            </w:rPr>
          </w:rPrChange>
        </w:rPr>
        <w:t xml:space="preserve">пелляции сведений </w:t>
      </w:r>
      <w:r w:rsidR="001965F9" w:rsidRPr="006C61D8">
        <w:rPr>
          <w:b w:val="0"/>
          <w:sz w:val="24"/>
          <w:szCs w:val="24"/>
          <w:rPrChange w:id="1640" w:author="Admin" w:date="2018-05-16T09:28:00Z">
            <w:rPr>
              <w:b w:val="0"/>
              <w:sz w:val="26"/>
              <w:szCs w:val="26"/>
            </w:rPr>
          </w:rPrChange>
        </w:rPr>
        <w:t>при участии:</w:t>
      </w:r>
    </w:p>
    <w:p w:rsidR="00DA3412" w:rsidRPr="006C61D8" w:rsidRDefault="001965F9" w:rsidP="006C61D8">
      <w:pPr>
        <w:tabs>
          <w:tab w:val="left" w:pos="1134"/>
        </w:tabs>
        <w:ind w:firstLine="851"/>
        <w:jc w:val="both"/>
        <w:rPr>
          <w:rPrChange w:id="1641" w:author="Admin" w:date="2018-05-16T09:28:00Z">
            <w:rPr>
              <w:sz w:val="26"/>
              <w:szCs w:val="26"/>
            </w:rPr>
          </w:rPrChange>
        </w:rPr>
        <w:pPrChange w:id="1642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643" w:author="Admin" w:date="2018-05-16T09:28:00Z">
            <w:rPr>
              <w:sz w:val="26"/>
              <w:szCs w:val="26"/>
            </w:rPr>
          </w:rPrChange>
        </w:rPr>
        <w:t>организаторов,</w:t>
      </w:r>
      <w:r w:rsidR="009A4A0F" w:rsidRPr="006C61D8">
        <w:rPr>
          <w:rPrChange w:id="1644" w:author="Admin" w:date="2018-05-16T09:28:00Z">
            <w:rPr>
              <w:sz w:val="26"/>
              <w:szCs w:val="26"/>
            </w:rPr>
          </w:rPrChange>
        </w:rPr>
        <w:t xml:space="preserve"> не з</w:t>
      </w:r>
      <w:r w:rsidRPr="006C61D8">
        <w:rPr>
          <w:rPrChange w:id="1645" w:author="Admin" w:date="2018-05-16T09:28:00Z">
            <w:rPr>
              <w:sz w:val="26"/>
              <w:szCs w:val="26"/>
            </w:rPr>
          </w:rPrChange>
        </w:rPr>
        <w:t>адействованных</w:t>
      </w:r>
      <w:r w:rsidR="009A4A0F" w:rsidRPr="006C61D8">
        <w:rPr>
          <w:rPrChange w:id="1646" w:author="Admin" w:date="2018-05-16T09:28:00Z">
            <w:rPr>
              <w:sz w:val="26"/>
              <w:szCs w:val="26"/>
            </w:rPr>
          </w:rPrChange>
        </w:rPr>
        <w:t xml:space="preserve"> в а</w:t>
      </w:r>
      <w:r w:rsidR="00DA3412" w:rsidRPr="006C61D8">
        <w:rPr>
          <w:rPrChange w:id="1647" w:author="Admin" w:date="2018-05-16T09:28:00Z">
            <w:rPr>
              <w:sz w:val="26"/>
              <w:szCs w:val="26"/>
            </w:rPr>
          </w:rPrChange>
        </w:rPr>
        <w:t>удитории,</w:t>
      </w:r>
      <w:r w:rsidR="009A4A0F" w:rsidRPr="006C61D8">
        <w:rPr>
          <w:rPrChange w:id="1648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="00DA3412" w:rsidRPr="006C61D8">
        <w:rPr>
          <w:rPrChange w:id="1649" w:author="Admin" w:date="2018-05-16T09:28:00Z">
            <w:rPr>
              <w:sz w:val="26"/>
              <w:szCs w:val="26"/>
            </w:rPr>
          </w:rPrChange>
        </w:rPr>
        <w:t>оторой сдавал экзамен апеллянт;</w:t>
      </w:r>
    </w:p>
    <w:p w:rsidR="00DA3412" w:rsidRPr="006C61D8" w:rsidRDefault="001965F9" w:rsidP="006C61D8">
      <w:pPr>
        <w:tabs>
          <w:tab w:val="left" w:pos="1134"/>
        </w:tabs>
        <w:ind w:firstLine="851"/>
        <w:jc w:val="both"/>
        <w:rPr>
          <w:rPrChange w:id="1650" w:author="Admin" w:date="2018-05-16T09:28:00Z">
            <w:rPr>
              <w:sz w:val="26"/>
              <w:szCs w:val="26"/>
            </w:rPr>
          </w:rPrChange>
        </w:rPr>
        <w:pPrChange w:id="1651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652" w:author="Admin" w:date="2018-05-16T09:28:00Z">
            <w:rPr>
              <w:sz w:val="26"/>
              <w:szCs w:val="26"/>
            </w:rPr>
          </w:rPrChange>
        </w:rPr>
        <w:t>технических специалистов</w:t>
      </w:r>
      <w:r w:rsidR="009A4A0F" w:rsidRPr="006C61D8">
        <w:rPr>
          <w:rPrChange w:id="1653" w:author="Admin" w:date="2018-05-16T09:28:00Z">
            <w:rPr>
              <w:sz w:val="26"/>
              <w:szCs w:val="26"/>
            </w:rPr>
          </w:rPrChange>
        </w:rPr>
        <w:t xml:space="preserve"> и а</w:t>
      </w:r>
      <w:r w:rsidRPr="006C61D8">
        <w:rPr>
          <w:rPrChange w:id="1654" w:author="Admin" w:date="2018-05-16T09:28:00Z">
            <w:rPr>
              <w:sz w:val="26"/>
              <w:szCs w:val="26"/>
            </w:rPr>
          </w:rPrChange>
        </w:rPr>
        <w:t>ссистентов</w:t>
      </w:r>
      <w:r w:rsidR="00DA3412" w:rsidRPr="006C61D8">
        <w:rPr>
          <w:rPrChange w:id="1655" w:author="Admin" w:date="2018-05-16T09:28:00Z">
            <w:rPr>
              <w:sz w:val="26"/>
              <w:szCs w:val="26"/>
            </w:rPr>
          </w:rPrChange>
        </w:rPr>
        <w:t>;</w:t>
      </w:r>
    </w:p>
    <w:p w:rsidR="00DA3412" w:rsidRPr="006C61D8" w:rsidRDefault="001965F9" w:rsidP="006C61D8">
      <w:pPr>
        <w:tabs>
          <w:tab w:val="left" w:pos="1134"/>
        </w:tabs>
        <w:ind w:firstLine="851"/>
        <w:jc w:val="both"/>
        <w:rPr>
          <w:rPrChange w:id="1656" w:author="Admin" w:date="2018-05-16T09:28:00Z">
            <w:rPr>
              <w:sz w:val="26"/>
              <w:szCs w:val="26"/>
            </w:rPr>
          </w:rPrChange>
        </w:rPr>
        <w:pPrChange w:id="1657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658" w:author="Admin" w:date="2018-05-16T09:28:00Z">
            <w:rPr>
              <w:sz w:val="26"/>
              <w:szCs w:val="26"/>
            </w:rPr>
          </w:rPrChange>
        </w:rPr>
        <w:t>общественных наблюдателей</w:t>
      </w:r>
      <w:r w:rsidR="00DA3412" w:rsidRPr="006C61D8">
        <w:rPr>
          <w:rPrChange w:id="1659" w:author="Admin" w:date="2018-05-16T09:28:00Z">
            <w:rPr>
              <w:sz w:val="26"/>
              <w:szCs w:val="26"/>
            </w:rPr>
          </w:rPrChange>
        </w:rPr>
        <w:t>;</w:t>
      </w:r>
    </w:p>
    <w:p w:rsidR="00DA3412" w:rsidRPr="006C61D8" w:rsidRDefault="00D419AB" w:rsidP="006C61D8">
      <w:pPr>
        <w:tabs>
          <w:tab w:val="left" w:pos="1134"/>
        </w:tabs>
        <w:ind w:firstLine="851"/>
        <w:jc w:val="both"/>
        <w:rPr>
          <w:rPrChange w:id="1660" w:author="Admin" w:date="2018-05-16T09:28:00Z">
            <w:rPr>
              <w:sz w:val="26"/>
              <w:szCs w:val="26"/>
            </w:rPr>
          </w:rPrChange>
        </w:rPr>
        <w:pPrChange w:id="1661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662" w:author="Admin" w:date="2018-05-16T09:28:00Z">
            <w:rPr>
              <w:sz w:val="26"/>
              <w:szCs w:val="26"/>
            </w:rPr>
          </w:rPrChange>
        </w:rPr>
        <w:t>сотрудников</w:t>
      </w:r>
      <w:r w:rsidR="001965F9" w:rsidRPr="006C61D8">
        <w:rPr>
          <w:rPrChange w:id="1663" w:author="Admin" w:date="2018-05-16T09:28:00Z">
            <w:rPr>
              <w:sz w:val="26"/>
              <w:szCs w:val="26"/>
            </w:rPr>
          </w:rPrChange>
        </w:rPr>
        <w:t>, осуществляющих</w:t>
      </w:r>
      <w:r w:rsidR="00DA3412" w:rsidRPr="006C61D8">
        <w:rPr>
          <w:rPrChange w:id="1664" w:author="Admin" w:date="2018-05-16T09:28:00Z">
            <w:rPr>
              <w:sz w:val="26"/>
              <w:szCs w:val="26"/>
            </w:rPr>
          </w:rPrChange>
        </w:rPr>
        <w:t xml:space="preserve"> охрану правопорядка;</w:t>
      </w:r>
    </w:p>
    <w:p w:rsidR="00DA3412" w:rsidRPr="006C61D8" w:rsidRDefault="001965F9" w:rsidP="006C61D8">
      <w:pPr>
        <w:tabs>
          <w:tab w:val="left" w:pos="1134"/>
        </w:tabs>
        <w:ind w:firstLine="851"/>
        <w:jc w:val="both"/>
        <w:rPr>
          <w:rPrChange w:id="1665" w:author="Admin" w:date="2018-05-16T09:28:00Z">
            <w:rPr>
              <w:sz w:val="26"/>
              <w:szCs w:val="26"/>
            </w:rPr>
          </w:rPrChange>
        </w:rPr>
        <w:pPrChange w:id="1666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667" w:author="Admin" w:date="2018-05-16T09:28:00Z">
            <w:rPr>
              <w:sz w:val="26"/>
              <w:szCs w:val="26"/>
            </w:rPr>
          </w:rPrChange>
        </w:rPr>
        <w:t>медицинских работников</w:t>
      </w:r>
      <w:r w:rsidR="00DA3412" w:rsidRPr="006C61D8">
        <w:rPr>
          <w:rPrChange w:id="1668" w:author="Admin" w:date="2018-05-16T09:28:00Z">
            <w:rPr>
              <w:sz w:val="26"/>
              <w:szCs w:val="26"/>
            </w:rPr>
          </w:rPrChange>
        </w:rPr>
        <w:t>.</w:t>
      </w:r>
    </w:p>
    <w:p w:rsidR="00031165" w:rsidRPr="006C61D8" w:rsidRDefault="00031165" w:rsidP="006C61D8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669" w:author="Admin" w:date="2018-05-16T09:28:00Z">
            <w:rPr>
              <w:b w:val="0"/>
              <w:sz w:val="26"/>
              <w:szCs w:val="26"/>
            </w:rPr>
          </w:rPrChange>
        </w:rPr>
        <w:pPrChange w:id="1670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671" w:author="Admin" w:date="2018-05-16T09:28:00Z">
            <w:rPr>
              <w:b w:val="0"/>
              <w:sz w:val="26"/>
              <w:szCs w:val="26"/>
            </w:rPr>
          </w:rPrChange>
        </w:rPr>
        <w:t xml:space="preserve">Результаты проверки </w:t>
      </w:r>
      <w:r w:rsidR="00F47ADD" w:rsidRPr="006C61D8">
        <w:rPr>
          <w:b w:val="0"/>
          <w:sz w:val="24"/>
          <w:szCs w:val="24"/>
          <w:rPrChange w:id="1672" w:author="Admin" w:date="2018-05-16T09:28:00Z">
            <w:rPr>
              <w:b w:val="0"/>
              <w:sz w:val="26"/>
              <w:szCs w:val="26"/>
            </w:rPr>
          </w:rPrChange>
        </w:rPr>
        <w:t>изложенных</w:t>
      </w:r>
      <w:r w:rsidR="009A4A0F" w:rsidRPr="006C61D8">
        <w:rPr>
          <w:b w:val="0"/>
          <w:sz w:val="24"/>
          <w:szCs w:val="24"/>
          <w:rPrChange w:id="1673" w:author="Admin" w:date="2018-05-16T09:28:00Z">
            <w:rPr>
              <w:b w:val="0"/>
              <w:sz w:val="26"/>
              <w:szCs w:val="26"/>
            </w:rPr>
          </w:rPrChange>
        </w:rPr>
        <w:t xml:space="preserve"> в а</w:t>
      </w:r>
      <w:r w:rsidR="00F47ADD" w:rsidRPr="006C61D8">
        <w:rPr>
          <w:b w:val="0"/>
          <w:sz w:val="24"/>
          <w:szCs w:val="24"/>
          <w:rPrChange w:id="1674" w:author="Admin" w:date="2018-05-16T09:28:00Z">
            <w:rPr>
              <w:b w:val="0"/>
              <w:sz w:val="26"/>
              <w:szCs w:val="26"/>
            </w:rPr>
          </w:rPrChange>
        </w:rPr>
        <w:t>пелляции сведений</w:t>
      </w:r>
      <w:r w:rsidR="009A4A0F" w:rsidRPr="006C61D8">
        <w:rPr>
          <w:b w:val="0"/>
          <w:sz w:val="24"/>
          <w:szCs w:val="24"/>
          <w:rPrChange w:id="1675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676" w:author="Admin" w:date="2018-05-16T09:28:00Z">
            <w:rPr>
              <w:b w:val="0"/>
              <w:sz w:val="26"/>
              <w:szCs w:val="26"/>
            </w:rPr>
          </w:rPrChange>
        </w:rPr>
        <w:t xml:space="preserve">оформляются </w:t>
      </w:r>
      <w:r w:rsidR="00314132" w:rsidRPr="006C61D8">
        <w:rPr>
          <w:b w:val="0"/>
          <w:sz w:val="24"/>
          <w:szCs w:val="24"/>
          <w:rPrChange w:id="1677" w:author="Admin" w:date="2018-05-16T09:28:00Z">
            <w:rPr>
              <w:b w:val="0"/>
              <w:sz w:val="26"/>
              <w:szCs w:val="26"/>
            </w:rPr>
          </w:rPrChange>
        </w:rPr>
        <w:t>членом ГЭК</w:t>
      </w:r>
      <w:r w:rsidR="009A4A0F" w:rsidRPr="006C61D8">
        <w:rPr>
          <w:b w:val="0"/>
          <w:sz w:val="24"/>
          <w:szCs w:val="24"/>
          <w:rPrChange w:id="1678" w:author="Admin" w:date="2018-05-16T09:28:00Z">
            <w:rPr>
              <w:b w:val="0"/>
              <w:sz w:val="26"/>
              <w:szCs w:val="26"/>
            </w:rPr>
          </w:rPrChange>
        </w:rPr>
        <w:t xml:space="preserve"> в ф</w:t>
      </w:r>
      <w:r w:rsidRPr="006C61D8">
        <w:rPr>
          <w:b w:val="0"/>
          <w:sz w:val="24"/>
          <w:szCs w:val="24"/>
          <w:rPrChange w:id="1679" w:author="Admin" w:date="2018-05-16T09:28:00Z">
            <w:rPr>
              <w:b w:val="0"/>
              <w:sz w:val="26"/>
              <w:szCs w:val="26"/>
            </w:rPr>
          </w:rPrChange>
        </w:rPr>
        <w:t>орме</w:t>
      </w:r>
      <w:r w:rsidR="001965F9" w:rsidRPr="006C61D8">
        <w:rPr>
          <w:b w:val="0"/>
          <w:sz w:val="24"/>
          <w:szCs w:val="24"/>
          <w:rPrChange w:id="1680" w:author="Admin" w:date="2018-05-16T09:28:00Z">
            <w:rPr>
              <w:b w:val="0"/>
              <w:sz w:val="26"/>
              <w:szCs w:val="26"/>
            </w:rPr>
          </w:rPrChange>
        </w:rPr>
        <w:t xml:space="preserve"> заключения</w:t>
      </w:r>
      <w:r w:rsidR="00412433" w:rsidRPr="006C61D8">
        <w:rPr>
          <w:b w:val="0"/>
          <w:sz w:val="24"/>
          <w:szCs w:val="24"/>
          <w:rPrChange w:id="1681" w:author="Admin" w:date="2018-05-16T09:28:00Z">
            <w:rPr>
              <w:b w:val="0"/>
              <w:sz w:val="26"/>
              <w:szCs w:val="26"/>
            </w:rPr>
          </w:rPrChange>
        </w:rPr>
        <w:t xml:space="preserve">, </w:t>
      </w:r>
      <w:r w:rsidR="005705D0" w:rsidRPr="006C61D8">
        <w:rPr>
          <w:b w:val="0"/>
          <w:sz w:val="24"/>
          <w:szCs w:val="24"/>
          <w:rPrChange w:id="1682" w:author="Admin" w:date="2018-05-16T09:28:00Z">
            <w:rPr>
              <w:b w:val="0"/>
              <w:sz w:val="26"/>
              <w:szCs w:val="26"/>
            </w:rPr>
          </w:rPrChange>
        </w:rPr>
        <w:t>который прилагается к</w:t>
      </w:r>
      <w:r w:rsidR="009A4A0F" w:rsidRPr="006C61D8">
        <w:rPr>
          <w:b w:val="0"/>
          <w:sz w:val="24"/>
          <w:szCs w:val="24"/>
          <w:rPrChange w:id="1683" w:author="Admin" w:date="2018-05-16T09:28:00Z">
            <w:rPr>
              <w:b w:val="0"/>
              <w:sz w:val="26"/>
              <w:szCs w:val="26"/>
            </w:rPr>
          </w:rPrChange>
        </w:rPr>
        <w:t> п</w:t>
      </w:r>
      <w:r w:rsidR="00DE2B9A" w:rsidRPr="006C61D8">
        <w:rPr>
          <w:b w:val="0"/>
          <w:sz w:val="24"/>
          <w:szCs w:val="24"/>
          <w:rPrChange w:id="1684" w:author="Admin" w:date="2018-05-16T09:28:00Z">
            <w:rPr>
              <w:b w:val="0"/>
              <w:sz w:val="26"/>
              <w:szCs w:val="26"/>
            </w:rPr>
          </w:rPrChange>
        </w:rPr>
        <w:t>ротокол</w:t>
      </w:r>
      <w:r w:rsidR="005705D0" w:rsidRPr="006C61D8">
        <w:rPr>
          <w:b w:val="0"/>
          <w:sz w:val="24"/>
          <w:szCs w:val="24"/>
          <w:rPrChange w:id="1685" w:author="Admin" w:date="2018-05-16T09:28:00Z">
            <w:rPr>
              <w:b w:val="0"/>
              <w:sz w:val="26"/>
              <w:szCs w:val="26"/>
            </w:rPr>
          </w:rPrChange>
        </w:rPr>
        <w:t>у</w:t>
      </w:r>
      <w:r w:rsidR="00DE2B9A" w:rsidRPr="006C61D8">
        <w:rPr>
          <w:b w:val="0"/>
          <w:sz w:val="24"/>
          <w:szCs w:val="24"/>
          <w:rPrChange w:id="1686" w:author="Admin" w:date="2018-05-16T09:28:00Z">
            <w:rPr>
              <w:b w:val="0"/>
              <w:sz w:val="26"/>
              <w:szCs w:val="26"/>
            </w:rPr>
          </w:rPrChange>
        </w:rPr>
        <w:t xml:space="preserve"> рассмотрения апелляции</w:t>
      </w:r>
      <w:r w:rsidR="009A4A0F" w:rsidRPr="006C61D8">
        <w:rPr>
          <w:b w:val="0"/>
          <w:sz w:val="24"/>
          <w:szCs w:val="24"/>
          <w:rPrChange w:id="1687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DE2B9A" w:rsidRPr="006C61D8">
        <w:rPr>
          <w:b w:val="0"/>
          <w:sz w:val="24"/>
          <w:szCs w:val="24"/>
          <w:rPrChange w:id="1688" w:author="Admin" w:date="2018-05-16T09:28:00Z">
            <w:rPr>
              <w:b w:val="0"/>
              <w:sz w:val="26"/>
              <w:szCs w:val="26"/>
            </w:rPr>
          </w:rPrChange>
        </w:rPr>
        <w:t>(форма ППЭ-03)</w:t>
      </w:r>
      <w:r w:rsidR="001965F9" w:rsidRPr="006C61D8">
        <w:rPr>
          <w:b w:val="0"/>
          <w:sz w:val="24"/>
          <w:szCs w:val="24"/>
          <w:rPrChange w:id="1689" w:author="Admin" w:date="2018-05-16T09:28:00Z">
            <w:rPr>
              <w:b w:val="0"/>
              <w:sz w:val="26"/>
              <w:szCs w:val="26"/>
            </w:rPr>
          </w:rPrChange>
        </w:rPr>
        <w:t>.</w:t>
      </w:r>
      <w:r w:rsidRPr="006C61D8">
        <w:rPr>
          <w:b w:val="0"/>
          <w:sz w:val="24"/>
          <w:szCs w:val="24"/>
          <w:rPrChange w:id="169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</w:p>
    <w:p w:rsidR="00031165" w:rsidRPr="006C61D8" w:rsidRDefault="0023081D" w:rsidP="006C61D8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691" w:author="Admin" w:date="2018-05-16T09:28:00Z">
            <w:rPr>
              <w:b w:val="0"/>
              <w:sz w:val="26"/>
              <w:szCs w:val="26"/>
            </w:rPr>
          </w:rPrChange>
        </w:rPr>
        <w:pPrChange w:id="1692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bookmarkStart w:id="1693" w:name="_Toc254118132"/>
      <w:r w:rsidRPr="006C61D8">
        <w:rPr>
          <w:b w:val="0"/>
          <w:sz w:val="24"/>
          <w:szCs w:val="24"/>
          <w:rPrChange w:id="1694" w:author="Admin" w:date="2018-05-16T09:28:00Z">
            <w:rPr>
              <w:b w:val="0"/>
              <w:sz w:val="26"/>
              <w:szCs w:val="26"/>
            </w:rPr>
          </w:rPrChange>
        </w:rPr>
        <w:t>Ч</w:t>
      </w:r>
      <w:r w:rsidR="00185724" w:rsidRPr="006C61D8">
        <w:rPr>
          <w:b w:val="0"/>
          <w:sz w:val="24"/>
          <w:szCs w:val="24"/>
          <w:rPrChange w:id="1695" w:author="Admin" w:date="2018-05-16T09:28:00Z">
            <w:rPr>
              <w:b w:val="0"/>
              <w:sz w:val="26"/>
              <w:szCs w:val="26"/>
            </w:rPr>
          </w:rPrChange>
        </w:rPr>
        <w:t>лен ГЭК</w:t>
      </w:r>
      <w:r w:rsidR="00E4437F" w:rsidRPr="006C61D8">
        <w:rPr>
          <w:b w:val="0"/>
          <w:sz w:val="24"/>
          <w:szCs w:val="24"/>
          <w:rPrChange w:id="169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697" w:author="Admin" w:date="2018-05-16T09:28:00Z">
            <w:rPr>
              <w:b w:val="0"/>
              <w:sz w:val="26"/>
              <w:szCs w:val="26"/>
            </w:rPr>
          </w:rPrChange>
        </w:rPr>
        <w:t>передает</w:t>
      </w:r>
      <w:r w:rsidR="00031165" w:rsidRPr="006C61D8">
        <w:rPr>
          <w:b w:val="0"/>
          <w:sz w:val="24"/>
          <w:szCs w:val="24"/>
          <w:rPrChange w:id="169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C75039" w:rsidRPr="006C61D8">
        <w:rPr>
          <w:b w:val="0"/>
          <w:sz w:val="24"/>
          <w:szCs w:val="24"/>
          <w:rPrChange w:id="1699" w:author="Admin" w:date="2018-05-16T09:28:00Z">
            <w:rPr>
              <w:b w:val="0"/>
              <w:sz w:val="26"/>
              <w:szCs w:val="26"/>
            </w:rPr>
          </w:rPrChange>
        </w:rPr>
        <w:t>формы ППЭ-02</w:t>
      </w:r>
      <w:r w:rsidR="009A4A0F" w:rsidRPr="006C61D8">
        <w:rPr>
          <w:b w:val="0"/>
          <w:sz w:val="24"/>
          <w:szCs w:val="24"/>
          <w:rPrChange w:id="1700" w:author="Admin" w:date="2018-05-16T09:28:00Z">
            <w:rPr>
              <w:b w:val="0"/>
              <w:sz w:val="26"/>
              <w:szCs w:val="26"/>
            </w:rPr>
          </w:rPrChange>
        </w:rPr>
        <w:t xml:space="preserve"> и П</w:t>
      </w:r>
      <w:r w:rsidR="00C75039" w:rsidRPr="006C61D8">
        <w:rPr>
          <w:b w:val="0"/>
          <w:sz w:val="24"/>
          <w:szCs w:val="24"/>
          <w:rPrChange w:id="1701" w:author="Admin" w:date="2018-05-16T09:28:00Z">
            <w:rPr>
              <w:b w:val="0"/>
              <w:sz w:val="26"/>
              <w:szCs w:val="26"/>
            </w:rPr>
          </w:rPrChange>
        </w:rPr>
        <w:t>ПЭ-03</w:t>
      </w:r>
      <w:r w:rsidR="009A4A0F" w:rsidRPr="006C61D8">
        <w:rPr>
          <w:b w:val="0"/>
          <w:sz w:val="24"/>
          <w:szCs w:val="24"/>
          <w:rPrChange w:id="1702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="00031165" w:rsidRPr="006C61D8">
        <w:rPr>
          <w:b w:val="0"/>
          <w:sz w:val="24"/>
          <w:szCs w:val="24"/>
          <w:rPrChange w:id="1703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="009A4A0F" w:rsidRPr="006C61D8">
        <w:rPr>
          <w:b w:val="0"/>
          <w:sz w:val="24"/>
          <w:szCs w:val="24"/>
          <w:rPrChange w:id="1704" w:author="Admin" w:date="2018-05-16T09:28:00Z">
            <w:rPr>
              <w:b w:val="0"/>
              <w:sz w:val="26"/>
              <w:szCs w:val="26"/>
            </w:rPr>
          </w:rPrChange>
        </w:rPr>
        <w:t xml:space="preserve"> в т</w:t>
      </w:r>
      <w:r w:rsidRPr="006C61D8">
        <w:rPr>
          <w:b w:val="0"/>
          <w:sz w:val="24"/>
          <w:szCs w:val="24"/>
          <w:rPrChange w:id="1705" w:author="Admin" w:date="2018-05-16T09:28:00Z">
            <w:rPr>
              <w:b w:val="0"/>
              <w:sz w:val="26"/>
              <w:szCs w:val="26"/>
            </w:rPr>
          </w:rPrChange>
        </w:rPr>
        <w:t>от</w:t>
      </w:r>
      <w:r w:rsidR="009A4A0F" w:rsidRPr="006C61D8">
        <w:rPr>
          <w:b w:val="0"/>
          <w:sz w:val="24"/>
          <w:szCs w:val="24"/>
          <w:rPrChange w:id="1706" w:author="Admin" w:date="2018-05-16T09:28:00Z">
            <w:rPr>
              <w:b w:val="0"/>
              <w:sz w:val="26"/>
              <w:szCs w:val="26"/>
            </w:rPr>
          </w:rPrChange>
        </w:rPr>
        <w:t xml:space="preserve"> же д</w:t>
      </w:r>
      <w:r w:rsidRPr="006C61D8">
        <w:rPr>
          <w:b w:val="0"/>
          <w:sz w:val="24"/>
          <w:szCs w:val="24"/>
          <w:rPrChange w:id="1707" w:author="Admin" w:date="2018-05-16T09:28:00Z">
            <w:rPr>
              <w:b w:val="0"/>
              <w:sz w:val="26"/>
              <w:szCs w:val="26"/>
            </w:rPr>
          </w:rPrChange>
        </w:rPr>
        <w:t>ень</w:t>
      </w:r>
      <w:bookmarkEnd w:id="1693"/>
      <w:r w:rsidR="00D31B99" w:rsidRPr="006C61D8">
        <w:rPr>
          <w:b w:val="0"/>
          <w:sz w:val="24"/>
          <w:szCs w:val="24"/>
          <w:rPrChange w:id="170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3063B6" w:rsidRPr="006C61D8">
        <w:rPr>
          <w:b w:val="0"/>
          <w:sz w:val="24"/>
          <w:szCs w:val="24"/>
          <w:rPrChange w:id="1709" w:author="Admin" w:date="2018-05-16T09:28:00Z">
            <w:rPr>
              <w:b w:val="0"/>
              <w:sz w:val="26"/>
              <w:szCs w:val="26"/>
            </w:rPr>
          </w:rPrChange>
        </w:rPr>
        <w:t xml:space="preserve">                                 </w:t>
      </w:r>
      <w:r w:rsidR="005705D0" w:rsidRPr="006C61D8">
        <w:rPr>
          <w:b w:val="0"/>
          <w:sz w:val="24"/>
          <w:szCs w:val="24"/>
          <w:rPrChange w:id="1710" w:author="Admin" w:date="2018-05-16T09:28:00Z">
            <w:rPr>
              <w:b w:val="0"/>
              <w:sz w:val="26"/>
              <w:szCs w:val="26"/>
            </w:rPr>
          </w:rPrChange>
        </w:rPr>
        <w:t>с соблюдением</w:t>
      </w:r>
      <w:r w:rsidR="00D31B99" w:rsidRPr="006C61D8">
        <w:rPr>
          <w:b w:val="0"/>
          <w:sz w:val="24"/>
          <w:szCs w:val="24"/>
          <w:rPrChange w:id="1711" w:author="Admin" w:date="2018-05-16T09:28:00Z">
            <w:rPr>
              <w:b w:val="0"/>
              <w:sz w:val="26"/>
              <w:szCs w:val="26"/>
            </w:rPr>
          </w:rPrChange>
        </w:rPr>
        <w:t xml:space="preserve"> законодательств</w:t>
      </w:r>
      <w:r w:rsidR="005705D0" w:rsidRPr="006C61D8">
        <w:rPr>
          <w:b w:val="0"/>
          <w:sz w:val="24"/>
          <w:szCs w:val="24"/>
          <w:rPrChange w:id="1712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="00D31B99" w:rsidRPr="006C61D8">
        <w:rPr>
          <w:b w:val="0"/>
          <w:sz w:val="24"/>
          <w:szCs w:val="24"/>
          <w:rPrChange w:id="1713" w:author="Admin" w:date="2018-05-16T09:28:00Z">
            <w:rPr>
              <w:b w:val="0"/>
              <w:sz w:val="26"/>
              <w:szCs w:val="26"/>
            </w:rPr>
          </w:rPrChange>
        </w:rPr>
        <w:t xml:space="preserve"> о защите персональных данных.</w:t>
      </w:r>
    </w:p>
    <w:p w:rsidR="000A0464" w:rsidRPr="006C61D8" w:rsidRDefault="000A0464" w:rsidP="006C61D8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714" w:author="Admin" w:date="2018-05-16T09:28:00Z">
            <w:rPr>
              <w:b w:val="0"/>
              <w:sz w:val="26"/>
              <w:szCs w:val="26"/>
            </w:rPr>
          </w:rPrChange>
        </w:rPr>
        <w:pPrChange w:id="1715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716" w:author="Admin" w:date="2018-05-16T09:28:00Z">
            <w:rPr>
              <w:b w:val="0"/>
              <w:sz w:val="26"/>
              <w:szCs w:val="26"/>
            </w:rPr>
          </w:rPrChange>
        </w:rPr>
        <w:t>После поступления апелляции</w:t>
      </w:r>
      <w:r w:rsidR="00433FC3" w:rsidRPr="006C61D8">
        <w:rPr>
          <w:b w:val="0"/>
          <w:sz w:val="24"/>
          <w:szCs w:val="24"/>
          <w:rPrChange w:id="1717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1718" w:author="Admin" w:date="2018-05-16T09:28:00Z">
            <w:rPr>
              <w:b w:val="0"/>
              <w:sz w:val="26"/>
              <w:szCs w:val="26"/>
            </w:rPr>
          </w:rPrChange>
        </w:rPr>
        <w:t>в К</w:t>
      </w:r>
      <w:r w:rsidRPr="006C61D8">
        <w:rPr>
          <w:b w:val="0"/>
          <w:sz w:val="24"/>
          <w:szCs w:val="24"/>
          <w:rPrChange w:id="1719" w:author="Admin" w:date="2018-05-16T09:28:00Z">
            <w:rPr>
              <w:b w:val="0"/>
              <w:sz w:val="26"/>
              <w:szCs w:val="26"/>
            </w:rPr>
          </w:rPrChange>
        </w:rPr>
        <w:t>К ответственный секретарь</w:t>
      </w:r>
      <w:r w:rsidR="009A4A0F" w:rsidRPr="006C61D8">
        <w:rPr>
          <w:b w:val="0"/>
          <w:sz w:val="24"/>
          <w:szCs w:val="24"/>
          <w:rPrChange w:id="1720" w:author="Admin" w:date="2018-05-16T09:28:00Z">
            <w:rPr>
              <w:b w:val="0"/>
              <w:sz w:val="26"/>
              <w:szCs w:val="26"/>
            </w:rPr>
          </w:rPrChange>
        </w:rPr>
        <w:t xml:space="preserve"> КК р</w:t>
      </w:r>
      <w:r w:rsidRPr="006C61D8">
        <w:rPr>
          <w:b w:val="0"/>
          <w:sz w:val="24"/>
          <w:szCs w:val="24"/>
          <w:rPrChange w:id="1721" w:author="Admin" w:date="2018-05-16T09:28:00Z">
            <w:rPr>
              <w:b w:val="0"/>
              <w:sz w:val="26"/>
              <w:szCs w:val="26"/>
            </w:rPr>
          </w:rPrChange>
        </w:rPr>
        <w:t>егистриру</w:t>
      </w:r>
      <w:r w:rsidR="00087202" w:rsidRPr="006C61D8">
        <w:rPr>
          <w:b w:val="0"/>
          <w:sz w:val="24"/>
          <w:szCs w:val="24"/>
          <w:rPrChange w:id="1722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1723" w:author="Admin" w:date="2018-05-16T09:28:00Z">
            <w:rPr>
              <w:b w:val="0"/>
              <w:sz w:val="26"/>
              <w:szCs w:val="26"/>
            </w:rPr>
          </w:rPrChange>
        </w:rPr>
        <w:t>т</w:t>
      </w:r>
      <w:r w:rsidR="009A4A0F" w:rsidRPr="006C61D8">
        <w:rPr>
          <w:b w:val="0"/>
          <w:sz w:val="24"/>
          <w:szCs w:val="24"/>
          <w:rPrChange w:id="1724" w:author="Admin" w:date="2018-05-16T09:28:00Z">
            <w:rPr>
              <w:b w:val="0"/>
              <w:sz w:val="26"/>
              <w:szCs w:val="26"/>
            </w:rPr>
          </w:rPrChange>
        </w:rPr>
        <w:t xml:space="preserve"> ее в</w:t>
      </w:r>
      <w:r w:rsidR="004C0836" w:rsidRPr="006C61D8">
        <w:rPr>
          <w:b w:val="0"/>
          <w:sz w:val="24"/>
          <w:szCs w:val="24"/>
          <w:rPrChange w:id="1725" w:author="Admin" w:date="2018-05-16T09:28:00Z">
            <w:rPr>
              <w:b w:val="0"/>
              <w:sz w:val="26"/>
              <w:szCs w:val="26"/>
            </w:rPr>
          </w:rPrChange>
        </w:rPr>
        <w:t xml:space="preserve"> журнале регистрации апелляций</w:t>
      </w:r>
      <w:r w:rsidR="00C26570" w:rsidRPr="006C61D8">
        <w:rPr>
          <w:b w:val="0"/>
          <w:sz w:val="24"/>
          <w:szCs w:val="24"/>
          <w:rPrChange w:id="1726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Pr="006C61D8">
        <w:rPr>
          <w:b w:val="0"/>
          <w:sz w:val="24"/>
          <w:szCs w:val="24"/>
          <w:rPrChange w:id="1727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C26570" w:rsidRPr="006C61D8">
        <w:rPr>
          <w:b w:val="0"/>
          <w:sz w:val="24"/>
          <w:szCs w:val="24"/>
          <w:rPrChange w:id="1728" w:author="Admin" w:date="2018-05-16T09:28:00Z">
            <w:rPr>
              <w:b w:val="0"/>
              <w:sz w:val="26"/>
              <w:szCs w:val="26"/>
            </w:rPr>
          </w:rPrChange>
        </w:rPr>
        <w:t>ф</w:t>
      </w:r>
      <w:r w:rsidR="004C0836" w:rsidRPr="006C61D8">
        <w:rPr>
          <w:b w:val="0"/>
          <w:sz w:val="24"/>
          <w:szCs w:val="24"/>
          <w:rPrChange w:id="1729" w:author="Admin" w:date="2018-05-16T09:28:00Z">
            <w:rPr>
              <w:b w:val="0"/>
              <w:sz w:val="26"/>
              <w:szCs w:val="26"/>
            </w:rPr>
          </w:rPrChange>
        </w:rPr>
        <w:t xml:space="preserve">ормирует график рассмотрения </w:t>
      </w:r>
      <w:r w:rsidR="00C074A7" w:rsidRPr="006C61D8">
        <w:rPr>
          <w:b w:val="0"/>
          <w:sz w:val="24"/>
          <w:szCs w:val="24"/>
          <w:rPrChange w:id="1730" w:author="Admin" w:date="2018-05-16T09:28:00Z">
            <w:rPr>
              <w:b w:val="0"/>
              <w:sz w:val="26"/>
              <w:szCs w:val="26"/>
            </w:rPr>
          </w:rPrChange>
        </w:rPr>
        <w:t xml:space="preserve">указанной апелляции </w:t>
      </w:r>
      <w:r w:rsidR="009A4A0F" w:rsidRPr="006C61D8">
        <w:rPr>
          <w:b w:val="0"/>
          <w:sz w:val="24"/>
          <w:szCs w:val="24"/>
          <w:rPrChange w:id="1731" w:author="Admin" w:date="2018-05-16T09:28:00Z">
            <w:rPr>
              <w:b w:val="0"/>
              <w:sz w:val="26"/>
              <w:szCs w:val="26"/>
            </w:rPr>
          </w:rPrChange>
        </w:rPr>
        <w:t>с о</w:t>
      </w:r>
      <w:r w:rsidR="004C0836" w:rsidRPr="006C61D8">
        <w:rPr>
          <w:b w:val="0"/>
          <w:sz w:val="24"/>
          <w:szCs w:val="24"/>
          <w:rPrChange w:id="1732" w:author="Admin" w:date="2018-05-16T09:28:00Z">
            <w:rPr>
              <w:b w:val="0"/>
              <w:sz w:val="26"/>
              <w:szCs w:val="26"/>
            </w:rPr>
          </w:rPrChange>
        </w:rPr>
        <w:t>бязательным указанием даты, места</w:t>
      </w:r>
      <w:r w:rsidR="009A4A0F" w:rsidRPr="006C61D8">
        <w:rPr>
          <w:b w:val="0"/>
          <w:sz w:val="24"/>
          <w:szCs w:val="24"/>
          <w:rPrChange w:id="1733" w:author="Admin" w:date="2018-05-16T09:28:00Z">
            <w:rPr>
              <w:b w:val="0"/>
              <w:sz w:val="26"/>
              <w:szCs w:val="26"/>
            </w:rPr>
          </w:rPrChange>
        </w:rPr>
        <w:t xml:space="preserve"> и в</w:t>
      </w:r>
      <w:r w:rsidR="004C0836" w:rsidRPr="006C61D8">
        <w:rPr>
          <w:b w:val="0"/>
          <w:sz w:val="24"/>
          <w:szCs w:val="24"/>
          <w:rPrChange w:id="1734" w:author="Admin" w:date="2018-05-16T09:28:00Z">
            <w:rPr>
              <w:b w:val="0"/>
              <w:sz w:val="26"/>
              <w:szCs w:val="26"/>
            </w:rPr>
          </w:rPrChange>
        </w:rPr>
        <w:t xml:space="preserve">ремени </w:t>
      </w:r>
      <w:r w:rsidR="00C074A7" w:rsidRPr="006C61D8">
        <w:rPr>
          <w:b w:val="0"/>
          <w:sz w:val="24"/>
          <w:szCs w:val="24"/>
          <w:rPrChange w:id="1735" w:author="Admin" w:date="2018-05-16T09:28:00Z">
            <w:rPr>
              <w:b w:val="0"/>
              <w:sz w:val="26"/>
              <w:szCs w:val="26"/>
            </w:rPr>
          </w:rPrChange>
        </w:rPr>
        <w:t xml:space="preserve">ее </w:t>
      </w:r>
      <w:r w:rsidR="004C0836" w:rsidRPr="006C61D8">
        <w:rPr>
          <w:b w:val="0"/>
          <w:sz w:val="24"/>
          <w:szCs w:val="24"/>
          <w:rPrChange w:id="1736" w:author="Admin" w:date="2018-05-16T09:28:00Z">
            <w:rPr>
              <w:b w:val="0"/>
              <w:sz w:val="26"/>
              <w:szCs w:val="26"/>
            </w:rPr>
          </w:rPrChange>
        </w:rPr>
        <w:t xml:space="preserve">рассмотрения </w:t>
      </w:r>
      <w:r w:rsidR="009A4A0F" w:rsidRPr="006C61D8">
        <w:rPr>
          <w:b w:val="0"/>
          <w:sz w:val="24"/>
          <w:szCs w:val="24"/>
          <w:rPrChange w:id="1737" w:author="Admin" w:date="2018-05-16T09:28:00Z">
            <w:rPr>
              <w:b w:val="0"/>
              <w:sz w:val="26"/>
              <w:szCs w:val="26"/>
            </w:rPr>
          </w:rPrChange>
        </w:rPr>
        <w:t>и с</w:t>
      </w:r>
      <w:r w:rsidR="004C0836" w:rsidRPr="006C61D8">
        <w:rPr>
          <w:b w:val="0"/>
          <w:sz w:val="24"/>
          <w:szCs w:val="24"/>
          <w:rPrChange w:id="1738" w:author="Admin" w:date="2018-05-16T09:28:00Z">
            <w:rPr>
              <w:b w:val="0"/>
              <w:sz w:val="26"/>
              <w:szCs w:val="26"/>
            </w:rPr>
          </w:rPrChange>
        </w:rPr>
        <w:t>огласовывает указ</w:t>
      </w:r>
      <w:r w:rsidR="00C26570" w:rsidRPr="006C61D8">
        <w:rPr>
          <w:b w:val="0"/>
          <w:sz w:val="24"/>
          <w:szCs w:val="24"/>
          <w:rPrChange w:id="1739" w:author="Admin" w:date="2018-05-16T09:28:00Z">
            <w:rPr>
              <w:b w:val="0"/>
              <w:sz w:val="26"/>
              <w:szCs w:val="26"/>
            </w:rPr>
          </w:rPrChange>
        </w:rPr>
        <w:t>анный график</w:t>
      </w:r>
      <w:r w:rsidR="009A4A0F" w:rsidRPr="006C61D8">
        <w:rPr>
          <w:b w:val="0"/>
          <w:sz w:val="24"/>
          <w:szCs w:val="24"/>
          <w:rPrChange w:id="1740" w:author="Admin" w:date="2018-05-16T09:28:00Z">
            <w:rPr>
              <w:b w:val="0"/>
              <w:sz w:val="26"/>
              <w:szCs w:val="26"/>
            </w:rPr>
          </w:rPrChange>
        </w:rPr>
        <w:t xml:space="preserve"> с п</w:t>
      </w:r>
      <w:r w:rsidR="00C26570" w:rsidRPr="006C61D8">
        <w:rPr>
          <w:b w:val="0"/>
          <w:sz w:val="24"/>
          <w:szCs w:val="24"/>
          <w:rPrChange w:id="1741" w:author="Admin" w:date="2018-05-16T09:28:00Z">
            <w:rPr>
              <w:b w:val="0"/>
              <w:sz w:val="26"/>
              <w:szCs w:val="26"/>
            </w:rPr>
          </w:rPrChange>
        </w:rPr>
        <w:t>редседателем КК,</w:t>
      </w:r>
      <w:r w:rsidR="004C0836" w:rsidRPr="006C61D8">
        <w:rPr>
          <w:b w:val="0"/>
          <w:sz w:val="24"/>
          <w:szCs w:val="24"/>
          <w:rPrChange w:id="1742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C26570" w:rsidRPr="006C61D8">
        <w:rPr>
          <w:b w:val="0"/>
          <w:sz w:val="24"/>
          <w:szCs w:val="24"/>
          <w:rPrChange w:id="1743" w:author="Admin" w:date="2018-05-16T09:28:00Z">
            <w:rPr>
              <w:b w:val="0"/>
              <w:sz w:val="26"/>
              <w:szCs w:val="26"/>
            </w:rPr>
          </w:rPrChange>
        </w:rPr>
        <w:t>п</w:t>
      </w:r>
      <w:r w:rsidR="004C0836" w:rsidRPr="006C61D8">
        <w:rPr>
          <w:b w:val="0"/>
          <w:sz w:val="24"/>
          <w:szCs w:val="24"/>
          <w:rPrChange w:id="1744" w:author="Admin" w:date="2018-05-16T09:28:00Z">
            <w:rPr>
              <w:b w:val="0"/>
              <w:sz w:val="26"/>
              <w:szCs w:val="26"/>
            </w:rPr>
          </w:rPrChange>
        </w:rPr>
        <w:t xml:space="preserve">осле чего </w:t>
      </w:r>
      <w:r w:rsidRPr="006C61D8">
        <w:rPr>
          <w:b w:val="0"/>
          <w:sz w:val="24"/>
          <w:szCs w:val="24"/>
          <w:rPrChange w:id="1745" w:author="Admin" w:date="2018-05-16T09:28:00Z">
            <w:rPr>
              <w:b w:val="0"/>
              <w:sz w:val="26"/>
              <w:szCs w:val="26"/>
            </w:rPr>
          </w:rPrChange>
        </w:rPr>
        <w:t>информирует апеллянта и (или) его родителей (законных представителей)</w:t>
      </w:r>
      <w:r w:rsidR="009A4A0F" w:rsidRPr="006C61D8">
        <w:rPr>
          <w:b w:val="0"/>
          <w:sz w:val="24"/>
          <w:szCs w:val="24"/>
          <w:rPrChange w:id="1746" w:author="Admin" w:date="2018-05-16T09:28:00Z">
            <w:rPr>
              <w:b w:val="0"/>
              <w:sz w:val="26"/>
              <w:szCs w:val="26"/>
            </w:rPr>
          </w:rPrChange>
        </w:rPr>
        <w:t xml:space="preserve"> о д</w:t>
      </w:r>
      <w:r w:rsidRPr="006C61D8">
        <w:rPr>
          <w:b w:val="0"/>
          <w:sz w:val="24"/>
          <w:szCs w:val="24"/>
          <w:rPrChange w:id="1747" w:author="Admin" w:date="2018-05-16T09:28:00Z">
            <w:rPr>
              <w:b w:val="0"/>
              <w:sz w:val="26"/>
              <w:szCs w:val="26"/>
            </w:rPr>
          </w:rPrChange>
        </w:rPr>
        <w:t>ате, времени</w:t>
      </w:r>
      <w:r w:rsidR="009A4A0F" w:rsidRPr="006C61D8">
        <w:rPr>
          <w:b w:val="0"/>
          <w:sz w:val="24"/>
          <w:szCs w:val="24"/>
          <w:rPrChange w:id="1748" w:author="Admin" w:date="2018-05-16T09:28:00Z">
            <w:rPr>
              <w:b w:val="0"/>
              <w:sz w:val="26"/>
              <w:szCs w:val="26"/>
            </w:rPr>
          </w:rPrChange>
        </w:rPr>
        <w:t xml:space="preserve"> и м</w:t>
      </w:r>
      <w:r w:rsidRPr="006C61D8">
        <w:rPr>
          <w:b w:val="0"/>
          <w:sz w:val="24"/>
          <w:szCs w:val="24"/>
          <w:rPrChange w:id="1749" w:author="Admin" w:date="2018-05-16T09:28:00Z">
            <w:rPr>
              <w:b w:val="0"/>
              <w:sz w:val="26"/>
              <w:szCs w:val="26"/>
            </w:rPr>
          </w:rPrChange>
        </w:rPr>
        <w:t>есте рассмотрения апелляции.</w:t>
      </w:r>
      <w:r w:rsidR="004C0836" w:rsidRPr="006C61D8">
        <w:rPr>
          <w:b w:val="0"/>
          <w:sz w:val="24"/>
          <w:szCs w:val="24"/>
          <w:rPrChange w:id="175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</w:p>
    <w:p w:rsidR="00031165" w:rsidRPr="006C61D8" w:rsidRDefault="00031165" w:rsidP="006C61D8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751" w:author="Admin" w:date="2018-05-16T09:28:00Z">
            <w:rPr>
              <w:b w:val="0"/>
              <w:sz w:val="26"/>
              <w:szCs w:val="26"/>
            </w:rPr>
          </w:rPrChange>
        </w:rPr>
        <w:pPrChange w:id="1752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753" w:author="Admin" w:date="2018-05-16T09:28:00Z">
            <w:rPr>
              <w:b w:val="0"/>
              <w:sz w:val="26"/>
              <w:szCs w:val="26"/>
            </w:rPr>
          </w:rPrChange>
        </w:rPr>
        <w:t>При рассмотрении апелляции</w:t>
      </w:r>
      <w:r w:rsidR="009A4A0F" w:rsidRPr="006C61D8">
        <w:rPr>
          <w:b w:val="0"/>
          <w:sz w:val="24"/>
          <w:szCs w:val="24"/>
          <w:rPrChange w:id="1754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1755" w:author="Admin" w:date="2018-05-16T09:28:00Z">
            <w:rPr>
              <w:b w:val="0"/>
              <w:sz w:val="26"/>
              <w:szCs w:val="26"/>
            </w:rPr>
          </w:rPrChange>
        </w:rPr>
        <w:t xml:space="preserve">арушении установленного порядка </w:t>
      </w:r>
      <w:r w:rsidR="00741B4E" w:rsidRPr="006C61D8">
        <w:rPr>
          <w:b w:val="0"/>
          <w:sz w:val="24"/>
          <w:szCs w:val="24"/>
          <w:rPrChange w:id="1756" w:author="Admin" w:date="2018-05-16T09:28:00Z">
            <w:rPr>
              <w:b w:val="0"/>
              <w:sz w:val="26"/>
              <w:szCs w:val="26"/>
            </w:rPr>
          </w:rPrChange>
        </w:rPr>
        <w:t>проведения ГИА</w:t>
      </w:r>
      <w:r w:rsidR="009A4A0F" w:rsidRPr="006C61D8">
        <w:rPr>
          <w:b w:val="0"/>
          <w:sz w:val="24"/>
          <w:szCs w:val="24"/>
          <w:rPrChange w:id="1757" w:author="Admin" w:date="2018-05-16T09:28:00Z">
            <w:rPr>
              <w:b w:val="0"/>
              <w:sz w:val="26"/>
              <w:szCs w:val="26"/>
            </w:rPr>
          </w:rPrChange>
        </w:rPr>
        <w:t xml:space="preserve"> КК </w:t>
      </w:r>
      <w:r w:rsidR="00C074A7" w:rsidRPr="006C61D8">
        <w:rPr>
          <w:b w:val="0"/>
          <w:sz w:val="24"/>
          <w:szCs w:val="24"/>
          <w:rPrChange w:id="1758" w:author="Admin" w:date="2018-05-16T09:28:00Z">
            <w:rPr>
              <w:b w:val="0"/>
              <w:sz w:val="26"/>
              <w:szCs w:val="26"/>
            </w:rPr>
          </w:rPrChange>
        </w:rPr>
        <w:t xml:space="preserve">знакомится с </w:t>
      </w:r>
      <w:r w:rsidR="009A4A0F" w:rsidRPr="006C61D8">
        <w:rPr>
          <w:b w:val="0"/>
          <w:sz w:val="24"/>
          <w:szCs w:val="24"/>
          <w:rPrChange w:id="1759" w:author="Admin" w:date="2018-05-16T09:28:00Z">
            <w:rPr>
              <w:b w:val="0"/>
              <w:sz w:val="26"/>
              <w:szCs w:val="26"/>
            </w:rPr>
          </w:rPrChange>
        </w:rPr>
        <w:t>з</w:t>
      </w:r>
      <w:r w:rsidRPr="006C61D8">
        <w:rPr>
          <w:b w:val="0"/>
          <w:sz w:val="24"/>
          <w:szCs w:val="24"/>
          <w:rPrChange w:id="1760" w:author="Admin" w:date="2018-05-16T09:28:00Z">
            <w:rPr>
              <w:b w:val="0"/>
              <w:sz w:val="26"/>
              <w:szCs w:val="26"/>
            </w:rPr>
          </w:rPrChange>
        </w:rPr>
        <w:t>аключение</w:t>
      </w:r>
      <w:r w:rsidR="00C074A7" w:rsidRPr="006C61D8">
        <w:rPr>
          <w:b w:val="0"/>
          <w:sz w:val="24"/>
          <w:szCs w:val="24"/>
          <w:rPrChange w:id="1761" w:author="Admin" w:date="2018-05-16T09:28:00Z">
            <w:rPr>
              <w:b w:val="0"/>
              <w:sz w:val="26"/>
              <w:szCs w:val="26"/>
            </w:rPr>
          </w:rPrChange>
        </w:rPr>
        <w:t>м</w:t>
      </w:r>
      <w:r w:rsidR="009A4A0F" w:rsidRPr="006C61D8">
        <w:rPr>
          <w:b w:val="0"/>
          <w:sz w:val="24"/>
          <w:szCs w:val="24"/>
          <w:rPrChange w:id="1762" w:author="Admin" w:date="2018-05-16T09:28:00Z">
            <w:rPr>
              <w:b w:val="0"/>
              <w:sz w:val="26"/>
              <w:szCs w:val="26"/>
            </w:rPr>
          </w:rPrChange>
        </w:rPr>
        <w:t xml:space="preserve"> о р</w:t>
      </w:r>
      <w:r w:rsidRPr="006C61D8">
        <w:rPr>
          <w:b w:val="0"/>
          <w:sz w:val="24"/>
          <w:szCs w:val="24"/>
          <w:rPrChange w:id="1763" w:author="Admin" w:date="2018-05-16T09:28:00Z">
            <w:rPr>
              <w:b w:val="0"/>
              <w:sz w:val="26"/>
              <w:szCs w:val="26"/>
            </w:rPr>
          </w:rPrChange>
        </w:rPr>
        <w:t>езультатах проверки</w:t>
      </w:r>
      <w:r w:rsidR="00C074A7" w:rsidRPr="006C61D8">
        <w:rPr>
          <w:b w:val="0"/>
          <w:sz w:val="24"/>
          <w:szCs w:val="24"/>
          <w:rPrChange w:id="1764" w:author="Admin" w:date="2018-05-16T09:28:00Z">
            <w:rPr>
              <w:b w:val="0"/>
              <w:sz w:val="26"/>
              <w:szCs w:val="26"/>
            </w:rPr>
          </w:rPrChange>
        </w:rPr>
        <w:t xml:space="preserve"> изложенных в ней сведений</w:t>
      </w:r>
      <w:r w:rsidR="009A4A0F" w:rsidRPr="006C61D8">
        <w:rPr>
          <w:b w:val="0"/>
          <w:sz w:val="24"/>
          <w:szCs w:val="24"/>
          <w:rPrChange w:id="1765" w:author="Admin" w:date="2018-05-16T09:28:00Z">
            <w:rPr>
              <w:b w:val="0"/>
              <w:sz w:val="26"/>
              <w:szCs w:val="26"/>
            </w:rPr>
          </w:rPrChange>
        </w:rPr>
        <w:t xml:space="preserve"> и в</w:t>
      </w:r>
      <w:r w:rsidRPr="006C61D8">
        <w:rPr>
          <w:b w:val="0"/>
          <w:sz w:val="24"/>
          <w:szCs w:val="24"/>
          <w:rPrChange w:id="1766" w:author="Admin" w:date="2018-05-16T09:28:00Z">
            <w:rPr>
              <w:b w:val="0"/>
              <w:sz w:val="26"/>
              <w:szCs w:val="26"/>
            </w:rPr>
          </w:rPrChange>
        </w:rPr>
        <w:t>ыносит одно</w:t>
      </w:r>
      <w:r w:rsidR="009A4A0F" w:rsidRPr="006C61D8">
        <w:rPr>
          <w:b w:val="0"/>
          <w:sz w:val="24"/>
          <w:szCs w:val="24"/>
          <w:rPrChange w:id="1767" w:author="Admin" w:date="2018-05-16T09:28:00Z">
            <w:rPr>
              <w:b w:val="0"/>
              <w:sz w:val="26"/>
              <w:szCs w:val="26"/>
            </w:rPr>
          </w:rPrChange>
        </w:rPr>
        <w:t xml:space="preserve"> из р</w:t>
      </w:r>
      <w:r w:rsidRPr="006C61D8">
        <w:rPr>
          <w:b w:val="0"/>
          <w:sz w:val="24"/>
          <w:szCs w:val="24"/>
          <w:rPrChange w:id="1768" w:author="Admin" w:date="2018-05-16T09:28:00Z">
            <w:rPr>
              <w:b w:val="0"/>
              <w:sz w:val="26"/>
              <w:szCs w:val="26"/>
            </w:rPr>
          </w:rPrChange>
        </w:rPr>
        <w:t>ешений:</w:t>
      </w:r>
    </w:p>
    <w:p w:rsidR="00C26570" w:rsidRPr="006C61D8" w:rsidRDefault="00C26570" w:rsidP="006C61D8">
      <w:pPr>
        <w:tabs>
          <w:tab w:val="left" w:pos="1134"/>
        </w:tabs>
        <w:ind w:firstLine="851"/>
        <w:jc w:val="both"/>
        <w:rPr>
          <w:rPrChange w:id="1769" w:author="Admin" w:date="2018-05-16T09:28:00Z">
            <w:rPr>
              <w:sz w:val="26"/>
              <w:szCs w:val="26"/>
            </w:rPr>
          </w:rPrChange>
        </w:rPr>
        <w:pPrChange w:id="1770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771" w:author="Admin" w:date="2018-05-16T09:28:00Z">
            <w:rPr>
              <w:sz w:val="26"/>
              <w:szCs w:val="26"/>
            </w:rPr>
          </w:rPrChange>
        </w:rPr>
        <w:t>об удовлетворении апелляции;</w:t>
      </w:r>
    </w:p>
    <w:p w:rsidR="00031165" w:rsidRPr="006C61D8" w:rsidRDefault="00031165" w:rsidP="006C61D8">
      <w:pPr>
        <w:tabs>
          <w:tab w:val="left" w:pos="1134"/>
        </w:tabs>
        <w:ind w:firstLine="851"/>
        <w:jc w:val="both"/>
        <w:rPr>
          <w:rPrChange w:id="1772" w:author="Admin" w:date="2018-05-16T09:28:00Z">
            <w:rPr>
              <w:sz w:val="26"/>
              <w:szCs w:val="26"/>
            </w:rPr>
          </w:rPrChange>
        </w:rPr>
        <w:pPrChange w:id="1773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774" w:author="Admin" w:date="2018-05-16T09:28:00Z">
            <w:rPr>
              <w:sz w:val="26"/>
              <w:szCs w:val="26"/>
            </w:rPr>
          </w:rPrChange>
        </w:rPr>
        <w:t>об отклонении апелляции</w:t>
      </w:r>
      <w:r w:rsidR="00C26570" w:rsidRPr="006C61D8">
        <w:rPr>
          <w:rPrChange w:id="1775" w:author="Admin" w:date="2018-05-16T09:28:00Z">
            <w:rPr>
              <w:sz w:val="26"/>
              <w:szCs w:val="26"/>
            </w:rPr>
          </w:rPrChange>
        </w:rPr>
        <w:t>.</w:t>
      </w:r>
    </w:p>
    <w:p w:rsidR="00031165" w:rsidRPr="006C61D8" w:rsidRDefault="00031165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776" w:author="Admin" w:date="2018-05-16T09:28:00Z">
            <w:rPr>
              <w:b w:val="0"/>
              <w:sz w:val="26"/>
              <w:szCs w:val="26"/>
            </w:rPr>
          </w:rPrChange>
        </w:rPr>
        <w:pPrChange w:id="1777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778" w:author="Admin" w:date="2018-05-16T09:28:00Z">
            <w:rPr>
              <w:b w:val="0"/>
              <w:sz w:val="26"/>
              <w:szCs w:val="26"/>
            </w:rPr>
          </w:rPrChange>
        </w:rPr>
        <w:t xml:space="preserve">При удовлетворении апелляции </w:t>
      </w:r>
      <w:r w:rsidR="00B244EC" w:rsidRPr="006C61D8">
        <w:rPr>
          <w:b w:val="0"/>
          <w:sz w:val="24"/>
          <w:szCs w:val="24"/>
          <w:rPrChange w:id="1779" w:author="Admin" w:date="2018-05-16T09:28:00Z">
            <w:rPr>
              <w:b w:val="0"/>
              <w:sz w:val="26"/>
              <w:szCs w:val="26"/>
            </w:rPr>
          </w:rPrChange>
        </w:rPr>
        <w:t xml:space="preserve">результат </w:t>
      </w:r>
      <w:r w:rsidR="00B369F6" w:rsidRPr="006C61D8">
        <w:rPr>
          <w:b w:val="0"/>
          <w:sz w:val="24"/>
          <w:szCs w:val="24"/>
          <w:rPrChange w:id="1780" w:author="Admin" w:date="2018-05-16T09:28:00Z">
            <w:rPr>
              <w:b w:val="0"/>
              <w:sz w:val="26"/>
              <w:szCs w:val="26"/>
            </w:rPr>
          </w:rPrChange>
        </w:rPr>
        <w:t>экзамена</w:t>
      </w:r>
      <w:r w:rsidR="00B244EC" w:rsidRPr="006C61D8">
        <w:rPr>
          <w:b w:val="0"/>
          <w:sz w:val="24"/>
          <w:szCs w:val="24"/>
          <w:rPrChange w:id="1781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1782" w:author="Admin" w:date="2018-05-16T09:28:00Z">
            <w:rPr>
              <w:b w:val="0"/>
              <w:sz w:val="26"/>
              <w:szCs w:val="26"/>
            </w:rPr>
          </w:rPrChange>
        </w:rPr>
        <w:t xml:space="preserve"> по п</w:t>
      </w:r>
      <w:r w:rsidR="00B244EC" w:rsidRPr="006C61D8">
        <w:rPr>
          <w:b w:val="0"/>
          <w:sz w:val="24"/>
          <w:szCs w:val="24"/>
          <w:rPrChange w:id="1783" w:author="Admin" w:date="2018-05-16T09:28:00Z">
            <w:rPr>
              <w:b w:val="0"/>
              <w:sz w:val="26"/>
              <w:szCs w:val="26"/>
            </w:rPr>
          </w:rPrChange>
        </w:rPr>
        <w:t xml:space="preserve">роцедуре которого участником ГИА была подана </w:t>
      </w:r>
      <w:r w:rsidR="00C074A7" w:rsidRPr="006C61D8">
        <w:rPr>
          <w:b w:val="0"/>
          <w:sz w:val="24"/>
          <w:szCs w:val="24"/>
          <w:rPrChange w:id="1784" w:author="Admin" w:date="2018-05-16T09:28:00Z">
            <w:rPr>
              <w:b w:val="0"/>
              <w:sz w:val="26"/>
              <w:szCs w:val="26"/>
            </w:rPr>
          </w:rPrChange>
        </w:rPr>
        <w:t xml:space="preserve">указанная </w:t>
      </w:r>
      <w:r w:rsidR="00B244EC" w:rsidRPr="006C61D8">
        <w:rPr>
          <w:b w:val="0"/>
          <w:sz w:val="24"/>
          <w:szCs w:val="24"/>
          <w:rPrChange w:id="1785" w:author="Admin" w:date="2018-05-16T09:28:00Z">
            <w:rPr>
              <w:b w:val="0"/>
              <w:sz w:val="26"/>
              <w:szCs w:val="26"/>
            </w:rPr>
          </w:rPrChange>
        </w:rPr>
        <w:t>апелляция, аннулируется</w:t>
      </w:r>
      <w:r w:rsidR="00E1760C" w:rsidRPr="006C61D8">
        <w:rPr>
          <w:b w:val="0"/>
          <w:sz w:val="24"/>
          <w:szCs w:val="24"/>
          <w:rPrChange w:id="1786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1787" w:author="Admin" w:date="2018-05-16T09:28:00Z">
            <w:rPr>
              <w:b w:val="0"/>
              <w:sz w:val="26"/>
              <w:szCs w:val="26"/>
            </w:rPr>
          </w:rPrChange>
        </w:rPr>
        <w:t xml:space="preserve"> и у</w:t>
      </w:r>
      <w:r w:rsidR="00B244EC" w:rsidRPr="006C61D8">
        <w:rPr>
          <w:b w:val="0"/>
          <w:sz w:val="24"/>
          <w:szCs w:val="24"/>
          <w:rPrChange w:id="1788" w:author="Admin" w:date="2018-05-16T09:28:00Z">
            <w:rPr>
              <w:b w:val="0"/>
              <w:sz w:val="26"/>
              <w:szCs w:val="26"/>
            </w:rPr>
          </w:rPrChange>
        </w:rPr>
        <w:t>частнику ГИА предоставляется возможность сдать экзамен</w:t>
      </w:r>
      <w:r w:rsidR="009A4A0F" w:rsidRPr="006C61D8">
        <w:rPr>
          <w:b w:val="0"/>
          <w:sz w:val="24"/>
          <w:szCs w:val="24"/>
          <w:rPrChange w:id="1789" w:author="Admin" w:date="2018-05-16T09:28:00Z">
            <w:rPr>
              <w:b w:val="0"/>
              <w:sz w:val="26"/>
              <w:szCs w:val="26"/>
            </w:rPr>
          </w:rPrChange>
        </w:rPr>
        <w:t xml:space="preserve"> по </w:t>
      </w:r>
      <w:r w:rsidR="00C074A7" w:rsidRPr="006C61D8">
        <w:rPr>
          <w:b w:val="0"/>
          <w:sz w:val="24"/>
          <w:szCs w:val="24"/>
          <w:rPrChange w:id="1790" w:author="Admin" w:date="2018-05-16T09:28:00Z">
            <w:rPr>
              <w:b w:val="0"/>
              <w:sz w:val="26"/>
              <w:szCs w:val="26"/>
            </w:rPr>
          </w:rPrChange>
        </w:rPr>
        <w:t xml:space="preserve">соответствующему </w:t>
      </w:r>
      <w:r w:rsidR="009A4A0F" w:rsidRPr="006C61D8">
        <w:rPr>
          <w:b w:val="0"/>
          <w:sz w:val="24"/>
          <w:szCs w:val="24"/>
          <w:rPrChange w:id="1791" w:author="Admin" w:date="2018-05-16T09:28:00Z">
            <w:rPr>
              <w:b w:val="0"/>
              <w:sz w:val="26"/>
              <w:szCs w:val="26"/>
            </w:rPr>
          </w:rPrChange>
        </w:rPr>
        <w:t>у</w:t>
      </w:r>
      <w:r w:rsidR="00B244EC" w:rsidRPr="006C61D8">
        <w:rPr>
          <w:b w:val="0"/>
          <w:sz w:val="24"/>
          <w:szCs w:val="24"/>
          <w:rPrChange w:id="1792" w:author="Admin" w:date="2018-05-16T09:28:00Z">
            <w:rPr>
              <w:b w:val="0"/>
              <w:sz w:val="26"/>
              <w:szCs w:val="26"/>
            </w:rPr>
          </w:rPrChange>
        </w:rPr>
        <w:t>чебному предмету</w:t>
      </w:r>
      <w:r w:rsidR="009A4A0F" w:rsidRPr="006C61D8">
        <w:rPr>
          <w:b w:val="0"/>
          <w:sz w:val="24"/>
          <w:szCs w:val="24"/>
          <w:rPrChange w:id="1793" w:author="Admin" w:date="2018-05-16T09:28:00Z">
            <w:rPr>
              <w:b w:val="0"/>
              <w:sz w:val="26"/>
              <w:szCs w:val="26"/>
            </w:rPr>
          </w:rPrChange>
        </w:rPr>
        <w:t xml:space="preserve"> в и</w:t>
      </w:r>
      <w:r w:rsidR="00B244EC" w:rsidRPr="006C61D8">
        <w:rPr>
          <w:b w:val="0"/>
          <w:sz w:val="24"/>
          <w:szCs w:val="24"/>
          <w:rPrChange w:id="1794" w:author="Admin" w:date="2018-05-16T09:28:00Z">
            <w:rPr>
              <w:b w:val="0"/>
              <w:sz w:val="26"/>
              <w:szCs w:val="26"/>
            </w:rPr>
          </w:rPrChange>
        </w:rPr>
        <w:t xml:space="preserve">ной день, предусмотренный </w:t>
      </w:r>
      <w:r w:rsidR="000E57FD" w:rsidRPr="006C61D8">
        <w:rPr>
          <w:b w:val="0"/>
          <w:sz w:val="24"/>
          <w:szCs w:val="24"/>
          <w:rPrChange w:id="1795" w:author="Admin" w:date="2018-05-16T09:28:00Z">
            <w:rPr>
              <w:b w:val="0"/>
              <w:sz w:val="26"/>
              <w:szCs w:val="26"/>
            </w:rPr>
          </w:rPrChange>
        </w:rPr>
        <w:t xml:space="preserve">единым </w:t>
      </w:r>
      <w:r w:rsidR="00B244EC" w:rsidRPr="006C61D8">
        <w:rPr>
          <w:b w:val="0"/>
          <w:sz w:val="24"/>
          <w:szCs w:val="24"/>
          <w:rPrChange w:id="1796" w:author="Admin" w:date="2018-05-16T09:28:00Z">
            <w:rPr>
              <w:b w:val="0"/>
              <w:sz w:val="26"/>
              <w:szCs w:val="26"/>
            </w:rPr>
          </w:rPrChange>
        </w:rPr>
        <w:t>расписани</w:t>
      </w:r>
      <w:r w:rsidR="00E1760C" w:rsidRPr="006C61D8">
        <w:rPr>
          <w:b w:val="0"/>
          <w:sz w:val="24"/>
          <w:szCs w:val="24"/>
          <w:rPrChange w:id="1797" w:author="Admin" w:date="2018-05-16T09:28:00Z">
            <w:rPr>
              <w:b w:val="0"/>
              <w:sz w:val="26"/>
              <w:szCs w:val="26"/>
            </w:rPr>
          </w:rPrChange>
        </w:rPr>
        <w:t>ем</w:t>
      </w:r>
      <w:r w:rsidR="00B244EC" w:rsidRPr="006C61D8">
        <w:rPr>
          <w:b w:val="0"/>
          <w:sz w:val="24"/>
          <w:szCs w:val="24"/>
          <w:rPrChange w:id="1798" w:author="Admin" w:date="2018-05-16T09:28:00Z">
            <w:rPr>
              <w:b w:val="0"/>
              <w:sz w:val="26"/>
              <w:szCs w:val="26"/>
            </w:rPr>
          </w:rPrChange>
        </w:rPr>
        <w:t xml:space="preserve"> проведения </w:t>
      </w:r>
      <w:r w:rsidR="004C0836" w:rsidRPr="006C61D8">
        <w:rPr>
          <w:b w:val="0"/>
          <w:sz w:val="24"/>
          <w:szCs w:val="24"/>
          <w:rPrChange w:id="1799" w:author="Admin" w:date="2018-05-16T09:28:00Z">
            <w:rPr>
              <w:b w:val="0"/>
              <w:sz w:val="26"/>
              <w:szCs w:val="26"/>
            </w:rPr>
          </w:rPrChange>
        </w:rPr>
        <w:t>ГИА</w:t>
      </w:r>
      <w:r w:rsidR="00B244EC" w:rsidRPr="006C61D8">
        <w:rPr>
          <w:b w:val="0"/>
          <w:sz w:val="24"/>
          <w:szCs w:val="24"/>
          <w:rPrChange w:id="1800" w:author="Admin" w:date="2018-05-16T09:28:00Z">
            <w:rPr>
              <w:b w:val="0"/>
              <w:sz w:val="26"/>
              <w:szCs w:val="26"/>
            </w:rPr>
          </w:rPrChange>
        </w:rPr>
        <w:t xml:space="preserve">. </w:t>
      </w:r>
    </w:p>
    <w:p w:rsidR="00031165" w:rsidRPr="006C61D8" w:rsidRDefault="00031165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1801" w:author="Admin" w:date="2018-05-16T09:28:00Z">
            <w:rPr>
              <w:b w:val="0"/>
              <w:sz w:val="26"/>
              <w:szCs w:val="26"/>
            </w:rPr>
          </w:rPrChange>
        </w:rPr>
        <w:pPrChange w:id="1802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803" w:author="Admin" w:date="2018-05-16T09:28:00Z">
            <w:rPr>
              <w:b w:val="0"/>
              <w:sz w:val="26"/>
              <w:szCs w:val="26"/>
            </w:rPr>
          </w:rPrChange>
        </w:rPr>
        <w:t>При отклонении апелляции результат апеллянта</w:t>
      </w:r>
      <w:r w:rsidR="009A4A0F" w:rsidRPr="006C61D8">
        <w:rPr>
          <w:b w:val="0"/>
          <w:sz w:val="24"/>
          <w:szCs w:val="24"/>
          <w:rPrChange w:id="1804" w:author="Admin" w:date="2018-05-16T09:28:00Z">
            <w:rPr>
              <w:b w:val="0"/>
              <w:sz w:val="26"/>
              <w:szCs w:val="26"/>
            </w:rPr>
          </w:rPrChange>
        </w:rPr>
        <w:t xml:space="preserve"> не и</w:t>
      </w:r>
      <w:r w:rsidRPr="006C61D8">
        <w:rPr>
          <w:b w:val="0"/>
          <w:sz w:val="24"/>
          <w:szCs w:val="24"/>
          <w:rPrChange w:id="1805" w:author="Admin" w:date="2018-05-16T09:28:00Z">
            <w:rPr>
              <w:b w:val="0"/>
              <w:sz w:val="26"/>
              <w:szCs w:val="26"/>
            </w:rPr>
          </w:rPrChange>
        </w:rPr>
        <w:t>зменяется</w:t>
      </w:r>
      <w:r w:rsidR="009A4A0F" w:rsidRPr="006C61D8">
        <w:rPr>
          <w:b w:val="0"/>
          <w:sz w:val="24"/>
          <w:szCs w:val="24"/>
          <w:rPrChange w:id="1806" w:author="Admin" w:date="2018-05-16T09:28:00Z">
            <w:rPr>
              <w:b w:val="0"/>
              <w:sz w:val="26"/>
              <w:szCs w:val="26"/>
            </w:rPr>
          </w:rPrChange>
        </w:rPr>
        <w:t xml:space="preserve"> и о</w:t>
      </w:r>
      <w:r w:rsidRPr="006C61D8">
        <w:rPr>
          <w:b w:val="0"/>
          <w:sz w:val="24"/>
          <w:szCs w:val="24"/>
          <w:rPrChange w:id="1807" w:author="Admin" w:date="2018-05-16T09:28:00Z">
            <w:rPr>
              <w:b w:val="0"/>
              <w:sz w:val="26"/>
              <w:szCs w:val="26"/>
            </w:rPr>
          </w:rPrChange>
        </w:rPr>
        <w:t>стается действующим.</w:t>
      </w:r>
    </w:p>
    <w:p w:rsidR="00482032" w:rsidRPr="006C61D8" w:rsidRDefault="00482032" w:rsidP="006C61D8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808" w:author="Admin" w:date="2018-05-16T09:28:00Z">
            <w:rPr>
              <w:b w:val="0"/>
              <w:sz w:val="26"/>
              <w:szCs w:val="26"/>
            </w:rPr>
          </w:rPrChange>
        </w:rPr>
        <w:pPrChange w:id="1809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bookmarkStart w:id="1810" w:name="_Toc254118137"/>
      <w:r w:rsidRPr="006C61D8">
        <w:rPr>
          <w:b w:val="0"/>
          <w:sz w:val="24"/>
          <w:szCs w:val="24"/>
          <w:rPrChange w:id="1811" w:author="Admin" w:date="2018-05-16T09:28:00Z">
            <w:rPr>
              <w:b w:val="0"/>
              <w:sz w:val="26"/>
              <w:szCs w:val="26"/>
            </w:rPr>
          </w:rPrChange>
        </w:rPr>
        <w:t>После рассмотрения апелляции</w:t>
      </w:r>
      <w:r w:rsidR="009A4A0F" w:rsidRPr="006C61D8">
        <w:rPr>
          <w:b w:val="0"/>
          <w:sz w:val="24"/>
          <w:szCs w:val="24"/>
          <w:rPrChange w:id="1812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1813" w:author="Admin" w:date="2018-05-16T09:28:00Z">
            <w:rPr>
              <w:b w:val="0"/>
              <w:sz w:val="26"/>
              <w:szCs w:val="26"/>
            </w:rPr>
          </w:rPrChange>
        </w:rPr>
        <w:t xml:space="preserve">арушении установленного порядка проведения ГИА </w:t>
      </w:r>
      <w:r w:rsidR="000A0464" w:rsidRPr="006C61D8">
        <w:rPr>
          <w:b w:val="0"/>
          <w:sz w:val="24"/>
          <w:szCs w:val="24"/>
          <w:rPrChange w:id="1814" w:author="Admin" w:date="2018-05-16T09:28:00Z">
            <w:rPr>
              <w:b w:val="0"/>
              <w:sz w:val="26"/>
              <w:szCs w:val="26"/>
            </w:rPr>
          </w:rPrChange>
        </w:rPr>
        <w:t>ответственный секретарь</w:t>
      </w:r>
      <w:r w:rsidR="009A4A0F" w:rsidRPr="006C61D8">
        <w:rPr>
          <w:b w:val="0"/>
          <w:sz w:val="24"/>
          <w:szCs w:val="24"/>
          <w:rPrChange w:id="1815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Pr="006C61D8">
        <w:rPr>
          <w:b w:val="0"/>
          <w:sz w:val="24"/>
          <w:szCs w:val="24"/>
          <w:rPrChange w:id="1816" w:author="Admin" w:date="2018-05-16T09:28:00Z">
            <w:rPr>
              <w:b w:val="0"/>
              <w:sz w:val="26"/>
              <w:szCs w:val="26"/>
            </w:rPr>
          </w:rPrChange>
        </w:rPr>
        <w:t>ередает</w:t>
      </w:r>
      <w:r w:rsidR="009A4A0F" w:rsidRPr="006C61D8">
        <w:rPr>
          <w:b w:val="0"/>
          <w:sz w:val="24"/>
          <w:szCs w:val="24"/>
          <w:rPrChange w:id="1817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AD080C" w:rsidRPr="006C61D8">
        <w:rPr>
          <w:b w:val="0"/>
          <w:sz w:val="24"/>
          <w:szCs w:val="24"/>
          <w:rPrChange w:id="1818" w:author="Admin" w:date="2018-05-16T09:28:00Z">
            <w:rPr>
              <w:b w:val="0"/>
              <w:sz w:val="26"/>
              <w:szCs w:val="26"/>
            </w:rPr>
          </w:rPrChange>
        </w:rPr>
        <w:t xml:space="preserve">протокол заседания КК </w:t>
      </w:r>
      <w:r w:rsidR="009A4A0F" w:rsidRPr="006C61D8">
        <w:rPr>
          <w:b w:val="0"/>
          <w:sz w:val="24"/>
          <w:szCs w:val="24"/>
          <w:rPrChange w:id="1819" w:author="Admin" w:date="2018-05-16T09:28:00Z">
            <w:rPr>
              <w:b w:val="0"/>
              <w:sz w:val="26"/>
              <w:szCs w:val="26"/>
            </w:rPr>
          </w:rPrChange>
        </w:rPr>
        <w:t>в Г</w:t>
      </w:r>
      <w:r w:rsidRPr="006C61D8">
        <w:rPr>
          <w:b w:val="0"/>
          <w:sz w:val="24"/>
          <w:szCs w:val="24"/>
          <w:rPrChange w:id="1820" w:author="Admin" w:date="2018-05-16T09:28:00Z">
            <w:rPr>
              <w:b w:val="0"/>
              <w:sz w:val="26"/>
              <w:szCs w:val="26"/>
            </w:rPr>
          </w:rPrChange>
        </w:rPr>
        <w:t xml:space="preserve">ЭК для </w:t>
      </w:r>
      <w:r w:rsidR="00AD080C" w:rsidRPr="006C61D8">
        <w:rPr>
          <w:b w:val="0"/>
          <w:sz w:val="24"/>
          <w:szCs w:val="24"/>
          <w:rPrChange w:id="1821" w:author="Admin" w:date="2018-05-16T09:28:00Z">
            <w:rPr>
              <w:b w:val="0"/>
              <w:sz w:val="26"/>
              <w:szCs w:val="26"/>
            </w:rPr>
          </w:rPrChange>
        </w:rPr>
        <w:t>принятия соответствующего решения, а также</w:t>
      </w:r>
      <w:r w:rsidR="009A4A0F" w:rsidRPr="006C61D8">
        <w:rPr>
          <w:b w:val="0"/>
          <w:sz w:val="24"/>
          <w:szCs w:val="24"/>
          <w:rPrChange w:id="1822" w:author="Admin" w:date="2018-05-16T09:28:00Z">
            <w:rPr>
              <w:b w:val="0"/>
              <w:sz w:val="26"/>
              <w:szCs w:val="26"/>
            </w:rPr>
          </w:rPrChange>
        </w:rPr>
        <w:t> р</w:t>
      </w:r>
      <w:r w:rsidRPr="006C61D8">
        <w:rPr>
          <w:b w:val="0"/>
          <w:sz w:val="24"/>
          <w:szCs w:val="24"/>
          <w:rPrChange w:id="1823" w:author="Admin" w:date="2018-05-16T09:28:00Z">
            <w:rPr>
              <w:b w:val="0"/>
              <w:sz w:val="26"/>
              <w:szCs w:val="26"/>
            </w:rPr>
          </w:rPrChange>
        </w:rPr>
        <w:t>уководителю РЦОИ для внесения</w:t>
      </w:r>
      <w:r w:rsidR="009A4A0F" w:rsidRPr="006C61D8">
        <w:rPr>
          <w:b w:val="0"/>
          <w:sz w:val="24"/>
          <w:szCs w:val="24"/>
          <w:rPrChange w:id="1824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Pr="006C61D8">
        <w:rPr>
          <w:b w:val="0"/>
          <w:sz w:val="24"/>
          <w:szCs w:val="24"/>
          <w:rPrChange w:id="1825" w:author="Admin" w:date="2018-05-16T09:28:00Z">
            <w:rPr>
              <w:b w:val="0"/>
              <w:sz w:val="26"/>
              <w:szCs w:val="26"/>
            </w:rPr>
          </w:rPrChange>
        </w:rPr>
        <w:t>ИС</w:t>
      </w:r>
      <w:r w:rsidR="009A4A0F" w:rsidRPr="006C61D8">
        <w:rPr>
          <w:b w:val="0"/>
          <w:sz w:val="24"/>
          <w:szCs w:val="24"/>
          <w:rPrChange w:id="1826" w:author="Admin" w:date="2018-05-16T09:28:00Z">
            <w:rPr>
              <w:b w:val="0"/>
              <w:sz w:val="26"/>
              <w:szCs w:val="26"/>
            </w:rPr>
          </w:rPrChange>
        </w:rPr>
        <w:t xml:space="preserve"> и п</w:t>
      </w:r>
      <w:r w:rsidRPr="006C61D8">
        <w:rPr>
          <w:b w:val="0"/>
          <w:sz w:val="24"/>
          <w:szCs w:val="24"/>
          <w:rPrChange w:id="1827" w:author="Admin" w:date="2018-05-16T09:28:00Z">
            <w:rPr>
              <w:b w:val="0"/>
              <w:sz w:val="26"/>
              <w:szCs w:val="26"/>
            </w:rPr>
          </w:rPrChange>
        </w:rPr>
        <w:t>ередачи</w:t>
      </w:r>
      <w:r w:rsidR="009A4A0F" w:rsidRPr="006C61D8">
        <w:rPr>
          <w:b w:val="0"/>
          <w:sz w:val="24"/>
          <w:szCs w:val="24"/>
          <w:rPrChange w:id="1828" w:author="Admin" w:date="2018-05-16T09:28:00Z">
            <w:rPr>
              <w:b w:val="0"/>
              <w:sz w:val="26"/>
              <w:szCs w:val="26"/>
            </w:rPr>
          </w:rPrChange>
        </w:rPr>
        <w:t xml:space="preserve"> в Ф</w:t>
      </w:r>
      <w:r w:rsidRPr="006C61D8">
        <w:rPr>
          <w:b w:val="0"/>
          <w:sz w:val="24"/>
          <w:szCs w:val="24"/>
          <w:rPrChange w:id="1829" w:author="Admin" w:date="2018-05-16T09:28:00Z">
            <w:rPr>
              <w:b w:val="0"/>
              <w:sz w:val="26"/>
              <w:szCs w:val="26"/>
            </w:rPr>
          </w:rPrChange>
        </w:rPr>
        <w:t>ИС</w:t>
      </w:r>
      <w:r w:rsidR="006C7245" w:rsidRPr="006C61D8">
        <w:rPr>
          <w:b w:val="0"/>
          <w:sz w:val="24"/>
          <w:szCs w:val="24"/>
          <w:rPrChange w:id="183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AF15BF" w:rsidRPr="006C61D8">
        <w:rPr>
          <w:b w:val="0"/>
          <w:sz w:val="24"/>
          <w:szCs w:val="24"/>
          <w:rPrChange w:id="1831" w:author="Admin" w:date="2018-05-16T09:28:00Z">
            <w:rPr>
              <w:b w:val="0"/>
              <w:sz w:val="26"/>
              <w:szCs w:val="26"/>
            </w:rPr>
          </w:rPrChange>
        </w:rPr>
        <w:t>(срок внесения</w:t>
      </w:r>
      <w:r w:rsidR="009A4A0F" w:rsidRPr="006C61D8">
        <w:rPr>
          <w:b w:val="0"/>
          <w:sz w:val="24"/>
          <w:szCs w:val="24"/>
          <w:rPrChange w:id="1832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="00AF15BF" w:rsidRPr="006C61D8">
        <w:rPr>
          <w:b w:val="0"/>
          <w:sz w:val="24"/>
          <w:szCs w:val="24"/>
          <w:rPrChange w:id="1833" w:author="Admin" w:date="2018-05-16T09:28:00Z">
            <w:rPr>
              <w:b w:val="0"/>
              <w:sz w:val="26"/>
              <w:szCs w:val="26"/>
            </w:rPr>
          </w:rPrChange>
        </w:rPr>
        <w:t xml:space="preserve">ИС </w:t>
      </w:r>
      <w:r w:rsidR="009831E1" w:rsidRPr="006C61D8">
        <w:rPr>
          <w:b w:val="0"/>
          <w:sz w:val="24"/>
          <w:szCs w:val="24"/>
          <w:rPrChange w:id="1834" w:author="Admin" w:date="2018-05-16T09:28:00Z">
            <w:rPr>
              <w:b w:val="0"/>
              <w:sz w:val="26"/>
              <w:szCs w:val="26"/>
            </w:rPr>
          </w:rPrChange>
        </w:rPr>
        <w:t>–</w:t>
      </w:r>
      <w:r w:rsidR="009A4A0F" w:rsidRPr="006C61D8">
        <w:rPr>
          <w:b w:val="0"/>
          <w:sz w:val="24"/>
          <w:szCs w:val="24"/>
          <w:rPrChange w:id="1835" w:author="Admin" w:date="2018-05-16T09:28:00Z">
            <w:rPr>
              <w:b w:val="0"/>
              <w:sz w:val="26"/>
              <w:szCs w:val="26"/>
            </w:rPr>
          </w:rPrChange>
        </w:rPr>
        <w:t xml:space="preserve"> не п</w:t>
      </w:r>
      <w:r w:rsidR="009831E1" w:rsidRPr="006C61D8">
        <w:rPr>
          <w:b w:val="0"/>
          <w:sz w:val="24"/>
          <w:szCs w:val="24"/>
          <w:rPrChange w:id="1836" w:author="Admin" w:date="2018-05-16T09:28:00Z">
            <w:rPr>
              <w:b w:val="0"/>
              <w:sz w:val="26"/>
              <w:szCs w:val="26"/>
            </w:rPr>
          </w:rPrChange>
        </w:rPr>
        <w:t xml:space="preserve">озднее двух </w:t>
      </w:r>
      <w:r w:rsidR="00AF15BF" w:rsidRPr="006C61D8">
        <w:rPr>
          <w:b w:val="0"/>
          <w:sz w:val="24"/>
          <w:szCs w:val="24"/>
          <w:rPrChange w:id="1837" w:author="Admin" w:date="2018-05-16T09:28:00Z">
            <w:rPr>
              <w:b w:val="0"/>
              <w:sz w:val="26"/>
              <w:szCs w:val="26"/>
            </w:rPr>
          </w:rPrChange>
        </w:rPr>
        <w:t xml:space="preserve"> календарных </w:t>
      </w:r>
      <w:r w:rsidR="009831E1" w:rsidRPr="006C61D8">
        <w:rPr>
          <w:b w:val="0"/>
          <w:sz w:val="24"/>
          <w:szCs w:val="24"/>
          <w:rPrChange w:id="1838" w:author="Admin" w:date="2018-05-16T09:28:00Z">
            <w:rPr>
              <w:b w:val="0"/>
              <w:sz w:val="26"/>
              <w:szCs w:val="26"/>
            </w:rPr>
          </w:rPrChange>
        </w:rPr>
        <w:t>дней</w:t>
      </w:r>
      <w:r w:rsidR="009A4A0F" w:rsidRPr="006C61D8">
        <w:rPr>
          <w:b w:val="0"/>
          <w:sz w:val="24"/>
          <w:szCs w:val="24"/>
          <w:rPrChange w:id="1839" w:author="Admin" w:date="2018-05-16T09:28:00Z">
            <w:rPr>
              <w:b w:val="0"/>
              <w:sz w:val="26"/>
              <w:szCs w:val="26"/>
            </w:rPr>
          </w:rPrChange>
        </w:rPr>
        <w:t xml:space="preserve"> с м</w:t>
      </w:r>
      <w:r w:rsidR="009831E1" w:rsidRPr="006C61D8">
        <w:rPr>
          <w:b w:val="0"/>
          <w:sz w:val="24"/>
          <w:szCs w:val="24"/>
          <w:rPrChange w:id="1840" w:author="Admin" w:date="2018-05-16T09:28:00Z">
            <w:rPr>
              <w:b w:val="0"/>
              <w:sz w:val="26"/>
              <w:szCs w:val="26"/>
            </w:rPr>
          </w:rPrChange>
        </w:rPr>
        <w:t>омента принятия решения КК</w:t>
      </w:r>
      <w:r w:rsidR="00AF15BF" w:rsidRPr="006C61D8">
        <w:rPr>
          <w:b w:val="0"/>
          <w:sz w:val="24"/>
          <w:szCs w:val="24"/>
          <w:rPrChange w:id="1841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Pr="006C61D8">
        <w:rPr>
          <w:b w:val="0"/>
          <w:sz w:val="24"/>
          <w:szCs w:val="24"/>
          <w:rPrChange w:id="1842" w:author="Admin" w:date="2018-05-16T09:28:00Z">
            <w:rPr>
              <w:b w:val="0"/>
              <w:sz w:val="26"/>
              <w:szCs w:val="26"/>
            </w:rPr>
          </w:rPrChange>
        </w:rPr>
        <w:t>:</w:t>
      </w:r>
    </w:p>
    <w:p w:rsidR="00B16B2F" w:rsidRPr="006C61D8" w:rsidRDefault="00B16B2F" w:rsidP="006C61D8">
      <w:pPr>
        <w:tabs>
          <w:tab w:val="left" w:pos="1134"/>
        </w:tabs>
        <w:ind w:firstLine="851"/>
        <w:jc w:val="both"/>
        <w:rPr>
          <w:rPrChange w:id="1843" w:author="Admin" w:date="2018-05-16T09:28:00Z">
            <w:rPr>
              <w:sz w:val="26"/>
              <w:szCs w:val="26"/>
            </w:rPr>
          </w:rPrChange>
        </w:rPr>
        <w:pPrChange w:id="1844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845" w:author="Admin" w:date="2018-05-16T09:28:00Z">
            <w:rPr>
              <w:sz w:val="26"/>
              <w:szCs w:val="26"/>
            </w:rPr>
          </w:rPrChange>
        </w:rPr>
        <w:t>апелляцию</w:t>
      </w:r>
      <w:r w:rsidR="009A4A0F" w:rsidRPr="006C61D8">
        <w:rPr>
          <w:rPrChange w:id="1846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rPrChange w:id="1847" w:author="Admin" w:date="2018-05-16T09:28:00Z">
            <w:rPr>
              <w:sz w:val="26"/>
              <w:szCs w:val="26"/>
            </w:rPr>
          </w:rPrChange>
        </w:rPr>
        <w:t>арушении установленного порядка проведения ГИА</w:t>
      </w:r>
      <w:r w:rsidR="00CA1791" w:rsidRPr="006C61D8">
        <w:rPr>
          <w:rPrChange w:id="1848" w:author="Admin" w:date="2018-05-16T09:28:00Z">
            <w:rPr>
              <w:sz w:val="26"/>
              <w:szCs w:val="26"/>
            </w:rPr>
          </w:rPrChange>
        </w:rPr>
        <w:t xml:space="preserve"> </w:t>
      </w:r>
      <w:r w:rsidR="00685B61" w:rsidRPr="006C61D8">
        <w:rPr>
          <w:rPrChange w:id="1849" w:author="Admin" w:date="2018-05-16T09:28:00Z">
            <w:rPr>
              <w:sz w:val="26"/>
              <w:szCs w:val="26"/>
            </w:rPr>
          </w:rPrChange>
        </w:rPr>
        <w:t xml:space="preserve">               </w:t>
      </w:r>
      <w:r w:rsidR="00814C85" w:rsidRPr="006C61D8">
        <w:rPr>
          <w:rPrChange w:id="1850" w:author="Admin" w:date="2018-05-16T09:28:00Z">
            <w:rPr>
              <w:sz w:val="26"/>
              <w:szCs w:val="26"/>
            </w:rPr>
          </w:rPrChange>
        </w:rPr>
        <w:t xml:space="preserve">  </w:t>
      </w:r>
      <w:r w:rsidR="00685B61" w:rsidRPr="006C61D8">
        <w:rPr>
          <w:rPrChange w:id="1851" w:author="Admin" w:date="2018-05-16T09:28:00Z">
            <w:rPr>
              <w:sz w:val="26"/>
              <w:szCs w:val="26"/>
            </w:rPr>
          </w:rPrChange>
        </w:rPr>
        <w:t xml:space="preserve"> </w:t>
      </w:r>
      <w:r w:rsidRPr="006C61D8">
        <w:rPr>
          <w:rPrChange w:id="1852" w:author="Admin" w:date="2018-05-16T09:28:00Z">
            <w:rPr>
              <w:sz w:val="26"/>
              <w:szCs w:val="26"/>
            </w:rPr>
          </w:rPrChange>
        </w:rPr>
        <w:t>(форма ППЭ-02);</w:t>
      </w:r>
    </w:p>
    <w:p w:rsidR="00482032" w:rsidRPr="006C61D8" w:rsidRDefault="00482032" w:rsidP="006C61D8">
      <w:pPr>
        <w:tabs>
          <w:tab w:val="left" w:pos="1134"/>
        </w:tabs>
        <w:ind w:firstLine="851"/>
        <w:jc w:val="both"/>
        <w:rPr>
          <w:rPrChange w:id="1853" w:author="Admin" w:date="2018-05-16T09:28:00Z">
            <w:rPr>
              <w:sz w:val="26"/>
              <w:szCs w:val="26"/>
            </w:rPr>
          </w:rPrChange>
        </w:rPr>
        <w:pPrChange w:id="1854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855" w:author="Admin" w:date="2018-05-16T09:28:00Z">
            <w:rPr>
              <w:sz w:val="26"/>
              <w:szCs w:val="26"/>
            </w:rPr>
          </w:rPrChange>
        </w:rPr>
        <w:t xml:space="preserve">протокол рассмотрения </w:t>
      </w:r>
      <w:r w:rsidR="00AD080C" w:rsidRPr="006C61D8">
        <w:rPr>
          <w:rPrChange w:id="1856" w:author="Admin" w:date="2018-05-16T09:28:00Z">
            <w:rPr>
              <w:sz w:val="26"/>
              <w:szCs w:val="26"/>
            </w:rPr>
          </w:rPrChange>
        </w:rPr>
        <w:t xml:space="preserve">данной </w:t>
      </w:r>
      <w:r w:rsidRPr="006C61D8">
        <w:rPr>
          <w:rPrChange w:id="1857" w:author="Admin" w:date="2018-05-16T09:28:00Z">
            <w:rPr>
              <w:sz w:val="26"/>
              <w:szCs w:val="26"/>
            </w:rPr>
          </w:rPrChange>
        </w:rPr>
        <w:t>апелляции</w:t>
      </w:r>
      <w:r w:rsidR="00B16B2F" w:rsidRPr="006C61D8">
        <w:rPr>
          <w:rPrChange w:id="1858" w:author="Admin" w:date="2018-05-16T09:28:00Z">
            <w:rPr>
              <w:sz w:val="26"/>
              <w:szCs w:val="26"/>
            </w:rPr>
          </w:rPrChange>
        </w:rPr>
        <w:t>,</w:t>
      </w:r>
      <w:r w:rsidRPr="006C61D8">
        <w:rPr>
          <w:rPrChange w:id="1859" w:author="Admin" w:date="2018-05-16T09:28:00Z">
            <w:rPr>
              <w:sz w:val="26"/>
              <w:szCs w:val="26"/>
            </w:rPr>
          </w:rPrChange>
        </w:rPr>
        <w:t xml:space="preserve"> </w:t>
      </w:r>
      <w:r w:rsidR="00B16B2F" w:rsidRPr="006C61D8">
        <w:rPr>
          <w:rPrChange w:id="1860" w:author="Admin" w:date="2018-05-16T09:28:00Z">
            <w:rPr>
              <w:sz w:val="26"/>
              <w:szCs w:val="26"/>
            </w:rPr>
          </w:rPrChange>
        </w:rPr>
        <w:t>содержащий заключение</w:t>
      </w:r>
      <w:r w:rsidR="009A4A0F" w:rsidRPr="006C61D8">
        <w:rPr>
          <w:rPrChange w:id="1861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="00B16B2F" w:rsidRPr="006C61D8">
        <w:rPr>
          <w:rPrChange w:id="1862" w:author="Admin" w:date="2018-05-16T09:28:00Z">
            <w:rPr>
              <w:sz w:val="26"/>
              <w:szCs w:val="26"/>
            </w:rPr>
          </w:rPrChange>
        </w:rPr>
        <w:t>езультатам проверки изложенных</w:t>
      </w:r>
      <w:r w:rsidR="009A4A0F" w:rsidRPr="006C61D8">
        <w:rPr>
          <w:rPrChange w:id="1863" w:author="Admin" w:date="2018-05-16T09:28:00Z">
            <w:rPr>
              <w:sz w:val="26"/>
              <w:szCs w:val="26"/>
            </w:rPr>
          </w:rPrChange>
        </w:rPr>
        <w:t xml:space="preserve"> в </w:t>
      </w:r>
      <w:r w:rsidR="00AD080C" w:rsidRPr="006C61D8">
        <w:rPr>
          <w:rPrChange w:id="1864" w:author="Admin" w:date="2018-05-16T09:28:00Z">
            <w:rPr>
              <w:sz w:val="26"/>
              <w:szCs w:val="26"/>
            </w:rPr>
          </w:rPrChange>
        </w:rPr>
        <w:t xml:space="preserve">ней </w:t>
      </w:r>
      <w:r w:rsidR="00B16B2F" w:rsidRPr="006C61D8">
        <w:rPr>
          <w:rPrChange w:id="1865" w:author="Admin" w:date="2018-05-16T09:28:00Z">
            <w:rPr>
              <w:sz w:val="26"/>
              <w:szCs w:val="26"/>
            </w:rPr>
          </w:rPrChange>
        </w:rPr>
        <w:t>сведений</w:t>
      </w:r>
      <w:r w:rsidR="00AD080C" w:rsidRPr="006C61D8">
        <w:rPr>
          <w:rPrChange w:id="1866" w:author="Admin" w:date="2018-05-16T09:28:00Z">
            <w:rPr>
              <w:sz w:val="26"/>
              <w:szCs w:val="26"/>
            </w:rPr>
          </w:rPrChange>
        </w:rPr>
        <w:t xml:space="preserve">, </w:t>
      </w:r>
      <w:r w:rsidR="009A4A0F" w:rsidRPr="006C61D8">
        <w:rPr>
          <w:rPrChange w:id="1867" w:author="Admin" w:date="2018-05-16T09:28:00Z">
            <w:rPr>
              <w:sz w:val="26"/>
              <w:szCs w:val="26"/>
            </w:rPr>
          </w:rPrChange>
        </w:rPr>
        <w:t>и р</w:t>
      </w:r>
      <w:r w:rsidR="00B16B2F" w:rsidRPr="006C61D8">
        <w:rPr>
          <w:rPrChange w:id="1868" w:author="Admin" w:date="2018-05-16T09:28:00Z">
            <w:rPr>
              <w:sz w:val="26"/>
              <w:szCs w:val="26"/>
            </w:rPr>
          </w:rPrChange>
        </w:rPr>
        <w:t xml:space="preserve">ешение КК </w:t>
      </w:r>
      <w:r w:rsidRPr="006C61D8">
        <w:rPr>
          <w:rPrChange w:id="1869" w:author="Admin" w:date="2018-05-16T09:28:00Z">
            <w:rPr>
              <w:sz w:val="26"/>
              <w:szCs w:val="26"/>
            </w:rPr>
          </w:rPrChange>
        </w:rPr>
        <w:t xml:space="preserve">(форма </w:t>
      </w:r>
      <w:r w:rsidR="00727D23" w:rsidRPr="006C61D8">
        <w:rPr>
          <w:rPrChange w:id="1870" w:author="Admin" w:date="2018-05-16T09:28:00Z">
            <w:rPr>
              <w:sz w:val="26"/>
              <w:szCs w:val="26"/>
            </w:rPr>
          </w:rPrChange>
        </w:rPr>
        <w:t>ППЭ-03</w:t>
      </w:r>
      <w:r w:rsidRPr="006C61D8">
        <w:rPr>
          <w:rPrChange w:id="1871" w:author="Admin" w:date="2018-05-16T09:28:00Z">
            <w:rPr>
              <w:sz w:val="26"/>
              <w:szCs w:val="26"/>
            </w:rPr>
          </w:rPrChange>
        </w:rPr>
        <w:t>)</w:t>
      </w:r>
      <w:r w:rsidR="00B16B2F" w:rsidRPr="006C61D8">
        <w:rPr>
          <w:rPrChange w:id="1872" w:author="Admin" w:date="2018-05-16T09:28:00Z">
            <w:rPr>
              <w:sz w:val="26"/>
              <w:szCs w:val="26"/>
            </w:rPr>
          </w:rPrChange>
        </w:rPr>
        <w:t>.</w:t>
      </w:r>
    </w:p>
    <w:p w:rsidR="00482032" w:rsidRPr="006C61D8" w:rsidRDefault="009A4A0F" w:rsidP="006C61D8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873" w:author="Admin" w:date="2018-05-16T09:28:00Z">
            <w:rPr>
              <w:b w:val="0"/>
              <w:sz w:val="26"/>
              <w:szCs w:val="26"/>
            </w:rPr>
          </w:rPrChange>
        </w:rPr>
        <w:pPrChange w:id="1874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875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="00482032" w:rsidRPr="006C61D8">
        <w:rPr>
          <w:b w:val="0"/>
          <w:sz w:val="24"/>
          <w:szCs w:val="24"/>
          <w:rPrChange w:id="1876" w:author="Admin" w:date="2018-05-16T09:28:00Z">
            <w:rPr>
              <w:b w:val="0"/>
              <w:sz w:val="26"/>
              <w:szCs w:val="26"/>
            </w:rPr>
          </w:rPrChange>
        </w:rPr>
        <w:t>лучаях, требующих уточнений, ФЦТ направляет соответствующий программный запрос</w:t>
      </w:r>
      <w:r w:rsidRPr="006C61D8">
        <w:rPr>
          <w:b w:val="0"/>
          <w:sz w:val="24"/>
          <w:szCs w:val="24"/>
          <w:rPrChange w:id="1877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="00482032" w:rsidRPr="006C61D8">
        <w:rPr>
          <w:b w:val="0"/>
          <w:sz w:val="24"/>
          <w:szCs w:val="24"/>
          <w:rPrChange w:id="1878" w:author="Admin" w:date="2018-05-16T09:28:00Z">
            <w:rPr>
              <w:b w:val="0"/>
              <w:sz w:val="26"/>
              <w:szCs w:val="26"/>
            </w:rPr>
          </w:rPrChange>
        </w:rPr>
        <w:t>редоставлении документов или сведений</w:t>
      </w:r>
      <w:r w:rsidRPr="006C61D8">
        <w:rPr>
          <w:b w:val="0"/>
          <w:sz w:val="24"/>
          <w:szCs w:val="24"/>
          <w:rPrChange w:id="1879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="00482032" w:rsidRPr="006C61D8">
        <w:rPr>
          <w:b w:val="0"/>
          <w:sz w:val="24"/>
          <w:szCs w:val="24"/>
          <w:rPrChange w:id="1880" w:author="Admin" w:date="2018-05-16T09:28:00Z">
            <w:rPr>
              <w:b w:val="0"/>
              <w:sz w:val="26"/>
              <w:szCs w:val="26"/>
            </w:rPr>
          </w:rPrChange>
        </w:rPr>
        <w:t>ЦОИ.</w:t>
      </w:r>
      <w:r w:rsidRPr="006C61D8">
        <w:rPr>
          <w:b w:val="0"/>
          <w:sz w:val="24"/>
          <w:szCs w:val="24"/>
          <w:rPrChange w:id="1881" w:author="Admin" w:date="2018-05-16T09:28:00Z">
            <w:rPr>
              <w:b w:val="0"/>
              <w:sz w:val="26"/>
              <w:szCs w:val="26"/>
            </w:rPr>
          </w:rPrChange>
        </w:rPr>
        <w:t xml:space="preserve"> В э</w:t>
      </w:r>
      <w:r w:rsidR="00482032" w:rsidRPr="006C61D8">
        <w:rPr>
          <w:b w:val="0"/>
          <w:sz w:val="24"/>
          <w:szCs w:val="24"/>
          <w:rPrChange w:id="1882" w:author="Admin" w:date="2018-05-16T09:28:00Z">
            <w:rPr>
              <w:b w:val="0"/>
              <w:sz w:val="26"/>
              <w:szCs w:val="26"/>
            </w:rPr>
          </w:rPrChange>
        </w:rPr>
        <w:t>том случае</w:t>
      </w:r>
      <w:r w:rsidRPr="006C61D8">
        <w:rPr>
          <w:b w:val="0"/>
          <w:sz w:val="24"/>
          <w:szCs w:val="24"/>
          <w:rPrChange w:id="1883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="00B369F6" w:rsidRPr="006C61D8">
        <w:rPr>
          <w:b w:val="0"/>
          <w:sz w:val="24"/>
          <w:szCs w:val="24"/>
          <w:rPrChange w:id="1884" w:author="Admin" w:date="2018-05-16T09:28:00Z">
            <w:rPr>
              <w:b w:val="0"/>
              <w:sz w:val="26"/>
              <w:szCs w:val="26"/>
            </w:rPr>
          </w:rPrChange>
        </w:rPr>
        <w:t>ередает</w:t>
      </w:r>
      <w:r w:rsidR="00B80EFE" w:rsidRPr="006C61D8">
        <w:rPr>
          <w:b w:val="0"/>
          <w:sz w:val="24"/>
          <w:szCs w:val="24"/>
          <w:rPrChange w:id="1885" w:author="Admin" w:date="2018-05-16T09:28:00Z">
            <w:rPr>
              <w:b w:val="0"/>
              <w:sz w:val="26"/>
              <w:szCs w:val="26"/>
            </w:rPr>
          </w:rPrChange>
        </w:rPr>
        <w:t xml:space="preserve"> запрашиваемые документы</w:t>
      </w:r>
      <w:r w:rsidRPr="006C61D8">
        <w:rPr>
          <w:b w:val="0"/>
          <w:sz w:val="24"/>
          <w:szCs w:val="24"/>
          <w:rPrChange w:id="1886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="00B80EFE" w:rsidRPr="006C61D8">
        <w:rPr>
          <w:b w:val="0"/>
          <w:sz w:val="24"/>
          <w:szCs w:val="24"/>
          <w:rPrChange w:id="1887" w:author="Admin" w:date="2018-05-16T09:28:00Z">
            <w:rPr>
              <w:b w:val="0"/>
              <w:sz w:val="26"/>
              <w:szCs w:val="26"/>
            </w:rPr>
          </w:rPrChange>
        </w:rPr>
        <w:t>ЦОИ для предоставления</w:t>
      </w:r>
      <w:r w:rsidRPr="006C61D8">
        <w:rPr>
          <w:b w:val="0"/>
          <w:sz w:val="24"/>
          <w:szCs w:val="24"/>
          <w:rPrChange w:id="1888" w:author="Admin" w:date="2018-05-16T09:28:00Z">
            <w:rPr>
              <w:b w:val="0"/>
              <w:sz w:val="26"/>
              <w:szCs w:val="26"/>
            </w:rPr>
          </w:rPrChange>
        </w:rPr>
        <w:t xml:space="preserve"> их в</w:t>
      </w:r>
      <w:r w:rsidR="00B80EFE" w:rsidRPr="006C61D8">
        <w:rPr>
          <w:b w:val="0"/>
          <w:sz w:val="24"/>
          <w:szCs w:val="24"/>
          <w:rPrChange w:id="1889" w:author="Admin" w:date="2018-05-16T09:28:00Z">
            <w:rPr>
              <w:b w:val="0"/>
              <w:sz w:val="26"/>
              <w:szCs w:val="26"/>
            </w:rPr>
          </w:rPrChange>
        </w:rPr>
        <w:t xml:space="preserve"> ФЦТ посредством внесения информации</w:t>
      </w:r>
      <w:r w:rsidRPr="006C61D8">
        <w:rPr>
          <w:b w:val="0"/>
          <w:sz w:val="24"/>
          <w:szCs w:val="24"/>
          <w:rPrChange w:id="1890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="00B80EFE" w:rsidRPr="006C61D8">
        <w:rPr>
          <w:b w:val="0"/>
          <w:sz w:val="24"/>
          <w:szCs w:val="24"/>
          <w:rPrChange w:id="1891" w:author="Admin" w:date="2018-05-16T09:28:00Z">
            <w:rPr>
              <w:b w:val="0"/>
              <w:sz w:val="26"/>
              <w:szCs w:val="26"/>
            </w:rPr>
          </w:rPrChange>
        </w:rPr>
        <w:t>ИС/ФИС</w:t>
      </w:r>
      <w:r w:rsidR="00482032" w:rsidRPr="006C61D8">
        <w:rPr>
          <w:b w:val="0"/>
          <w:sz w:val="24"/>
          <w:szCs w:val="24"/>
          <w:rPrChange w:id="1892" w:author="Admin" w:date="2018-05-16T09:28:00Z">
            <w:rPr>
              <w:b w:val="0"/>
              <w:sz w:val="26"/>
              <w:szCs w:val="26"/>
            </w:rPr>
          </w:rPrChange>
        </w:rPr>
        <w:t>.</w:t>
      </w:r>
    </w:p>
    <w:p w:rsidR="00482032" w:rsidRPr="006C61D8" w:rsidRDefault="009A4A0F" w:rsidP="006C61D8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893" w:author="Admin" w:date="2018-05-16T09:28:00Z">
            <w:rPr>
              <w:b w:val="0"/>
              <w:sz w:val="26"/>
              <w:szCs w:val="26"/>
            </w:rPr>
          </w:rPrChange>
        </w:rPr>
        <w:pPrChange w:id="1894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895" w:author="Admin" w:date="2018-05-16T09:28:00Z">
            <w:rPr>
              <w:b w:val="0"/>
              <w:sz w:val="26"/>
              <w:szCs w:val="26"/>
            </w:rPr>
          </w:rPrChange>
        </w:rPr>
        <w:lastRenderedPageBreak/>
        <w:t xml:space="preserve"> В с</w:t>
      </w:r>
      <w:r w:rsidR="00482032" w:rsidRPr="006C61D8">
        <w:rPr>
          <w:b w:val="0"/>
          <w:sz w:val="24"/>
          <w:szCs w:val="24"/>
          <w:rPrChange w:id="1896" w:author="Admin" w:date="2018-05-16T09:28:00Z">
            <w:rPr>
              <w:b w:val="0"/>
              <w:sz w:val="26"/>
              <w:szCs w:val="26"/>
            </w:rPr>
          </w:rPrChange>
        </w:rPr>
        <w:t>лучае удовлетворения апелляции</w:t>
      </w:r>
      <w:r w:rsidRPr="006C61D8">
        <w:rPr>
          <w:b w:val="0"/>
          <w:sz w:val="24"/>
          <w:szCs w:val="24"/>
          <w:rPrChange w:id="1897" w:author="Admin" w:date="2018-05-16T09:28:00Z">
            <w:rPr>
              <w:b w:val="0"/>
              <w:sz w:val="26"/>
              <w:szCs w:val="26"/>
            </w:rPr>
          </w:rPrChange>
        </w:rPr>
        <w:t xml:space="preserve"> и </w:t>
      </w:r>
      <w:r w:rsidR="005705D0" w:rsidRPr="006C61D8">
        <w:rPr>
          <w:b w:val="0"/>
          <w:sz w:val="24"/>
          <w:szCs w:val="24"/>
          <w:rPrChange w:id="1898" w:author="Admin" w:date="2018-05-16T09:28:00Z">
            <w:rPr>
              <w:b w:val="0"/>
              <w:sz w:val="26"/>
              <w:szCs w:val="26"/>
            </w:rPr>
          </w:rPrChange>
        </w:rPr>
        <w:t>приняти</w:t>
      </w:r>
      <w:r w:rsidR="00E1760C" w:rsidRPr="006C61D8">
        <w:rPr>
          <w:b w:val="0"/>
          <w:sz w:val="24"/>
          <w:szCs w:val="24"/>
          <w:rPrChange w:id="1899" w:author="Admin" w:date="2018-05-16T09:28:00Z">
            <w:rPr>
              <w:b w:val="0"/>
              <w:sz w:val="26"/>
              <w:szCs w:val="26"/>
            </w:rPr>
          </w:rPrChange>
        </w:rPr>
        <w:t>и</w:t>
      </w:r>
      <w:r w:rsidR="005705D0" w:rsidRPr="006C61D8">
        <w:rPr>
          <w:b w:val="0"/>
          <w:sz w:val="24"/>
          <w:szCs w:val="24"/>
          <w:rPrChange w:id="190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901" w:author="Admin" w:date="2018-05-16T09:28:00Z">
            <w:rPr>
              <w:b w:val="0"/>
              <w:sz w:val="26"/>
              <w:szCs w:val="26"/>
            </w:rPr>
          </w:rPrChange>
        </w:rPr>
        <w:t>с</w:t>
      </w:r>
      <w:r w:rsidR="003B437B" w:rsidRPr="006C61D8">
        <w:rPr>
          <w:b w:val="0"/>
          <w:sz w:val="24"/>
          <w:szCs w:val="24"/>
          <w:rPrChange w:id="1902" w:author="Admin" w:date="2018-05-16T09:28:00Z">
            <w:rPr>
              <w:b w:val="0"/>
              <w:sz w:val="26"/>
              <w:szCs w:val="26"/>
            </w:rPr>
          </w:rPrChange>
        </w:rPr>
        <w:t>оответствующего решения ГЭК</w:t>
      </w:r>
      <w:r w:rsidR="00482032" w:rsidRPr="006C61D8">
        <w:rPr>
          <w:b w:val="0"/>
          <w:sz w:val="24"/>
          <w:szCs w:val="24"/>
          <w:rPrChange w:id="1903" w:author="Admin" w:date="2018-05-16T09:28:00Z">
            <w:rPr>
              <w:b w:val="0"/>
              <w:sz w:val="26"/>
              <w:szCs w:val="26"/>
            </w:rPr>
          </w:rPrChange>
        </w:rPr>
        <w:t xml:space="preserve"> результат апеллянта </w:t>
      </w:r>
      <w:r w:rsidR="005705D0" w:rsidRPr="006C61D8">
        <w:rPr>
          <w:b w:val="0"/>
          <w:sz w:val="24"/>
          <w:szCs w:val="24"/>
          <w:rPrChange w:id="1904" w:author="Admin" w:date="2018-05-16T09:28:00Z">
            <w:rPr>
              <w:b w:val="0"/>
              <w:sz w:val="26"/>
              <w:szCs w:val="26"/>
            </w:rPr>
          </w:rPrChange>
        </w:rPr>
        <w:t>аннулируется</w:t>
      </w:r>
      <w:r w:rsidRPr="006C61D8">
        <w:rPr>
          <w:b w:val="0"/>
          <w:sz w:val="24"/>
          <w:szCs w:val="24"/>
          <w:rPrChange w:id="1905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="00B80EFE" w:rsidRPr="006C61D8">
        <w:rPr>
          <w:b w:val="0"/>
          <w:sz w:val="24"/>
          <w:szCs w:val="24"/>
          <w:rPrChange w:id="1906" w:author="Admin" w:date="2018-05-16T09:28:00Z">
            <w:rPr>
              <w:b w:val="0"/>
              <w:sz w:val="26"/>
              <w:szCs w:val="26"/>
            </w:rPr>
          </w:rPrChange>
        </w:rPr>
        <w:t>ИС</w:t>
      </w:r>
      <w:r w:rsidR="005705D0" w:rsidRPr="006C61D8">
        <w:rPr>
          <w:b w:val="0"/>
          <w:sz w:val="24"/>
          <w:szCs w:val="24"/>
          <w:rPrChange w:id="1907" w:author="Admin" w:date="2018-05-16T09:28:00Z">
            <w:rPr>
              <w:b w:val="0"/>
              <w:sz w:val="26"/>
              <w:szCs w:val="26"/>
            </w:rPr>
          </w:rPrChange>
        </w:rPr>
        <w:t>/</w:t>
      </w:r>
      <w:r w:rsidRPr="006C61D8">
        <w:rPr>
          <w:b w:val="0"/>
          <w:sz w:val="24"/>
          <w:szCs w:val="24"/>
          <w:rPrChange w:id="1908" w:author="Admin" w:date="2018-05-16T09:28:00Z">
            <w:rPr>
              <w:b w:val="0"/>
              <w:sz w:val="26"/>
              <w:szCs w:val="26"/>
            </w:rPr>
          </w:rPrChange>
        </w:rPr>
        <w:t>Ф</w:t>
      </w:r>
      <w:r w:rsidR="00B80EFE" w:rsidRPr="006C61D8">
        <w:rPr>
          <w:b w:val="0"/>
          <w:sz w:val="24"/>
          <w:szCs w:val="24"/>
          <w:rPrChange w:id="1909" w:author="Admin" w:date="2018-05-16T09:28:00Z">
            <w:rPr>
              <w:b w:val="0"/>
              <w:sz w:val="26"/>
              <w:szCs w:val="26"/>
            </w:rPr>
          </w:rPrChange>
        </w:rPr>
        <w:t>ИС</w:t>
      </w:r>
      <w:r w:rsidR="00190994" w:rsidRPr="006C61D8">
        <w:rPr>
          <w:b w:val="0"/>
          <w:sz w:val="24"/>
          <w:szCs w:val="24"/>
          <w:rPrChange w:id="1910" w:author="Admin" w:date="2018-05-16T09:28:00Z">
            <w:rPr>
              <w:b w:val="0"/>
              <w:sz w:val="26"/>
              <w:szCs w:val="26"/>
            </w:rPr>
          </w:rPrChange>
        </w:rPr>
        <w:t xml:space="preserve">, </w:t>
      </w:r>
      <w:r w:rsidR="00482032" w:rsidRPr="006C61D8">
        <w:rPr>
          <w:b w:val="0"/>
          <w:sz w:val="24"/>
          <w:szCs w:val="24"/>
          <w:rPrChange w:id="1911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190994" w:rsidRPr="006C61D8">
        <w:rPr>
          <w:b w:val="0"/>
          <w:sz w:val="24"/>
          <w:szCs w:val="24"/>
          <w:rPrChange w:id="1912" w:author="Admin" w:date="2018-05-16T09:28:00Z">
            <w:rPr>
              <w:b w:val="0"/>
              <w:sz w:val="26"/>
              <w:szCs w:val="26"/>
            </w:rPr>
          </w:rPrChange>
        </w:rPr>
        <w:t xml:space="preserve">участник </w:t>
      </w:r>
      <w:r w:rsidR="005705D0" w:rsidRPr="006C61D8">
        <w:rPr>
          <w:b w:val="0"/>
          <w:sz w:val="24"/>
          <w:szCs w:val="24"/>
          <w:rPrChange w:id="1913" w:author="Admin" w:date="2018-05-16T09:28:00Z">
            <w:rPr>
              <w:b w:val="0"/>
              <w:sz w:val="26"/>
              <w:szCs w:val="26"/>
            </w:rPr>
          </w:rPrChange>
        </w:rPr>
        <w:t xml:space="preserve">допускается </w:t>
      </w:r>
      <w:r w:rsidR="00AD080C" w:rsidRPr="006C61D8">
        <w:rPr>
          <w:b w:val="0"/>
          <w:sz w:val="24"/>
          <w:szCs w:val="24"/>
          <w:rPrChange w:id="1914" w:author="Admin" w:date="2018-05-16T09:28:00Z">
            <w:rPr>
              <w:b w:val="0"/>
              <w:sz w:val="26"/>
              <w:szCs w:val="26"/>
            </w:rPr>
          </w:rPrChange>
        </w:rPr>
        <w:t>к </w:t>
      </w:r>
      <w:r w:rsidRPr="006C61D8">
        <w:rPr>
          <w:b w:val="0"/>
          <w:sz w:val="24"/>
          <w:szCs w:val="24"/>
          <w:rPrChange w:id="1915" w:author="Admin" w:date="2018-05-16T09:28:00Z">
            <w:rPr>
              <w:b w:val="0"/>
              <w:sz w:val="26"/>
              <w:szCs w:val="26"/>
            </w:rPr>
          </w:rPrChange>
        </w:rPr>
        <w:t>п</w:t>
      </w:r>
      <w:r w:rsidR="00190994" w:rsidRPr="006C61D8">
        <w:rPr>
          <w:b w:val="0"/>
          <w:sz w:val="24"/>
          <w:szCs w:val="24"/>
          <w:rPrChange w:id="1916" w:author="Admin" w:date="2018-05-16T09:28:00Z">
            <w:rPr>
              <w:b w:val="0"/>
              <w:sz w:val="26"/>
              <w:szCs w:val="26"/>
            </w:rPr>
          </w:rPrChange>
        </w:rPr>
        <w:t xml:space="preserve">овторной </w:t>
      </w:r>
      <w:r w:rsidR="005705D0" w:rsidRPr="006C61D8">
        <w:rPr>
          <w:b w:val="0"/>
          <w:sz w:val="24"/>
          <w:szCs w:val="24"/>
          <w:rPrChange w:id="1917" w:author="Admin" w:date="2018-05-16T09:28:00Z">
            <w:rPr>
              <w:b w:val="0"/>
              <w:sz w:val="26"/>
              <w:szCs w:val="26"/>
            </w:rPr>
          </w:rPrChange>
        </w:rPr>
        <w:t xml:space="preserve">сдаче </w:t>
      </w:r>
      <w:r w:rsidR="00190994" w:rsidRPr="006C61D8">
        <w:rPr>
          <w:b w:val="0"/>
          <w:sz w:val="24"/>
          <w:szCs w:val="24"/>
          <w:rPrChange w:id="1918" w:author="Admin" w:date="2018-05-16T09:28:00Z">
            <w:rPr>
              <w:b w:val="0"/>
              <w:sz w:val="26"/>
              <w:szCs w:val="26"/>
            </w:rPr>
          </w:rPrChange>
        </w:rPr>
        <w:t>экзамена</w:t>
      </w:r>
      <w:r w:rsidRPr="006C61D8">
        <w:rPr>
          <w:b w:val="0"/>
          <w:sz w:val="24"/>
          <w:szCs w:val="24"/>
          <w:rPrChange w:id="1919" w:author="Admin" w:date="2018-05-16T09:28:00Z">
            <w:rPr>
              <w:b w:val="0"/>
              <w:sz w:val="26"/>
              <w:szCs w:val="26"/>
            </w:rPr>
          </w:rPrChange>
        </w:rPr>
        <w:t xml:space="preserve"> по с</w:t>
      </w:r>
      <w:r w:rsidR="00190994" w:rsidRPr="006C61D8">
        <w:rPr>
          <w:b w:val="0"/>
          <w:sz w:val="24"/>
          <w:szCs w:val="24"/>
          <w:rPrChange w:id="1920" w:author="Admin" w:date="2018-05-16T09:28:00Z">
            <w:rPr>
              <w:b w:val="0"/>
              <w:sz w:val="26"/>
              <w:szCs w:val="26"/>
            </w:rPr>
          </w:rPrChange>
        </w:rPr>
        <w:t xml:space="preserve">оответствующему </w:t>
      </w:r>
      <w:r w:rsidR="00AD080C" w:rsidRPr="006C61D8">
        <w:rPr>
          <w:b w:val="0"/>
          <w:sz w:val="24"/>
          <w:szCs w:val="24"/>
          <w:rPrChange w:id="1921" w:author="Admin" w:date="2018-05-16T09:28:00Z">
            <w:rPr>
              <w:b w:val="0"/>
              <w:sz w:val="26"/>
              <w:szCs w:val="26"/>
            </w:rPr>
          </w:rPrChange>
        </w:rPr>
        <w:t xml:space="preserve">учебному предмету по </w:t>
      </w:r>
      <w:r w:rsidR="00190994" w:rsidRPr="006C61D8">
        <w:rPr>
          <w:b w:val="0"/>
          <w:sz w:val="24"/>
          <w:szCs w:val="24"/>
          <w:rPrChange w:id="1922" w:author="Admin" w:date="2018-05-16T09:28:00Z">
            <w:rPr>
              <w:b w:val="0"/>
              <w:sz w:val="26"/>
              <w:szCs w:val="26"/>
            </w:rPr>
          </w:rPrChange>
        </w:rPr>
        <w:t>решению ГЭК.</w:t>
      </w:r>
    </w:p>
    <w:p w:rsidR="00D908F5" w:rsidRPr="006C61D8" w:rsidRDefault="00190994" w:rsidP="006C61D8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4"/>
          <w:szCs w:val="24"/>
          <w:rPrChange w:id="1923" w:author="Admin" w:date="2018-05-16T09:28:00Z">
            <w:rPr>
              <w:b w:val="0"/>
              <w:sz w:val="26"/>
              <w:szCs w:val="26"/>
            </w:rPr>
          </w:rPrChange>
        </w:rPr>
        <w:pPrChange w:id="1924" w:author="Admin" w:date="2018-05-16T09:28:00Z">
          <w:pPr>
            <w:pStyle w:val="1"/>
            <w:numPr>
              <w:numId w:val="7"/>
            </w:numPr>
            <w:tabs>
              <w:tab w:val="clear" w:pos="360"/>
              <w:tab w:val="left" w:pos="993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925" w:author="Admin" w:date="2018-05-16T09:28:00Z">
            <w:rPr>
              <w:b w:val="0"/>
              <w:sz w:val="26"/>
              <w:szCs w:val="26"/>
            </w:rPr>
          </w:rPrChange>
        </w:rPr>
        <w:t>В случае отклонения апелляции</w:t>
      </w:r>
      <w:r w:rsidR="009A4A0F" w:rsidRPr="006C61D8">
        <w:rPr>
          <w:b w:val="0"/>
          <w:sz w:val="24"/>
          <w:szCs w:val="24"/>
          <w:rPrChange w:id="192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1927" w:author="Admin" w:date="2018-05-16T09:28:00Z">
            <w:rPr>
              <w:b w:val="0"/>
              <w:sz w:val="26"/>
              <w:szCs w:val="26"/>
            </w:rPr>
          </w:rPrChange>
        </w:rPr>
        <w:t xml:space="preserve">результат апеллянта </w:t>
      </w:r>
      <w:r w:rsidR="00AD080C" w:rsidRPr="006C61D8">
        <w:rPr>
          <w:b w:val="0"/>
          <w:sz w:val="24"/>
          <w:szCs w:val="24"/>
          <w:rPrChange w:id="1928" w:author="Admin" w:date="2018-05-16T09:28:00Z">
            <w:rPr>
              <w:b w:val="0"/>
              <w:sz w:val="26"/>
              <w:szCs w:val="26"/>
            </w:rPr>
          </w:rPrChange>
        </w:rPr>
        <w:t xml:space="preserve">остается </w:t>
      </w:r>
      <w:r w:rsidRPr="006C61D8">
        <w:rPr>
          <w:b w:val="0"/>
          <w:sz w:val="24"/>
          <w:szCs w:val="24"/>
          <w:rPrChange w:id="1929" w:author="Admin" w:date="2018-05-16T09:28:00Z">
            <w:rPr>
              <w:b w:val="0"/>
              <w:sz w:val="26"/>
              <w:szCs w:val="26"/>
            </w:rPr>
          </w:rPrChange>
        </w:rPr>
        <w:t>неизменным.</w:t>
      </w:r>
    </w:p>
    <w:p w:rsidR="00D908F5" w:rsidRPr="006C61D8" w:rsidRDefault="00D908F5" w:rsidP="006C61D8">
      <w:pPr>
        <w:rPr>
          <w:rPrChange w:id="1930" w:author="Admin" w:date="2018-05-16T09:28:00Z">
            <w:rPr>
              <w:sz w:val="26"/>
              <w:szCs w:val="26"/>
            </w:rPr>
          </w:rPrChange>
        </w:rPr>
        <w:pPrChange w:id="1931" w:author="Admin" w:date="2018-05-16T09:28:00Z">
          <w:pPr/>
        </w:pPrChange>
      </w:pPr>
      <w:r w:rsidRPr="006C61D8">
        <w:rPr>
          <w:b/>
          <w:rPrChange w:id="1932" w:author="Admin" w:date="2018-05-16T09:28:00Z">
            <w:rPr>
              <w:b/>
              <w:sz w:val="26"/>
              <w:szCs w:val="26"/>
            </w:rPr>
          </w:rPrChange>
        </w:rPr>
        <w:br w:type="page"/>
      </w:r>
    </w:p>
    <w:p w:rsidR="00DA3412" w:rsidRPr="006C61D8" w:rsidRDefault="00931B46" w:rsidP="006C61D8">
      <w:pPr>
        <w:pStyle w:val="10"/>
        <w:spacing w:after="0"/>
        <w:rPr>
          <w:sz w:val="24"/>
          <w:szCs w:val="24"/>
          <w:rPrChange w:id="1933" w:author="Admin" w:date="2018-05-16T09:28:00Z">
            <w:rPr/>
          </w:rPrChange>
        </w:rPr>
        <w:pPrChange w:id="1934" w:author="Admin" w:date="2018-05-16T09:28:00Z">
          <w:pPr>
            <w:pStyle w:val="10"/>
          </w:pPr>
        </w:pPrChange>
      </w:pPr>
      <w:bookmarkStart w:id="1935" w:name="_Toc411955883"/>
      <w:bookmarkStart w:id="1936" w:name="_Toc501031612"/>
      <w:bookmarkStart w:id="1937" w:name="_Toc384139578"/>
      <w:bookmarkStart w:id="1938" w:name="_Toc435626897"/>
      <w:bookmarkEnd w:id="1810"/>
      <w:r w:rsidRPr="006C61D8">
        <w:rPr>
          <w:sz w:val="24"/>
          <w:szCs w:val="24"/>
          <w:rPrChange w:id="1939" w:author="Admin" w:date="2018-05-16T09:28:00Z">
            <w:rPr/>
          </w:rPrChange>
        </w:rPr>
        <w:lastRenderedPageBreak/>
        <w:t>8</w:t>
      </w:r>
      <w:r w:rsidR="00423461" w:rsidRPr="006C61D8">
        <w:rPr>
          <w:sz w:val="24"/>
          <w:szCs w:val="24"/>
          <w:rPrChange w:id="1940" w:author="Admin" w:date="2018-05-16T09:28:00Z">
            <w:rPr/>
          </w:rPrChange>
        </w:rPr>
        <w:t xml:space="preserve">. </w:t>
      </w:r>
      <w:r w:rsidR="006114EA" w:rsidRPr="006C61D8">
        <w:rPr>
          <w:sz w:val="24"/>
          <w:szCs w:val="24"/>
          <w:rPrChange w:id="1941" w:author="Admin" w:date="2018-05-16T09:28:00Z">
            <w:rPr/>
          </w:rPrChange>
        </w:rPr>
        <w:t>Р</w:t>
      </w:r>
      <w:r w:rsidR="00AA15CD" w:rsidRPr="006C61D8">
        <w:rPr>
          <w:sz w:val="24"/>
          <w:szCs w:val="24"/>
          <w:rPrChange w:id="1942" w:author="Admin" w:date="2018-05-16T09:28:00Z">
            <w:rPr/>
          </w:rPrChange>
        </w:rPr>
        <w:t>ассмотрения апелляции</w:t>
      </w:r>
      <w:r w:rsidR="009A4A0F" w:rsidRPr="006C61D8">
        <w:rPr>
          <w:sz w:val="24"/>
          <w:szCs w:val="24"/>
          <w:rPrChange w:id="1943" w:author="Admin" w:date="2018-05-16T09:28:00Z">
            <w:rPr/>
          </w:rPrChange>
        </w:rPr>
        <w:t xml:space="preserve"> о н</w:t>
      </w:r>
      <w:r w:rsidR="00AA15CD" w:rsidRPr="006C61D8">
        <w:rPr>
          <w:sz w:val="24"/>
          <w:szCs w:val="24"/>
          <w:rPrChange w:id="1944" w:author="Admin" w:date="2018-05-16T09:28:00Z">
            <w:rPr/>
          </w:rPrChange>
        </w:rPr>
        <w:t>есогласии</w:t>
      </w:r>
      <w:r w:rsidR="009A4A0F" w:rsidRPr="006C61D8">
        <w:rPr>
          <w:sz w:val="24"/>
          <w:szCs w:val="24"/>
          <w:rPrChange w:id="1945" w:author="Admin" w:date="2018-05-16T09:28:00Z">
            <w:rPr/>
          </w:rPrChange>
        </w:rPr>
        <w:t xml:space="preserve"> с в</w:t>
      </w:r>
      <w:r w:rsidR="00AA15CD" w:rsidRPr="006C61D8">
        <w:rPr>
          <w:sz w:val="24"/>
          <w:szCs w:val="24"/>
          <w:rPrChange w:id="1946" w:author="Admin" w:date="2018-05-16T09:28:00Z">
            <w:rPr/>
          </w:rPrChange>
        </w:rPr>
        <w:t>ыставленными баллами</w:t>
      </w:r>
      <w:bookmarkEnd w:id="1935"/>
      <w:bookmarkEnd w:id="1936"/>
      <w:r w:rsidR="00AA15CD" w:rsidRPr="006C61D8">
        <w:rPr>
          <w:sz w:val="24"/>
          <w:szCs w:val="24"/>
          <w:rPrChange w:id="1947" w:author="Admin" w:date="2018-05-16T09:28:00Z">
            <w:rPr/>
          </w:rPrChange>
        </w:rPr>
        <w:t xml:space="preserve"> </w:t>
      </w:r>
      <w:bookmarkEnd w:id="1937"/>
      <w:bookmarkEnd w:id="1938"/>
    </w:p>
    <w:p w:rsidR="00C25DDF" w:rsidRPr="006C61D8" w:rsidRDefault="00C25DDF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1948" w:author="Admin" w:date="2018-05-16T09:28:00Z">
            <w:rPr>
              <w:b w:val="0"/>
              <w:sz w:val="26"/>
              <w:szCs w:val="26"/>
            </w:rPr>
          </w:rPrChange>
        </w:rPr>
        <w:pPrChange w:id="1949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950" w:author="Admin" w:date="2018-05-16T09:28:00Z">
            <w:rPr>
              <w:b w:val="0"/>
              <w:sz w:val="26"/>
              <w:szCs w:val="26"/>
            </w:rPr>
          </w:rPrChange>
        </w:rPr>
        <w:t>После поступления апелляции</w:t>
      </w:r>
      <w:r w:rsidR="009A4A0F" w:rsidRPr="006C61D8">
        <w:rPr>
          <w:b w:val="0"/>
          <w:sz w:val="24"/>
          <w:szCs w:val="24"/>
          <w:rPrChange w:id="1951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Pr="006C61D8">
        <w:rPr>
          <w:b w:val="0"/>
          <w:sz w:val="24"/>
          <w:szCs w:val="24"/>
          <w:rPrChange w:id="1952" w:author="Admin" w:date="2018-05-16T09:28:00Z">
            <w:rPr>
              <w:b w:val="0"/>
              <w:sz w:val="26"/>
              <w:szCs w:val="26"/>
            </w:rPr>
          </w:rPrChange>
        </w:rPr>
        <w:t>К ответственный секретарь</w:t>
      </w:r>
      <w:r w:rsidR="009A4A0F" w:rsidRPr="006C61D8">
        <w:rPr>
          <w:b w:val="0"/>
          <w:sz w:val="24"/>
          <w:szCs w:val="24"/>
          <w:rPrChange w:id="1953" w:author="Admin" w:date="2018-05-16T09:28:00Z">
            <w:rPr>
              <w:b w:val="0"/>
              <w:sz w:val="26"/>
              <w:szCs w:val="26"/>
            </w:rPr>
          </w:rPrChange>
        </w:rPr>
        <w:t xml:space="preserve"> КК р</w:t>
      </w:r>
      <w:r w:rsidRPr="006C61D8">
        <w:rPr>
          <w:b w:val="0"/>
          <w:sz w:val="24"/>
          <w:szCs w:val="24"/>
          <w:rPrChange w:id="1954" w:author="Admin" w:date="2018-05-16T09:28:00Z">
            <w:rPr>
              <w:b w:val="0"/>
              <w:sz w:val="26"/>
              <w:szCs w:val="26"/>
            </w:rPr>
          </w:rPrChange>
        </w:rPr>
        <w:t>егистриру</w:t>
      </w:r>
      <w:r w:rsidR="00E1760C" w:rsidRPr="006C61D8">
        <w:rPr>
          <w:b w:val="0"/>
          <w:sz w:val="24"/>
          <w:szCs w:val="24"/>
          <w:rPrChange w:id="1955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1956" w:author="Admin" w:date="2018-05-16T09:28:00Z">
            <w:rPr>
              <w:b w:val="0"/>
              <w:sz w:val="26"/>
              <w:szCs w:val="26"/>
            </w:rPr>
          </w:rPrChange>
        </w:rPr>
        <w:t>т</w:t>
      </w:r>
      <w:r w:rsidR="009A4A0F" w:rsidRPr="006C61D8">
        <w:rPr>
          <w:b w:val="0"/>
          <w:sz w:val="24"/>
          <w:szCs w:val="24"/>
          <w:rPrChange w:id="1957" w:author="Admin" w:date="2018-05-16T09:28:00Z">
            <w:rPr>
              <w:b w:val="0"/>
              <w:sz w:val="26"/>
              <w:szCs w:val="26"/>
            </w:rPr>
          </w:rPrChange>
        </w:rPr>
        <w:t xml:space="preserve"> ее в</w:t>
      </w:r>
      <w:r w:rsidRPr="006C61D8">
        <w:rPr>
          <w:b w:val="0"/>
          <w:sz w:val="24"/>
          <w:szCs w:val="24"/>
          <w:rPrChange w:id="1958" w:author="Admin" w:date="2018-05-16T09:28:00Z">
            <w:rPr>
              <w:b w:val="0"/>
              <w:sz w:val="26"/>
              <w:szCs w:val="26"/>
            </w:rPr>
          </w:rPrChange>
        </w:rPr>
        <w:t xml:space="preserve"> журнале</w:t>
      </w:r>
      <w:r w:rsidR="00C26570" w:rsidRPr="006C61D8">
        <w:rPr>
          <w:b w:val="0"/>
          <w:sz w:val="24"/>
          <w:szCs w:val="24"/>
          <w:rPrChange w:id="1959" w:author="Admin" w:date="2018-05-16T09:28:00Z">
            <w:rPr>
              <w:b w:val="0"/>
              <w:sz w:val="26"/>
              <w:szCs w:val="26"/>
            </w:rPr>
          </w:rPrChange>
        </w:rPr>
        <w:t xml:space="preserve"> регистрации апелляций, ф</w:t>
      </w:r>
      <w:r w:rsidRPr="006C61D8">
        <w:rPr>
          <w:b w:val="0"/>
          <w:sz w:val="24"/>
          <w:szCs w:val="24"/>
          <w:rPrChange w:id="1960" w:author="Admin" w:date="2018-05-16T09:28:00Z">
            <w:rPr>
              <w:b w:val="0"/>
              <w:sz w:val="26"/>
              <w:szCs w:val="26"/>
            </w:rPr>
          </w:rPrChange>
        </w:rPr>
        <w:t>ормирует график рассмотрения апелляций</w:t>
      </w:r>
      <w:r w:rsidR="009A4A0F" w:rsidRPr="006C61D8">
        <w:rPr>
          <w:b w:val="0"/>
          <w:sz w:val="24"/>
          <w:szCs w:val="24"/>
          <w:rPrChange w:id="1961" w:author="Admin" w:date="2018-05-16T09:28:00Z">
            <w:rPr>
              <w:b w:val="0"/>
              <w:sz w:val="26"/>
              <w:szCs w:val="26"/>
            </w:rPr>
          </w:rPrChange>
        </w:rPr>
        <w:t xml:space="preserve"> с о</w:t>
      </w:r>
      <w:r w:rsidRPr="006C61D8">
        <w:rPr>
          <w:b w:val="0"/>
          <w:sz w:val="24"/>
          <w:szCs w:val="24"/>
          <w:rPrChange w:id="1962" w:author="Admin" w:date="2018-05-16T09:28:00Z">
            <w:rPr>
              <w:b w:val="0"/>
              <w:sz w:val="26"/>
              <w:szCs w:val="26"/>
            </w:rPr>
          </w:rPrChange>
        </w:rPr>
        <w:t>бязательным указанием даты, места</w:t>
      </w:r>
      <w:r w:rsidR="009A4A0F" w:rsidRPr="006C61D8">
        <w:rPr>
          <w:b w:val="0"/>
          <w:sz w:val="24"/>
          <w:szCs w:val="24"/>
          <w:rPrChange w:id="1963" w:author="Admin" w:date="2018-05-16T09:28:00Z">
            <w:rPr>
              <w:b w:val="0"/>
              <w:sz w:val="26"/>
              <w:szCs w:val="26"/>
            </w:rPr>
          </w:rPrChange>
        </w:rPr>
        <w:t xml:space="preserve"> и в</w:t>
      </w:r>
      <w:r w:rsidRPr="006C61D8">
        <w:rPr>
          <w:b w:val="0"/>
          <w:sz w:val="24"/>
          <w:szCs w:val="24"/>
          <w:rPrChange w:id="1964" w:author="Admin" w:date="2018-05-16T09:28:00Z">
            <w:rPr>
              <w:b w:val="0"/>
              <w:sz w:val="26"/>
              <w:szCs w:val="26"/>
            </w:rPr>
          </w:rPrChange>
        </w:rPr>
        <w:t>ремени рассмотрения апелляции</w:t>
      </w:r>
      <w:r w:rsidR="009A4A0F" w:rsidRPr="006C61D8">
        <w:rPr>
          <w:b w:val="0"/>
          <w:sz w:val="24"/>
          <w:szCs w:val="24"/>
          <w:rPrChange w:id="1965" w:author="Admin" w:date="2018-05-16T09:28:00Z">
            <w:rPr>
              <w:b w:val="0"/>
              <w:sz w:val="26"/>
              <w:szCs w:val="26"/>
            </w:rPr>
          </w:rPrChange>
        </w:rPr>
        <w:t xml:space="preserve"> и с</w:t>
      </w:r>
      <w:r w:rsidRPr="006C61D8">
        <w:rPr>
          <w:b w:val="0"/>
          <w:sz w:val="24"/>
          <w:szCs w:val="24"/>
          <w:rPrChange w:id="1966" w:author="Admin" w:date="2018-05-16T09:28:00Z">
            <w:rPr>
              <w:b w:val="0"/>
              <w:sz w:val="26"/>
              <w:szCs w:val="26"/>
            </w:rPr>
          </w:rPrChange>
        </w:rPr>
        <w:t>огласовывает указ</w:t>
      </w:r>
      <w:r w:rsidR="00C26570" w:rsidRPr="006C61D8">
        <w:rPr>
          <w:b w:val="0"/>
          <w:sz w:val="24"/>
          <w:szCs w:val="24"/>
          <w:rPrChange w:id="1967" w:author="Admin" w:date="2018-05-16T09:28:00Z">
            <w:rPr>
              <w:b w:val="0"/>
              <w:sz w:val="26"/>
              <w:szCs w:val="26"/>
            </w:rPr>
          </w:rPrChange>
        </w:rPr>
        <w:t>анный график</w:t>
      </w:r>
      <w:r w:rsidR="009A4A0F" w:rsidRPr="006C61D8">
        <w:rPr>
          <w:b w:val="0"/>
          <w:sz w:val="24"/>
          <w:szCs w:val="24"/>
          <w:rPrChange w:id="1968" w:author="Admin" w:date="2018-05-16T09:28:00Z">
            <w:rPr>
              <w:b w:val="0"/>
              <w:sz w:val="26"/>
              <w:szCs w:val="26"/>
            </w:rPr>
          </w:rPrChange>
        </w:rPr>
        <w:t xml:space="preserve"> с п</w:t>
      </w:r>
      <w:r w:rsidR="00C26570" w:rsidRPr="006C61D8">
        <w:rPr>
          <w:b w:val="0"/>
          <w:sz w:val="24"/>
          <w:szCs w:val="24"/>
          <w:rPrChange w:id="1969" w:author="Admin" w:date="2018-05-16T09:28:00Z">
            <w:rPr>
              <w:b w:val="0"/>
              <w:sz w:val="26"/>
              <w:szCs w:val="26"/>
            </w:rPr>
          </w:rPrChange>
        </w:rPr>
        <w:t>редседателем КК, п</w:t>
      </w:r>
      <w:r w:rsidRPr="006C61D8">
        <w:rPr>
          <w:b w:val="0"/>
          <w:sz w:val="24"/>
          <w:szCs w:val="24"/>
          <w:rPrChange w:id="1970" w:author="Admin" w:date="2018-05-16T09:28:00Z">
            <w:rPr>
              <w:b w:val="0"/>
              <w:sz w:val="26"/>
              <w:szCs w:val="26"/>
            </w:rPr>
          </w:rPrChange>
        </w:rPr>
        <w:t>осле чего информирует апеллянта и (или) его родителей (законных представителей)</w:t>
      </w:r>
      <w:r w:rsidR="009A4A0F" w:rsidRPr="006C61D8">
        <w:rPr>
          <w:b w:val="0"/>
          <w:sz w:val="24"/>
          <w:szCs w:val="24"/>
          <w:rPrChange w:id="1971" w:author="Admin" w:date="2018-05-16T09:28:00Z">
            <w:rPr>
              <w:b w:val="0"/>
              <w:sz w:val="26"/>
              <w:szCs w:val="26"/>
            </w:rPr>
          </w:rPrChange>
        </w:rPr>
        <w:t xml:space="preserve"> о д</w:t>
      </w:r>
      <w:r w:rsidRPr="006C61D8">
        <w:rPr>
          <w:b w:val="0"/>
          <w:sz w:val="24"/>
          <w:szCs w:val="24"/>
          <w:rPrChange w:id="1972" w:author="Admin" w:date="2018-05-16T09:28:00Z">
            <w:rPr>
              <w:b w:val="0"/>
              <w:sz w:val="26"/>
              <w:szCs w:val="26"/>
            </w:rPr>
          </w:rPrChange>
        </w:rPr>
        <w:t>ате, времени</w:t>
      </w:r>
      <w:r w:rsidR="009A4A0F" w:rsidRPr="006C61D8">
        <w:rPr>
          <w:b w:val="0"/>
          <w:sz w:val="24"/>
          <w:szCs w:val="24"/>
          <w:rPrChange w:id="1973" w:author="Admin" w:date="2018-05-16T09:28:00Z">
            <w:rPr>
              <w:b w:val="0"/>
              <w:sz w:val="26"/>
              <w:szCs w:val="26"/>
            </w:rPr>
          </w:rPrChange>
        </w:rPr>
        <w:t xml:space="preserve"> и м</w:t>
      </w:r>
      <w:r w:rsidRPr="006C61D8">
        <w:rPr>
          <w:b w:val="0"/>
          <w:sz w:val="24"/>
          <w:szCs w:val="24"/>
          <w:rPrChange w:id="1974" w:author="Admin" w:date="2018-05-16T09:28:00Z">
            <w:rPr>
              <w:b w:val="0"/>
              <w:sz w:val="26"/>
              <w:szCs w:val="26"/>
            </w:rPr>
          </w:rPrChange>
        </w:rPr>
        <w:t xml:space="preserve">есте рассмотрения апелляции. </w:t>
      </w:r>
    </w:p>
    <w:p w:rsidR="00AA15CD" w:rsidRPr="006C61D8" w:rsidRDefault="00031D27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1975" w:author="Admin" w:date="2018-05-16T09:28:00Z">
            <w:rPr>
              <w:b w:val="0"/>
              <w:sz w:val="26"/>
              <w:szCs w:val="26"/>
            </w:rPr>
          </w:rPrChange>
        </w:rPr>
        <w:pPrChange w:id="1976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1977" w:author="Admin" w:date="2018-05-16T09:28:00Z">
            <w:rPr>
              <w:b w:val="0"/>
              <w:sz w:val="26"/>
              <w:szCs w:val="26"/>
            </w:rPr>
          </w:rPrChange>
        </w:rPr>
        <w:t>Для организации рассмотрения апелляции</w:t>
      </w:r>
      <w:r w:rsidR="009A4A0F" w:rsidRPr="006C61D8">
        <w:rPr>
          <w:b w:val="0"/>
          <w:sz w:val="24"/>
          <w:szCs w:val="24"/>
          <w:rPrChange w:id="197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5705D0" w:rsidRPr="006C61D8">
        <w:rPr>
          <w:b w:val="0"/>
          <w:sz w:val="24"/>
          <w:szCs w:val="24"/>
          <w:rPrChange w:id="1979" w:author="Admin" w:date="2018-05-16T09:28:00Z">
            <w:rPr>
              <w:b w:val="0"/>
              <w:sz w:val="26"/>
              <w:szCs w:val="26"/>
            </w:rPr>
          </w:rPrChange>
        </w:rPr>
        <w:t xml:space="preserve">участника </w:t>
      </w:r>
      <w:r w:rsidR="00942846" w:rsidRPr="006C61D8">
        <w:rPr>
          <w:b w:val="0"/>
          <w:sz w:val="24"/>
          <w:szCs w:val="24"/>
          <w:rPrChange w:id="1980" w:author="Admin" w:date="2018-05-16T09:28:00Z">
            <w:rPr>
              <w:b w:val="0"/>
              <w:sz w:val="26"/>
              <w:szCs w:val="26"/>
            </w:rPr>
          </w:rPrChange>
        </w:rPr>
        <w:t>ЕГЭ</w:t>
      </w:r>
      <w:r w:rsidRPr="006C61D8">
        <w:rPr>
          <w:b w:val="0"/>
          <w:sz w:val="24"/>
          <w:szCs w:val="24"/>
          <w:rPrChange w:id="1981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7C1658" w:rsidRPr="006C61D8">
        <w:rPr>
          <w:b w:val="0"/>
          <w:sz w:val="24"/>
          <w:szCs w:val="24"/>
          <w:rPrChange w:id="1982" w:author="Admin" w:date="2018-05-16T09:28:00Z">
            <w:rPr>
              <w:b w:val="0"/>
              <w:sz w:val="26"/>
              <w:szCs w:val="26"/>
            </w:rPr>
          </w:rPrChange>
        </w:rPr>
        <w:t>ответственный секретарь</w:t>
      </w:r>
      <w:r w:rsidR="009A4A0F" w:rsidRPr="006C61D8">
        <w:rPr>
          <w:b w:val="0"/>
          <w:sz w:val="24"/>
          <w:szCs w:val="24"/>
          <w:rPrChange w:id="1983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Pr="006C61D8">
        <w:rPr>
          <w:b w:val="0"/>
          <w:sz w:val="24"/>
          <w:szCs w:val="24"/>
          <w:rPrChange w:id="1984" w:author="Admin" w:date="2018-05-16T09:28:00Z">
            <w:rPr>
              <w:b w:val="0"/>
              <w:sz w:val="26"/>
              <w:szCs w:val="26"/>
            </w:rPr>
          </w:rPrChange>
        </w:rPr>
        <w:t>ереда</w:t>
      </w:r>
      <w:r w:rsidR="006114EA" w:rsidRPr="006C61D8">
        <w:rPr>
          <w:b w:val="0"/>
          <w:sz w:val="24"/>
          <w:szCs w:val="24"/>
          <w:rPrChange w:id="1985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1986" w:author="Admin" w:date="2018-05-16T09:28:00Z">
            <w:rPr>
              <w:b w:val="0"/>
              <w:sz w:val="26"/>
              <w:szCs w:val="26"/>
            </w:rPr>
          </w:rPrChange>
        </w:rPr>
        <w:t>т сведения</w:t>
      </w:r>
      <w:r w:rsidR="009A4A0F" w:rsidRPr="006C61D8">
        <w:rPr>
          <w:b w:val="0"/>
          <w:sz w:val="24"/>
          <w:szCs w:val="24"/>
          <w:rPrChange w:id="1987" w:author="Admin" w:date="2018-05-16T09:28:00Z">
            <w:rPr>
              <w:b w:val="0"/>
              <w:sz w:val="26"/>
              <w:szCs w:val="26"/>
            </w:rPr>
          </w:rPrChange>
        </w:rPr>
        <w:t xml:space="preserve"> об а</w:t>
      </w:r>
      <w:r w:rsidRPr="006C61D8">
        <w:rPr>
          <w:b w:val="0"/>
          <w:sz w:val="24"/>
          <w:szCs w:val="24"/>
          <w:rPrChange w:id="1988" w:author="Admin" w:date="2018-05-16T09:28:00Z">
            <w:rPr>
              <w:b w:val="0"/>
              <w:sz w:val="26"/>
              <w:szCs w:val="26"/>
            </w:rPr>
          </w:rPrChange>
        </w:rPr>
        <w:t>пелляции</w:t>
      </w:r>
      <w:r w:rsidR="009A4A0F" w:rsidRPr="006C61D8">
        <w:rPr>
          <w:b w:val="0"/>
          <w:sz w:val="24"/>
          <w:szCs w:val="24"/>
          <w:rPrChange w:id="1989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Pr="006C61D8">
        <w:rPr>
          <w:b w:val="0"/>
          <w:sz w:val="24"/>
          <w:szCs w:val="24"/>
          <w:rPrChange w:id="1990" w:author="Admin" w:date="2018-05-16T09:28:00Z">
            <w:rPr>
              <w:b w:val="0"/>
              <w:sz w:val="26"/>
              <w:szCs w:val="26"/>
            </w:rPr>
          </w:rPrChange>
        </w:rPr>
        <w:t>ЦОИ</w:t>
      </w:r>
      <w:r w:rsidR="009A4A0F" w:rsidRPr="006C61D8">
        <w:rPr>
          <w:b w:val="0"/>
          <w:sz w:val="24"/>
          <w:szCs w:val="24"/>
          <w:rPrChange w:id="1991" w:author="Admin" w:date="2018-05-16T09:28:00Z">
            <w:rPr>
              <w:b w:val="0"/>
              <w:sz w:val="26"/>
              <w:szCs w:val="26"/>
            </w:rPr>
          </w:rPrChange>
        </w:rPr>
        <w:t xml:space="preserve"> и п</w:t>
      </w:r>
      <w:r w:rsidR="00E512D4" w:rsidRPr="006C61D8">
        <w:rPr>
          <w:b w:val="0"/>
          <w:sz w:val="24"/>
          <w:szCs w:val="24"/>
          <w:rPrChange w:id="1992" w:author="Admin" w:date="2018-05-16T09:28:00Z">
            <w:rPr>
              <w:b w:val="0"/>
              <w:sz w:val="26"/>
              <w:szCs w:val="26"/>
            </w:rPr>
          </w:rPrChange>
        </w:rPr>
        <w:t>олучает</w:t>
      </w:r>
      <w:r w:rsidR="009A4A0F" w:rsidRPr="006C61D8">
        <w:rPr>
          <w:b w:val="0"/>
          <w:sz w:val="24"/>
          <w:szCs w:val="24"/>
          <w:rPrChange w:id="1993" w:author="Admin" w:date="2018-05-16T09:28:00Z">
            <w:rPr>
              <w:b w:val="0"/>
              <w:sz w:val="26"/>
              <w:szCs w:val="26"/>
            </w:rPr>
          </w:rPrChange>
        </w:rPr>
        <w:t xml:space="preserve"> из Р</w:t>
      </w:r>
      <w:r w:rsidR="00AA15CD" w:rsidRPr="006C61D8">
        <w:rPr>
          <w:b w:val="0"/>
          <w:sz w:val="24"/>
          <w:szCs w:val="24"/>
          <w:rPrChange w:id="1994" w:author="Admin" w:date="2018-05-16T09:28:00Z">
            <w:rPr>
              <w:b w:val="0"/>
              <w:sz w:val="26"/>
              <w:szCs w:val="26"/>
            </w:rPr>
          </w:rPrChange>
        </w:rPr>
        <w:t>ЦОИ апелляционный комплект документов, который содержит:</w:t>
      </w:r>
    </w:p>
    <w:p w:rsidR="00AA15CD" w:rsidRPr="006C61D8" w:rsidRDefault="0015620C" w:rsidP="006C61D8">
      <w:pPr>
        <w:tabs>
          <w:tab w:val="left" w:pos="1134"/>
        </w:tabs>
        <w:ind w:firstLine="851"/>
        <w:jc w:val="both"/>
        <w:rPr>
          <w:rPrChange w:id="1995" w:author="Admin" w:date="2018-05-16T09:28:00Z">
            <w:rPr>
              <w:sz w:val="26"/>
              <w:szCs w:val="26"/>
            </w:rPr>
          </w:rPrChange>
        </w:rPr>
        <w:pPrChange w:id="1996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1997" w:author="Admin" w:date="2018-05-16T09:28:00Z">
            <w:rPr>
              <w:sz w:val="26"/>
              <w:szCs w:val="26"/>
            </w:rPr>
          </w:rPrChange>
        </w:rPr>
        <w:t xml:space="preserve">а) </w:t>
      </w:r>
      <w:r w:rsidR="00A14409" w:rsidRPr="006C61D8">
        <w:rPr>
          <w:rPrChange w:id="1998" w:author="Admin" w:date="2018-05-16T09:28:00Z">
            <w:rPr>
              <w:sz w:val="26"/>
              <w:szCs w:val="26"/>
            </w:rPr>
          </w:rPrChange>
        </w:rPr>
        <w:t xml:space="preserve">протокол </w:t>
      </w:r>
      <w:r w:rsidR="004F5BC5" w:rsidRPr="006C61D8">
        <w:rPr>
          <w:rPrChange w:id="1999" w:author="Admin" w:date="2018-05-16T09:28:00Z">
            <w:rPr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rPrChange w:id="2000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="00800995" w:rsidRPr="006C61D8">
        <w:rPr>
          <w:rPrChange w:id="2001" w:author="Admin" w:date="2018-05-16T09:28:00Z">
            <w:rPr>
              <w:sz w:val="26"/>
              <w:szCs w:val="26"/>
            </w:rPr>
          </w:rPrChange>
        </w:rPr>
        <w:t xml:space="preserve">езультатам </w:t>
      </w:r>
      <w:r w:rsidR="00386F49" w:rsidRPr="006C61D8">
        <w:rPr>
          <w:rPrChange w:id="2002" w:author="Admin" w:date="2018-05-16T09:28:00Z">
            <w:rPr>
              <w:sz w:val="26"/>
              <w:szCs w:val="26"/>
            </w:rPr>
          </w:rPrChange>
        </w:rPr>
        <w:t xml:space="preserve">ГИА </w:t>
      </w:r>
      <w:r w:rsidR="004F5BC5" w:rsidRPr="006C61D8">
        <w:rPr>
          <w:rPrChange w:id="2003" w:author="Admin" w:date="2018-05-16T09:28:00Z">
            <w:rPr>
              <w:sz w:val="26"/>
              <w:szCs w:val="26"/>
            </w:rPr>
          </w:rPrChange>
        </w:rPr>
        <w:t>(форма 2-АП)</w:t>
      </w:r>
      <w:r w:rsidR="009A4A0F" w:rsidRPr="006C61D8">
        <w:rPr>
          <w:rPrChange w:id="2004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="004F5BC5" w:rsidRPr="006C61D8">
        <w:rPr>
          <w:rPrChange w:id="2005" w:author="Admin" w:date="2018-05-16T09:28:00Z">
            <w:rPr>
              <w:sz w:val="26"/>
              <w:szCs w:val="26"/>
            </w:rPr>
          </w:rPrChange>
        </w:rPr>
        <w:t>риложениями для внесения информации</w:t>
      </w:r>
      <w:r w:rsidR="009A4A0F" w:rsidRPr="006C61D8">
        <w:rPr>
          <w:rPrChange w:id="2006" w:author="Admin" w:date="2018-05-16T09:28:00Z">
            <w:rPr>
              <w:sz w:val="26"/>
              <w:szCs w:val="26"/>
            </w:rPr>
          </w:rPrChange>
        </w:rPr>
        <w:t xml:space="preserve"> о х</w:t>
      </w:r>
      <w:r w:rsidR="004F5BC5" w:rsidRPr="006C61D8">
        <w:rPr>
          <w:rPrChange w:id="2007" w:author="Admin" w:date="2018-05-16T09:28:00Z">
            <w:rPr>
              <w:sz w:val="26"/>
              <w:szCs w:val="26"/>
            </w:rPr>
          </w:rPrChange>
        </w:rPr>
        <w:t>оде</w:t>
      </w:r>
      <w:r w:rsidR="009A4A0F" w:rsidRPr="006C61D8">
        <w:rPr>
          <w:rPrChange w:id="2008" w:author="Admin" w:date="2018-05-16T09:28:00Z">
            <w:rPr>
              <w:sz w:val="26"/>
              <w:szCs w:val="26"/>
            </w:rPr>
          </w:rPrChange>
        </w:rPr>
        <w:t xml:space="preserve"> и р</w:t>
      </w:r>
      <w:r w:rsidR="004F5BC5" w:rsidRPr="006C61D8">
        <w:rPr>
          <w:rPrChange w:id="2009" w:author="Admin" w:date="2018-05-16T09:28:00Z">
            <w:rPr>
              <w:sz w:val="26"/>
              <w:szCs w:val="26"/>
            </w:rPr>
          </w:rPrChange>
        </w:rPr>
        <w:t>езультатах рассмотрения апелляции,</w:t>
      </w:r>
      <w:r w:rsidR="009A4A0F" w:rsidRPr="006C61D8">
        <w:rPr>
          <w:rPrChange w:id="2010" w:author="Admin" w:date="2018-05-16T09:28:00Z">
            <w:rPr>
              <w:sz w:val="26"/>
              <w:szCs w:val="26"/>
            </w:rPr>
          </w:rPrChange>
        </w:rPr>
        <w:t xml:space="preserve"> а т</w:t>
      </w:r>
      <w:r w:rsidR="004F5BC5" w:rsidRPr="006C61D8">
        <w:rPr>
          <w:rPrChange w:id="2011" w:author="Admin" w:date="2018-05-16T09:28:00Z">
            <w:rPr>
              <w:sz w:val="26"/>
              <w:szCs w:val="26"/>
            </w:rPr>
          </w:rPrChange>
        </w:rPr>
        <w:t>акже</w:t>
      </w:r>
      <w:r w:rsidR="005705D0" w:rsidRPr="006C61D8">
        <w:rPr>
          <w:rPrChange w:id="2012" w:author="Admin" w:date="2018-05-16T09:28:00Z">
            <w:rPr>
              <w:sz w:val="26"/>
              <w:szCs w:val="26"/>
            </w:rPr>
          </w:rPrChange>
        </w:rPr>
        <w:t>,</w:t>
      </w:r>
      <w:r w:rsidR="004F5BC5" w:rsidRPr="006C61D8">
        <w:rPr>
          <w:rPrChange w:id="2013" w:author="Admin" w:date="2018-05-16T09:28:00Z">
            <w:rPr>
              <w:sz w:val="26"/>
              <w:szCs w:val="26"/>
            </w:rPr>
          </w:rPrChange>
        </w:rPr>
        <w:t xml:space="preserve"> </w:t>
      </w:r>
      <w:r w:rsidR="005705D0" w:rsidRPr="006C61D8">
        <w:rPr>
          <w:rPrChange w:id="2014" w:author="Admin" w:date="2018-05-16T09:28:00Z">
            <w:rPr>
              <w:sz w:val="26"/>
              <w:szCs w:val="26"/>
            </w:rPr>
          </w:rPrChange>
        </w:rPr>
        <w:t xml:space="preserve">в случае удовлетворения апелляции, </w:t>
      </w:r>
      <w:r w:rsidR="004F5BC5" w:rsidRPr="006C61D8">
        <w:rPr>
          <w:rPrChange w:id="2015" w:author="Admin" w:date="2018-05-16T09:28:00Z">
            <w:rPr>
              <w:sz w:val="26"/>
              <w:szCs w:val="26"/>
            </w:rPr>
          </w:rPrChange>
        </w:rPr>
        <w:t>для внесения подробной информации</w:t>
      </w:r>
      <w:r w:rsidR="009A4A0F" w:rsidRPr="006C61D8">
        <w:rPr>
          <w:rPrChange w:id="2016" w:author="Admin" w:date="2018-05-16T09:28:00Z">
            <w:rPr>
              <w:sz w:val="26"/>
              <w:szCs w:val="26"/>
            </w:rPr>
          </w:rPrChange>
        </w:rPr>
        <w:t xml:space="preserve"> об и</w:t>
      </w:r>
      <w:r w:rsidR="004F5BC5" w:rsidRPr="006C61D8">
        <w:rPr>
          <w:rPrChange w:id="2017" w:author="Admin" w:date="2018-05-16T09:28:00Z">
            <w:rPr>
              <w:sz w:val="26"/>
              <w:szCs w:val="26"/>
            </w:rPr>
          </w:rPrChange>
        </w:rPr>
        <w:t>зменениях, принятых</w:t>
      </w:r>
      <w:r w:rsidR="009A4A0F" w:rsidRPr="006C61D8">
        <w:rPr>
          <w:rPrChange w:id="2018" w:author="Admin" w:date="2018-05-16T09:28:00Z">
            <w:rPr>
              <w:sz w:val="26"/>
              <w:szCs w:val="26"/>
            </w:rPr>
          </w:rPrChange>
        </w:rPr>
        <w:t xml:space="preserve"> КК </w:t>
      </w:r>
      <w:r w:rsidR="00E96ACE" w:rsidRPr="006C61D8">
        <w:rPr>
          <w:rPrChange w:id="2019" w:author="Admin" w:date="2018-05-16T09:28:00Z">
            <w:rPr>
              <w:sz w:val="26"/>
              <w:szCs w:val="26"/>
            </w:rPr>
          </w:rPrChange>
        </w:rPr>
        <w:t xml:space="preserve"> (форма 2-АП-1, 2-АП-2, 2-АП-3)</w:t>
      </w:r>
      <w:r w:rsidR="002B2A7F" w:rsidRPr="006C61D8">
        <w:rPr>
          <w:rPrChange w:id="2020" w:author="Admin" w:date="2018-05-16T09:28:00Z">
            <w:rPr>
              <w:sz w:val="26"/>
              <w:szCs w:val="26"/>
            </w:rPr>
          </w:rPrChange>
        </w:rPr>
        <w:t>;</w:t>
      </w:r>
    </w:p>
    <w:p w:rsidR="002E501C" w:rsidRPr="006C61D8" w:rsidRDefault="0015620C" w:rsidP="006C61D8">
      <w:pPr>
        <w:tabs>
          <w:tab w:val="left" w:pos="1134"/>
        </w:tabs>
        <w:ind w:firstLine="851"/>
        <w:jc w:val="both"/>
        <w:rPr>
          <w:rPrChange w:id="2021" w:author="Admin" w:date="2018-05-16T09:28:00Z">
            <w:rPr>
              <w:sz w:val="26"/>
              <w:szCs w:val="26"/>
            </w:rPr>
          </w:rPrChange>
        </w:rPr>
        <w:pPrChange w:id="2022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023" w:author="Admin" w:date="2018-05-16T09:28:00Z">
            <w:rPr>
              <w:sz w:val="26"/>
              <w:szCs w:val="26"/>
            </w:rPr>
          </w:rPrChange>
        </w:rPr>
        <w:t xml:space="preserve">б) </w:t>
      </w:r>
      <w:r w:rsidR="002B2A7F" w:rsidRPr="006C61D8">
        <w:rPr>
          <w:rPrChange w:id="2024" w:author="Admin" w:date="2018-05-16T09:28:00Z">
            <w:rPr>
              <w:sz w:val="26"/>
              <w:szCs w:val="26"/>
            </w:rPr>
          </w:rPrChange>
        </w:rPr>
        <w:t xml:space="preserve">распечатанные </w:t>
      </w:r>
      <w:r w:rsidR="00E512D4" w:rsidRPr="006C61D8">
        <w:rPr>
          <w:rPrChange w:id="2025" w:author="Admin" w:date="2018-05-16T09:28:00Z">
            <w:rPr>
              <w:sz w:val="26"/>
              <w:szCs w:val="26"/>
            </w:rPr>
          </w:rPrChange>
        </w:rPr>
        <w:t>изображения</w:t>
      </w:r>
      <w:r w:rsidR="002B2A7F" w:rsidRPr="006C61D8">
        <w:rPr>
          <w:rPrChange w:id="2026" w:author="Admin" w:date="2018-05-16T09:28:00Z">
            <w:rPr>
              <w:sz w:val="26"/>
              <w:szCs w:val="26"/>
            </w:rPr>
          </w:rPrChange>
        </w:rPr>
        <w:t xml:space="preserve"> </w:t>
      </w:r>
      <w:r w:rsidR="00E512D4" w:rsidRPr="006C61D8">
        <w:rPr>
          <w:rPrChange w:id="2027" w:author="Admin" w:date="2018-05-16T09:28:00Z">
            <w:rPr>
              <w:sz w:val="26"/>
              <w:szCs w:val="26"/>
            </w:rPr>
          </w:rPrChange>
        </w:rPr>
        <w:t>бланка регистрации</w:t>
      </w:r>
      <w:r w:rsidR="002B2A7F" w:rsidRPr="006C61D8">
        <w:rPr>
          <w:rPrChange w:id="2028" w:author="Admin" w:date="2018-05-16T09:28:00Z">
            <w:rPr>
              <w:sz w:val="26"/>
              <w:szCs w:val="26"/>
            </w:rPr>
          </w:rPrChange>
        </w:rPr>
        <w:t xml:space="preserve">, </w:t>
      </w:r>
      <w:r w:rsidR="00063852" w:rsidRPr="006C61D8">
        <w:rPr>
          <w:rPrChange w:id="2029" w:author="Admin" w:date="2018-05-16T09:28:00Z">
            <w:rPr>
              <w:sz w:val="26"/>
              <w:szCs w:val="26"/>
            </w:rPr>
          </w:rPrChange>
        </w:rPr>
        <w:t>бланка регистрации устной части</w:t>
      </w:r>
      <w:r w:rsidR="002B2A7F" w:rsidRPr="006C61D8">
        <w:rPr>
          <w:rPrChange w:id="2030" w:author="Admin" w:date="2018-05-16T09:28:00Z">
            <w:rPr>
              <w:sz w:val="26"/>
              <w:szCs w:val="26"/>
            </w:rPr>
          </w:rPrChange>
        </w:rPr>
        <w:t xml:space="preserve">, </w:t>
      </w:r>
      <w:r w:rsidR="00E512D4" w:rsidRPr="006C61D8">
        <w:rPr>
          <w:rPrChange w:id="2031" w:author="Admin" w:date="2018-05-16T09:28:00Z">
            <w:rPr>
              <w:sz w:val="26"/>
              <w:szCs w:val="26"/>
            </w:rPr>
          </w:rPrChange>
        </w:rPr>
        <w:t xml:space="preserve">бланков ответов </w:t>
      </w:r>
      <w:r w:rsidR="009A4A0F" w:rsidRPr="006C61D8">
        <w:rPr>
          <w:rPrChange w:id="2032" w:author="Admin" w:date="2018-05-16T09:28:00Z">
            <w:rPr>
              <w:sz w:val="26"/>
              <w:szCs w:val="26"/>
            </w:rPr>
          </w:rPrChange>
        </w:rPr>
        <w:t>№ </w:t>
      </w:r>
      <w:r w:rsidR="00E512D4" w:rsidRPr="006C61D8">
        <w:rPr>
          <w:rPrChange w:id="2033" w:author="Admin" w:date="2018-05-16T09:28:00Z">
            <w:rPr>
              <w:sz w:val="26"/>
              <w:szCs w:val="26"/>
            </w:rPr>
          </w:rPrChange>
        </w:rPr>
        <w:t>1 и</w:t>
      </w:r>
      <w:r w:rsidR="003063B6" w:rsidRPr="006C61D8">
        <w:rPr>
          <w:rPrChange w:id="2034" w:author="Admin" w:date="2018-05-16T09:28:00Z">
            <w:rPr>
              <w:sz w:val="26"/>
              <w:szCs w:val="26"/>
            </w:rPr>
          </w:rPrChange>
        </w:rPr>
        <w:t xml:space="preserve"> бланков ответов </w:t>
      </w:r>
      <w:r w:rsidR="009A4A0F" w:rsidRPr="006C61D8">
        <w:rPr>
          <w:rPrChange w:id="2035" w:author="Admin" w:date="2018-05-16T09:28:00Z">
            <w:rPr>
              <w:sz w:val="26"/>
              <w:szCs w:val="26"/>
            </w:rPr>
          </w:rPrChange>
        </w:rPr>
        <w:t>№ </w:t>
      </w:r>
      <w:r w:rsidR="00E512D4" w:rsidRPr="006C61D8">
        <w:rPr>
          <w:rPrChange w:id="2036" w:author="Admin" w:date="2018-05-16T09:28:00Z">
            <w:rPr>
              <w:sz w:val="26"/>
              <w:szCs w:val="26"/>
            </w:rPr>
          </w:rPrChange>
        </w:rPr>
        <w:t>2</w:t>
      </w:r>
      <w:r w:rsidR="002B2A7F" w:rsidRPr="006C61D8">
        <w:rPr>
          <w:rPrChange w:id="2037" w:author="Admin" w:date="2018-05-16T09:28:00Z">
            <w:rPr>
              <w:sz w:val="26"/>
              <w:szCs w:val="26"/>
            </w:rPr>
          </w:rPrChange>
        </w:rPr>
        <w:t>,</w:t>
      </w:r>
      <w:r w:rsidR="00A14409" w:rsidRPr="006C61D8">
        <w:rPr>
          <w:rPrChange w:id="2038" w:author="Admin" w:date="2018-05-16T09:28:00Z">
            <w:rPr>
              <w:sz w:val="26"/>
              <w:szCs w:val="26"/>
            </w:rPr>
          </w:rPrChange>
        </w:rPr>
        <w:t xml:space="preserve"> </w:t>
      </w:r>
      <w:r w:rsidR="00063852" w:rsidRPr="006C61D8">
        <w:rPr>
          <w:rPrChange w:id="2039" w:author="Admin" w:date="2018-05-16T09:28:00Z">
            <w:rPr>
              <w:sz w:val="26"/>
              <w:szCs w:val="26"/>
            </w:rPr>
          </w:rPrChange>
        </w:rPr>
        <w:t xml:space="preserve">дополнительных бланков ответов </w:t>
      </w:r>
      <w:r w:rsidR="009A4A0F" w:rsidRPr="006C61D8">
        <w:rPr>
          <w:rPrChange w:id="2040" w:author="Admin" w:date="2018-05-16T09:28:00Z">
            <w:rPr>
              <w:sz w:val="26"/>
              <w:szCs w:val="26"/>
            </w:rPr>
          </w:rPrChange>
        </w:rPr>
        <w:t>№ </w:t>
      </w:r>
      <w:r w:rsidR="00063852" w:rsidRPr="006C61D8">
        <w:rPr>
          <w:rPrChange w:id="2041" w:author="Admin" w:date="2018-05-16T09:28:00Z">
            <w:rPr>
              <w:sz w:val="26"/>
              <w:szCs w:val="26"/>
            </w:rPr>
          </w:rPrChange>
        </w:rPr>
        <w:t>2</w:t>
      </w:r>
      <w:r w:rsidR="002B2A7F" w:rsidRPr="006C61D8">
        <w:rPr>
          <w:rPrChange w:id="2042" w:author="Admin" w:date="2018-05-16T09:28:00Z">
            <w:rPr>
              <w:sz w:val="26"/>
              <w:szCs w:val="26"/>
            </w:rPr>
          </w:rPrChange>
        </w:rPr>
        <w:t>,</w:t>
      </w:r>
      <w:r w:rsidRPr="006C61D8">
        <w:rPr>
          <w:rPrChange w:id="2043" w:author="Admin" w:date="2018-05-16T09:28:00Z">
            <w:rPr>
              <w:sz w:val="26"/>
              <w:szCs w:val="26"/>
            </w:rPr>
          </w:rPrChange>
        </w:rPr>
        <w:t xml:space="preserve"> </w:t>
      </w:r>
      <w:r w:rsidR="00E512D4" w:rsidRPr="006C61D8">
        <w:rPr>
          <w:rPrChange w:id="2044" w:author="Admin" w:date="2018-05-16T09:28:00Z">
            <w:rPr>
              <w:sz w:val="26"/>
              <w:szCs w:val="26"/>
            </w:rPr>
          </w:rPrChange>
        </w:rPr>
        <w:t>бланков-протоколов проверки развернутых ответов</w:t>
      </w:r>
      <w:r w:rsidR="002B2A7F" w:rsidRPr="006C61D8">
        <w:rPr>
          <w:rPrChange w:id="2045" w:author="Admin" w:date="2018-05-16T09:28:00Z">
            <w:rPr>
              <w:sz w:val="26"/>
              <w:szCs w:val="26"/>
            </w:rPr>
          </w:rPrChange>
        </w:rPr>
        <w:t>,</w:t>
      </w:r>
      <w:r w:rsidR="00E512D4" w:rsidRPr="006C61D8">
        <w:rPr>
          <w:rPrChange w:id="2046" w:author="Admin" w:date="2018-05-16T09:28:00Z">
            <w:rPr>
              <w:sz w:val="26"/>
              <w:szCs w:val="26"/>
            </w:rPr>
          </w:rPrChange>
        </w:rPr>
        <w:t xml:space="preserve"> </w:t>
      </w:r>
      <w:r w:rsidR="002E501C" w:rsidRPr="006C61D8">
        <w:rPr>
          <w:rPrChange w:id="2047" w:author="Admin" w:date="2018-05-16T09:28:00Z">
            <w:rPr>
              <w:sz w:val="26"/>
              <w:szCs w:val="26"/>
            </w:rPr>
          </w:rPrChange>
        </w:rPr>
        <w:t>бланков-про</w:t>
      </w:r>
      <w:r w:rsidR="00097A0E" w:rsidRPr="006C61D8">
        <w:rPr>
          <w:rPrChange w:id="2048" w:author="Admin" w:date="2018-05-16T09:28:00Z">
            <w:rPr>
              <w:sz w:val="26"/>
              <w:szCs w:val="26"/>
            </w:rPr>
          </w:rPrChange>
        </w:rPr>
        <w:t>токолов проверки устных ответов</w:t>
      </w:r>
      <w:r w:rsidR="002B2A7F" w:rsidRPr="006C61D8">
        <w:rPr>
          <w:rPrChange w:id="2049" w:author="Admin" w:date="2018-05-16T09:28:00Z">
            <w:rPr>
              <w:sz w:val="26"/>
              <w:szCs w:val="26"/>
            </w:rPr>
          </w:rPrChange>
        </w:rPr>
        <w:t>;</w:t>
      </w:r>
    </w:p>
    <w:p w:rsidR="00E512D4" w:rsidRPr="006C61D8" w:rsidRDefault="0015620C" w:rsidP="006C61D8">
      <w:pPr>
        <w:tabs>
          <w:tab w:val="left" w:pos="1134"/>
        </w:tabs>
        <w:ind w:firstLine="851"/>
        <w:jc w:val="both"/>
        <w:rPr>
          <w:rPrChange w:id="2050" w:author="Admin" w:date="2018-05-16T09:28:00Z">
            <w:rPr>
              <w:sz w:val="26"/>
              <w:szCs w:val="26"/>
            </w:rPr>
          </w:rPrChange>
        </w:rPr>
        <w:pPrChange w:id="2051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052" w:author="Admin" w:date="2018-05-16T09:28:00Z">
            <w:rPr>
              <w:sz w:val="26"/>
              <w:szCs w:val="26"/>
            </w:rPr>
          </w:rPrChange>
        </w:rPr>
        <w:t xml:space="preserve">в) </w:t>
      </w:r>
      <w:r w:rsidR="002B2A7F" w:rsidRPr="006C61D8">
        <w:rPr>
          <w:rPrChange w:id="2053" w:author="Admin" w:date="2018-05-16T09:28:00Z">
            <w:rPr>
              <w:sz w:val="26"/>
              <w:szCs w:val="26"/>
            </w:rPr>
          </w:rPrChange>
        </w:rPr>
        <w:t xml:space="preserve">распечатанные </w:t>
      </w:r>
      <w:r w:rsidR="00E512D4" w:rsidRPr="006C61D8">
        <w:rPr>
          <w:rPrChange w:id="2054" w:author="Admin" w:date="2018-05-16T09:28:00Z">
            <w:rPr>
              <w:sz w:val="26"/>
              <w:szCs w:val="26"/>
            </w:rPr>
          </w:rPrChange>
        </w:rPr>
        <w:t>бланки распознавания</w:t>
      </w:r>
      <w:r w:rsidR="002B2A7F" w:rsidRPr="006C61D8">
        <w:rPr>
          <w:rPrChange w:id="2055" w:author="Admin" w:date="2018-05-16T09:28:00Z">
            <w:rPr>
              <w:sz w:val="26"/>
              <w:szCs w:val="26"/>
            </w:rPr>
          </w:rPrChange>
        </w:rPr>
        <w:t xml:space="preserve"> бланков </w:t>
      </w:r>
      <w:r w:rsidR="00E512D4" w:rsidRPr="006C61D8">
        <w:rPr>
          <w:rPrChange w:id="2056" w:author="Admin" w:date="2018-05-16T09:28:00Z">
            <w:rPr>
              <w:sz w:val="26"/>
              <w:szCs w:val="26"/>
            </w:rPr>
          </w:rPrChange>
        </w:rPr>
        <w:t>регистрации</w:t>
      </w:r>
      <w:r w:rsidR="002B2A7F" w:rsidRPr="006C61D8">
        <w:rPr>
          <w:rPrChange w:id="2057" w:author="Admin" w:date="2018-05-16T09:28:00Z">
            <w:rPr>
              <w:sz w:val="26"/>
              <w:szCs w:val="26"/>
            </w:rPr>
          </w:rPrChange>
        </w:rPr>
        <w:t>,</w:t>
      </w:r>
      <w:r w:rsidR="00A14409" w:rsidRPr="006C61D8">
        <w:rPr>
          <w:rPrChange w:id="2058" w:author="Admin" w:date="2018-05-16T09:28:00Z">
            <w:rPr>
              <w:sz w:val="26"/>
              <w:szCs w:val="26"/>
            </w:rPr>
          </w:rPrChange>
        </w:rPr>
        <w:t xml:space="preserve"> </w:t>
      </w:r>
      <w:r w:rsidR="00063852" w:rsidRPr="006C61D8">
        <w:rPr>
          <w:rPrChange w:id="2059" w:author="Admin" w:date="2018-05-16T09:28:00Z">
            <w:rPr>
              <w:sz w:val="26"/>
              <w:szCs w:val="26"/>
            </w:rPr>
          </w:rPrChange>
        </w:rPr>
        <w:t>бланка регистрации устной части</w:t>
      </w:r>
      <w:r w:rsidR="002B2A7F" w:rsidRPr="006C61D8">
        <w:rPr>
          <w:rPrChange w:id="2060" w:author="Admin" w:date="2018-05-16T09:28:00Z">
            <w:rPr>
              <w:sz w:val="26"/>
              <w:szCs w:val="26"/>
            </w:rPr>
          </w:rPrChange>
        </w:rPr>
        <w:t xml:space="preserve">, </w:t>
      </w:r>
      <w:r w:rsidR="00E512D4" w:rsidRPr="006C61D8">
        <w:rPr>
          <w:rPrChange w:id="2061" w:author="Admin" w:date="2018-05-16T09:28:00Z">
            <w:rPr>
              <w:sz w:val="26"/>
              <w:szCs w:val="26"/>
            </w:rPr>
          </w:rPrChange>
        </w:rPr>
        <w:t xml:space="preserve">бланков ответов </w:t>
      </w:r>
      <w:r w:rsidR="009A4A0F" w:rsidRPr="006C61D8">
        <w:rPr>
          <w:rPrChange w:id="2062" w:author="Admin" w:date="2018-05-16T09:28:00Z">
            <w:rPr>
              <w:sz w:val="26"/>
              <w:szCs w:val="26"/>
            </w:rPr>
          </w:rPrChange>
        </w:rPr>
        <w:t>№ </w:t>
      </w:r>
      <w:r w:rsidR="00E512D4" w:rsidRPr="006C61D8">
        <w:rPr>
          <w:rPrChange w:id="2063" w:author="Admin" w:date="2018-05-16T09:28:00Z">
            <w:rPr>
              <w:sz w:val="26"/>
              <w:szCs w:val="26"/>
            </w:rPr>
          </w:rPrChange>
        </w:rPr>
        <w:t xml:space="preserve">1 и </w:t>
      </w:r>
      <w:r w:rsidR="009A4A0F" w:rsidRPr="006C61D8">
        <w:rPr>
          <w:rPrChange w:id="2064" w:author="Admin" w:date="2018-05-16T09:28:00Z">
            <w:rPr>
              <w:sz w:val="26"/>
              <w:szCs w:val="26"/>
            </w:rPr>
          </w:rPrChange>
        </w:rPr>
        <w:t>№ </w:t>
      </w:r>
      <w:r w:rsidR="00E512D4" w:rsidRPr="006C61D8">
        <w:rPr>
          <w:rPrChange w:id="2065" w:author="Admin" w:date="2018-05-16T09:28:00Z">
            <w:rPr>
              <w:sz w:val="26"/>
              <w:szCs w:val="26"/>
            </w:rPr>
          </w:rPrChange>
        </w:rPr>
        <w:t>2</w:t>
      </w:r>
      <w:r w:rsidR="002B2A7F" w:rsidRPr="006C61D8">
        <w:rPr>
          <w:rPrChange w:id="2066" w:author="Admin" w:date="2018-05-16T09:28:00Z">
            <w:rPr>
              <w:sz w:val="26"/>
              <w:szCs w:val="26"/>
            </w:rPr>
          </w:rPrChange>
        </w:rPr>
        <w:t>,</w:t>
      </w:r>
      <w:r w:rsidR="00A14409" w:rsidRPr="006C61D8">
        <w:rPr>
          <w:rPrChange w:id="2067" w:author="Admin" w:date="2018-05-16T09:28:00Z">
            <w:rPr>
              <w:sz w:val="26"/>
              <w:szCs w:val="26"/>
            </w:rPr>
          </w:rPrChange>
        </w:rPr>
        <w:t xml:space="preserve"> </w:t>
      </w:r>
      <w:r w:rsidR="00063852" w:rsidRPr="006C61D8">
        <w:rPr>
          <w:rPrChange w:id="2068" w:author="Admin" w:date="2018-05-16T09:28:00Z">
            <w:rPr>
              <w:sz w:val="26"/>
              <w:szCs w:val="26"/>
            </w:rPr>
          </w:rPrChange>
        </w:rPr>
        <w:t xml:space="preserve">дополнительных бланков ответов </w:t>
      </w:r>
      <w:r w:rsidR="009A4A0F" w:rsidRPr="006C61D8">
        <w:rPr>
          <w:rPrChange w:id="2069" w:author="Admin" w:date="2018-05-16T09:28:00Z">
            <w:rPr>
              <w:sz w:val="26"/>
              <w:szCs w:val="26"/>
            </w:rPr>
          </w:rPrChange>
        </w:rPr>
        <w:t>№ </w:t>
      </w:r>
      <w:r w:rsidR="00063852" w:rsidRPr="006C61D8">
        <w:rPr>
          <w:rPrChange w:id="2070" w:author="Admin" w:date="2018-05-16T09:28:00Z">
            <w:rPr>
              <w:sz w:val="26"/>
              <w:szCs w:val="26"/>
            </w:rPr>
          </w:rPrChange>
        </w:rPr>
        <w:t>2</w:t>
      </w:r>
      <w:r w:rsidR="002B2A7F" w:rsidRPr="006C61D8">
        <w:rPr>
          <w:rPrChange w:id="2071" w:author="Admin" w:date="2018-05-16T09:28:00Z">
            <w:rPr>
              <w:sz w:val="26"/>
              <w:szCs w:val="26"/>
            </w:rPr>
          </w:rPrChange>
        </w:rPr>
        <w:t>,</w:t>
      </w:r>
      <w:r w:rsidRPr="006C61D8">
        <w:rPr>
          <w:rPrChange w:id="2072" w:author="Admin" w:date="2018-05-16T09:28:00Z">
            <w:rPr>
              <w:sz w:val="26"/>
              <w:szCs w:val="26"/>
            </w:rPr>
          </w:rPrChange>
        </w:rPr>
        <w:t xml:space="preserve"> </w:t>
      </w:r>
      <w:r w:rsidR="00E512D4" w:rsidRPr="006C61D8">
        <w:rPr>
          <w:rPrChange w:id="2073" w:author="Admin" w:date="2018-05-16T09:28:00Z">
            <w:rPr>
              <w:sz w:val="26"/>
              <w:szCs w:val="26"/>
            </w:rPr>
          </w:rPrChange>
        </w:rPr>
        <w:t>бланков-протоколов проверки развернутых ответов</w:t>
      </w:r>
      <w:r w:rsidR="002B2A7F" w:rsidRPr="006C61D8">
        <w:rPr>
          <w:rPrChange w:id="2074" w:author="Admin" w:date="2018-05-16T09:28:00Z">
            <w:rPr>
              <w:sz w:val="26"/>
              <w:szCs w:val="26"/>
            </w:rPr>
          </w:rPrChange>
        </w:rPr>
        <w:t xml:space="preserve">, </w:t>
      </w:r>
      <w:r w:rsidR="002E501C" w:rsidRPr="006C61D8">
        <w:rPr>
          <w:rPrChange w:id="2075" w:author="Admin" w:date="2018-05-16T09:28:00Z">
            <w:rPr>
              <w:sz w:val="26"/>
              <w:szCs w:val="26"/>
            </w:rPr>
          </w:rPrChange>
        </w:rPr>
        <w:t>бланков-протоколов проверки устных ответов</w:t>
      </w:r>
      <w:r w:rsidRPr="006C61D8">
        <w:rPr>
          <w:rPrChange w:id="2076" w:author="Admin" w:date="2018-05-16T09:28:00Z">
            <w:rPr>
              <w:sz w:val="26"/>
              <w:szCs w:val="26"/>
            </w:rPr>
          </w:rPrChange>
        </w:rPr>
        <w:t>;</w:t>
      </w:r>
      <w:r w:rsidR="00E512D4" w:rsidRPr="006C61D8">
        <w:rPr>
          <w:rPrChange w:id="2077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942846" w:rsidRPr="006C61D8" w:rsidRDefault="0015620C" w:rsidP="006C61D8">
      <w:pPr>
        <w:tabs>
          <w:tab w:val="left" w:pos="1134"/>
        </w:tabs>
        <w:ind w:firstLine="851"/>
        <w:jc w:val="both"/>
        <w:rPr>
          <w:rPrChange w:id="2078" w:author="Admin" w:date="2018-05-16T09:28:00Z">
            <w:rPr>
              <w:sz w:val="26"/>
              <w:szCs w:val="26"/>
            </w:rPr>
          </w:rPrChange>
        </w:rPr>
        <w:pPrChange w:id="2079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080" w:author="Admin" w:date="2018-05-16T09:28:00Z">
            <w:rPr>
              <w:sz w:val="26"/>
              <w:szCs w:val="26"/>
            </w:rPr>
          </w:rPrChange>
        </w:rPr>
        <w:t xml:space="preserve">г) </w:t>
      </w:r>
      <w:r w:rsidR="00A14409" w:rsidRPr="006C61D8">
        <w:rPr>
          <w:rPrChange w:id="2081" w:author="Admin" w:date="2018-05-16T09:28:00Z">
            <w:rPr>
              <w:sz w:val="26"/>
              <w:szCs w:val="26"/>
            </w:rPr>
          </w:rPrChange>
        </w:rPr>
        <w:t xml:space="preserve">электронные </w:t>
      </w:r>
      <w:r w:rsidR="00942846" w:rsidRPr="006C61D8">
        <w:rPr>
          <w:rPrChange w:id="2082" w:author="Admin" w:date="2018-05-16T09:28:00Z">
            <w:rPr>
              <w:sz w:val="26"/>
              <w:szCs w:val="26"/>
            </w:rPr>
          </w:rPrChange>
        </w:rPr>
        <w:t>носители, содержащие файлы</w:t>
      </w:r>
      <w:r w:rsidR="009A4A0F" w:rsidRPr="006C61D8">
        <w:rPr>
          <w:rPrChange w:id="2083" w:author="Admin" w:date="2018-05-16T09:28:00Z">
            <w:rPr>
              <w:sz w:val="26"/>
              <w:szCs w:val="26"/>
            </w:rPr>
          </w:rPrChange>
        </w:rPr>
        <w:t xml:space="preserve"> с ц</w:t>
      </w:r>
      <w:r w:rsidR="00942846" w:rsidRPr="006C61D8">
        <w:rPr>
          <w:rPrChange w:id="2084" w:author="Admin" w:date="2018-05-16T09:28:00Z">
            <w:rPr>
              <w:sz w:val="26"/>
              <w:szCs w:val="26"/>
            </w:rPr>
          </w:rPrChange>
        </w:rPr>
        <w:t xml:space="preserve">ифровой аудиозаписью </w:t>
      </w:r>
      <w:r w:rsidR="002E28D8" w:rsidRPr="006C61D8">
        <w:rPr>
          <w:rPrChange w:id="2085" w:author="Admin" w:date="2018-05-16T09:28:00Z">
            <w:rPr>
              <w:sz w:val="26"/>
              <w:szCs w:val="26"/>
            </w:rPr>
          </w:rPrChange>
        </w:rPr>
        <w:t xml:space="preserve">устных </w:t>
      </w:r>
      <w:r w:rsidR="00942846" w:rsidRPr="006C61D8">
        <w:rPr>
          <w:rPrChange w:id="2086" w:author="Admin" w:date="2018-05-16T09:28:00Z">
            <w:rPr>
              <w:sz w:val="26"/>
              <w:szCs w:val="26"/>
            </w:rPr>
          </w:rPrChange>
        </w:rPr>
        <w:t>ответов участников ЕГЭ</w:t>
      </w:r>
      <w:r w:rsidRPr="006C61D8">
        <w:rPr>
          <w:rPrChange w:id="2087" w:author="Admin" w:date="2018-05-16T09:28:00Z">
            <w:rPr>
              <w:sz w:val="26"/>
              <w:szCs w:val="26"/>
            </w:rPr>
          </w:rPrChange>
        </w:rPr>
        <w:t>.</w:t>
      </w:r>
    </w:p>
    <w:p w:rsidR="002A28E5" w:rsidRPr="006C61D8" w:rsidRDefault="0015620C" w:rsidP="006C61D8">
      <w:pPr>
        <w:tabs>
          <w:tab w:val="left" w:pos="1134"/>
        </w:tabs>
        <w:ind w:firstLine="851"/>
        <w:jc w:val="both"/>
        <w:rPr>
          <w:rPrChange w:id="2088" w:author="Admin" w:date="2018-05-16T09:28:00Z">
            <w:rPr>
              <w:sz w:val="26"/>
              <w:szCs w:val="26"/>
            </w:rPr>
          </w:rPrChange>
        </w:rPr>
        <w:pPrChange w:id="2089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090" w:author="Admin" w:date="2018-05-16T09:28:00Z">
            <w:rPr>
              <w:sz w:val="26"/>
              <w:szCs w:val="26"/>
            </w:rPr>
          </w:rPrChange>
        </w:rPr>
        <w:t>Д</w:t>
      </w:r>
      <w:r w:rsidR="00A14409" w:rsidRPr="006C61D8">
        <w:rPr>
          <w:rPrChange w:id="2091" w:author="Admin" w:date="2018-05-16T09:28:00Z">
            <w:rPr>
              <w:sz w:val="26"/>
              <w:szCs w:val="26"/>
            </w:rPr>
          </w:rPrChange>
        </w:rPr>
        <w:t>ополнительно</w:t>
      </w:r>
      <w:r w:rsidR="009A4A0F" w:rsidRPr="006C61D8">
        <w:rPr>
          <w:rPrChange w:id="2092" w:author="Admin" w:date="2018-05-16T09:28:00Z">
            <w:rPr>
              <w:sz w:val="26"/>
              <w:szCs w:val="26"/>
            </w:rPr>
          </w:rPrChange>
        </w:rPr>
        <w:t xml:space="preserve"> к а</w:t>
      </w:r>
      <w:r w:rsidR="00AE7A6E" w:rsidRPr="006C61D8">
        <w:rPr>
          <w:rPrChange w:id="2093" w:author="Admin" w:date="2018-05-16T09:28:00Z">
            <w:rPr>
              <w:sz w:val="26"/>
              <w:szCs w:val="26"/>
            </w:rPr>
          </w:rPrChange>
        </w:rPr>
        <w:t xml:space="preserve">пелляционному комплекту распечатываются критерии оценивания </w:t>
      </w:r>
      <w:r w:rsidR="00E4437F" w:rsidRPr="006C61D8">
        <w:rPr>
          <w:rPrChange w:id="2094" w:author="Admin" w:date="2018-05-16T09:28:00Z">
            <w:rPr>
              <w:sz w:val="26"/>
              <w:szCs w:val="26"/>
            </w:rPr>
          </w:rPrChange>
        </w:rPr>
        <w:t>развернутых</w:t>
      </w:r>
      <w:r w:rsidR="00A16329" w:rsidRPr="006C61D8">
        <w:rPr>
          <w:rPrChange w:id="2095" w:author="Admin" w:date="2018-05-16T09:28:00Z">
            <w:rPr>
              <w:sz w:val="26"/>
              <w:szCs w:val="26"/>
            </w:rPr>
          </w:rPrChange>
        </w:rPr>
        <w:t xml:space="preserve"> и (</w:t>
      </w:r>
      <w:r w:rsidR="00C751B5" w:rsidRPr="006C61D8">
        <w:rPr>
          <w:rPrChange w:id="2096" w:author="Admin" w:date="2018-05-16T09:28:00Z">
            <w:rPr>
              <w:sz w:val="26"/>
              <w:szCs w:val="26"/>
            </w:rPr>
          </w:rPrChange>
        </w:rPr>
        <w:t>или</w:t>
      </w:r>
      <w:r w:rsidR="00A16329" w:rsidRPr="006C61D8">
        <w:rPr>
          <w:rPrChange w:id="2097" w:author="Admin" w:date="2018-05-16T09:28:00Z">
            <w:rPr>
              <w:sz w:val="26"/>
              <w:szCs w:val="26"/>
            </w:rPr>
          </w:rPrChange>
        </w:rPr>
        <w:t>)</w:t>
      </w:r>
      <w:r w:rsidR="00C751B5" w:rsidRPr="006C61D8">
        <w:rPr>
          <w:rPrChange w:id="2098" w:author="Admin" w:date="2018-05-16T09:28:00Z">
            <w:rPr>
              <w:sz w:val="26"/>
              <w:szCs w:val="26"/>
            </w:rPr>
          </w:rPrChange>
        </w:rPr>
        <w:t xml:space="preserve"> устных</w:t>
      </w:r>
      <w:r w:rsidR="00E4437F" w:rsidRPr="006C61D8">
        <w:rPr>
          <w:rPrChange w:id="2099" w:author="Admin" w:date="2018-05-16T09:28:00Z">
            <w:rPr>
              <w:sz w:val="26"/>
              <w:szCs w:val="26"/>
            </w:rPr>
          </w:rPrChange>
        </w:rPr>
        <w:t xml:space="preserve"> ответов</w:t>
      </w:r>
      <w:r w:rsidR="00620941" w:rsidRPr="006C61D8">
        <w:rPr>
          <w:rPrChange w:id="2100" w:author="Admin" w:date="2018-05-16T09:28:00Z">
            <w:rPr>
              <w:sz w:val="26"/>
              <w:szCs w:val="26"/>
            </w:rPr>
          </w:rPrChange>
        </w:rPr>
        <w:t xml:space="preserve">, а также </w:t>
      </w:r>
      <w:r w:rsidR="00AE7A6E" w:rsidRPr="006C61D8">
        <w:rPr>
          <w:rPrChange w:id="2101" w:author="Admin" w:date="2018-05-16T09:28:00Z">
            <w:rPr>
              <w:sz w:val="26"/>
              <w:szCs w:val="26"/>
            </w:rPr>
          </w:rPrChange>
        </w:rPr>
        <w:t>запрашивается вариант КИМ,</w:t>
      </w:r>
      <w:r w:rsidRPr="006C61D8">
        <w:rPr>
          <w:rPrChange w:id="2102" w:author="Admin" w:date="2018-05-16T09:28:00Z">
            <w:rPr>
              <w:sz w:val="26"/>
              <w:szCs w:val="26"/>
            </w:rPr>
          </w:rPrChange>
        </w:rPr>
        <w:t xml:space="preserve"> </w:t>
      </w:r>
      <w:r w:rsidR="00AE7A6E" w:rsidRPr="006C61D8">
        <w:rPr>
          <w:rPrChange w:id="2103" w:author="Admin" w:date="2018-05-16T09:28:00Z">
            <w:rPr>
              <w:sz w:val="26"/>
              <w:szCs w:val="26"/>
            </w:rPr>
          </w:rPrChange>
        </w:rPr>
        <w:t xml:space="preserve">выполнявшийся участником </w:t>
      </w:r>
      <w:r w:rsidR="00942846" w:rsidRPr="006C61D8">
        <w:rPr>
          <w:rPrChange w:id="2104" w:author="Admin" w:date="2018-05-16T09:28:00Z">
            <w:rPr>
              <w:sz w:val="26"/>
              <w:szCs w:val="26"/>
            </w:rPr>
          </w:rPrChange>
        </w:rPr>
        <w:t>ЕГЭ</w:t>
      </w:r>
      <w:r w:rsidR="00A14409" w:rsidRPr="006C61D8">
        <w:rPr>
          <w:rPrChange w:id="2105" w:author="Admin" w:date="2018-05-16T09:28:00Z">
            <w:rPr>
              <w:sz w:val="26"/>
              <w:szCs w:val="26"/>
            </w:rPr>
          </w:rPrChange>
        </w:rPr>
        <w:t>;</w:t>
      </w:r>
      <w:r w:rsidRPr="006C61D8">
        <w:rPr>
          <w:rPrChange w:id="2106" w:author="Admin" w:date="2018-05-16T09:28:00Z">
            <w:rPr>
              <w:sz w:val="26"/>
              <w:szCs w:val="26"/>
            </w:rPr>
          </w:rPrChange>
        </w:rPr>
        <w:t xml:space="preserve"> </w:t>
      </w:r>
      <w:r w:rsidR="00A14409" w:rsidRPr="006C61D8">
        <w:rPr>
          <w:rPrChange w:id="2107" w:author="Admin" w:date="2018-05-16T09:28:00Z">
            <w:rPr>
              <w:sz w:val="26"/>
              <w:szCs w:val="26"/>
            </w:rPr>
          </w:rPrChange>
        </w:rPr>
        <w:t xml:space="preserve">перечень </w:t>
      </w:r>
      <w:r w:rsidR="002A28E5" w:rsidRPr="006C61D8">
        <w:rPr>
          <w:rPrChange w:id="2108" w:author="Admin" w:date="2018-05-16T09:28:00Z">
            <w:rPr>
              <w:sz w:val="26"/>
              <w:szCs w:val="26"/>
            </w:rPr>
          </w:rPrChange>
        </w:rPr>
        <w:t>допустимых символов для записи ответов</w:t>
      </w:r>
      <w:r w:rsidR="009A4A0F" w:rsidRPr="006C61D8">
        <w:rPr>
          <w:rPrChange w:id="2109" w:author="Admin" w:date="2018-05-16T09:28:00Z">
            <w:rPr>
              <w:sz w:val="26"/>
              <w:szCs w:val="26"/>
            </w:rPr>
          </w:rPrChange>
        </w:rPr>
        <w:t xml:space="preserve"> на з</w:t>
      </w:r>
      <w:r w:rsidR="002A28E5" w:rsidRPr="006C61D8">
        <w:rPr>
          <w:rPrChange w:id="2110" w:author="Admin" w:date="2018-05-16T09:28:00Z">
            <w:rPr>
              <w:sz w:val="26"/>
              <w:szCs w:val="26"/>
            </w:rPr>
          </w:rPrChange>
        </w:rPr>
        <w:t>адания</w:t>
      </w:r>
      <w:r w:rsidR="009A4A0F" w:rsidRPr="006C61D8">
        <w:rPr>
          <w:rPrChange w:id="2111" w:author="Admin" w:date="2018-05-16T09:28:00Z">
            <w:rPr>
              <w:sz w:val="26"/>
              <w:szCs w:val="26"/>
            </w:rPr>
          </w:rPrChange>
        </w:rPr>
        <w:t xml:space="preserve"> с к</w:t>
      </w:r>
      <w:r w:rsidR="002A28E5" w:rsidRPr="006C61D8">
        <w:rPr>
          <w:rPrChange w:id="2112" w:author="Admin" w:date="2018-05-16T09:28:00Z">
            <w:rPr>
              <w:sz w:val="26"/>
              <w:szCs w:val="26"/>
            </w:rPr>
          </w:rPrChange>
        </w:rPr>
        <w:t>ратким ответом</w:t>
      </w:r>
      <w:r w:rsidR="00497646" w:rsidRPr="006C61D8">
        <w:rPr>
          <w:rPrChange w:id="2113" w:author="Admin" w:date="2018-05-16T09:28:00Z">
            <w:rPr>
              <w:sz w:val="26"/>
              <w:szCs w:val="26"/>
            </w:rPr>
          </w:rPrChange>
        </w:rPr>
        <w:t>; уведомление</w:t>
      </w:r>
      <w:r w:rsidR="009A4A0F" w:rsidRPr="006C61D8">
        <w:rPr>
          <w:rPrChange w:id="2114" w:author="Admin" w:date="2018-05-16T09:28:00Z">
            <w:rPr>
              <w:sz w:val="26"/>
              <w:szCs w:val="26"/>
            </w:rPr>
          </w:rPrChange>
        </w:rPr>
        <w:t xml:space="preserve"> по и</w:t>
      </w:r>
      <w:r w:rsidR="00497646" w:rsidRPr="006C61D8">
        <w:rPr>
          <w:rPrChange w:id="2115" w:author="Admin" w:date="2018-05-16T09:28:00Z">
            <w:rPr>
              <w:sz w:val="26"/>
              <w:szCs w:val="26"/>
            </w:rPr>
          </w:rPrChange>
        </w:rPr>
        <w:t>тогам рассмотрения апелляции</w:t>
      </w:r>
      <w:r w:rsidR="009A4A0F" w:rsidRPr="006C61D8">
        <w:rPr>
          <w:rPrChange w:id="2116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497646" w:rsidRPr="006C61D8">
        <w:rPr>
          <w:rPrChange w:id="2117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2118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497646" w:rsidRPr="006C61D8">
        <w:rPr>
          <w:rPrChange w:id="2119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="009A4A0F" w:rsidRPr="006C61D8">
        <w:rPr>
          <w:rPrChange w:id="2120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="00497646" w:rsidRPr="006C61D8">
        <w:rPr>
          <w:rPrChange w:id="2121" w:author="Admin" w:date="2018-05-16T09:28:00Z">
            <w:rPr>
              <w:sz w:val="26"/>
              <w:szCs w:val="26"/>
            </w:rPr>
          </w:rPrChange>
        </w:rPr>
        <w:t xml:space="preserve">езультатам </w:t>
      </w:r>
      <w:r w:rsidR="00386F49" w:rsidRPr="006C61D8">
        <w:rPr>
          <w:rPrChange w:id="2122" w:author="Admin" w:date="2018-05-16T09:28:00Z">
            <w:rPr>
              <w:sz w:val="26"/>
              <w:szCs w:val="26"/>
            </w:rPr>
          </w:rPrChange>
        </w:rPr>
        <w:t xml:space="preserve">ГИА </w:t>
      </w:r>
      <w:r w:rsidR="00497646" w:rsidRPr="006C61D8">
        <w:rPr>
          <w:rPrChange w:id="2123" w:author="Admin" w:date="2018-05-16T09:28:00Z">
            <w:rPr>
              <w:sz w:val="26"/>
              <w:szCs w:val="26"/>
            </w:rPr>
          </w:rPrChange>
        </w:rPr>
        <w:t>(форма У-33).</w:t>
      </w:r>
    </w:p>
    <w:p w:rsidR="00250FEC" w:rsidRPr="006C61D8" w:rsidRDefault="00250FEC" w:rsidP="006C61D8">
      <w:pPr>
        <w:tabs>
          <w:tab w:val="left" w:pos="1134"/>
        </w:tabs>
        <w:ind w:firstLine="851"/>
        <w:jc w:val="both"/>
        <w:rPr>
          <w:rPrChange w:id="2124" w:author="Admin" w:date="2018-05-16T09:28:00Z">
            <w:rPr>
              <w:sz w:val="26"/>
              <w:szCs w:val="26"/>
            </w:rPr>
          </w:rPrChange>
        </w:rPr>
        <w:pPrChange w:id="2125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126" w:author="Admin" w:date="2018-05-16T09:28:00Z">
            <w:rPr>
              <w:sz w:val="26"/>
              <w:szCs w:val="26"/>
            </w:rPr>
          </w:rPrChange>
        </w:rPr>
        <w:t>В случае если работа апеллянта была направлена</w:t>
      </w:r>
      <w:r w:rsidR="009A4A0F" w:rsidRPr="006C61D8">
        <w:rPr>
          <w:rPrChange w:id="2127" w:author="Admin" w:date="2018-05-16T09:28:00Z">
            <w:rPr>
              <w:sz w:val="26"/>
              <w:szCs w:val="26"/>
            </w:rPr>
          </w:rPrChange>
        </w:rPr>
        <w:t xml:space="preserve"> на м</w:t>
      </w:r>
      <w:r w:rsidRPr="006C61D8">
        <w:rPr>
          <w:rPrChange w:id="2128" w:author="Admin" w:date="2018-05-16T09:28:00Z">
            <w:rPr>
              <w:sz w:val="26"/>
              <w:szCs w:val="26"/>
            </w:rPr>
          </w:rPrChange>
        </w:rPr>
        <w:t>ежрегиональную перекрестную проверку,</w:t>
      </w:r>
      <w:r w:rsidR="009A4A0F" w:rsidRPr="006C61D8">
        <w:rPr>
          <w:rPrChange w:id="2129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2130" w:author="Admin" w:date="2018-05-16T09:28:00Z">
            <w:rPr>
              <w:sz w:val="26"/>
              <w:szCs w:val="26"/>
            </w:rPr>
          </w:rPrChange>
        </w:rPr>
        <w:t xml:space="preserve">оставе апелляционного комплекта </w:t>
      </w:r>
      <w:r w:rsidR="00EB5357" w:rsidRPr="006C61D8">
        <w:rPr>
          <w:rPrChange w:id="2131" w:author="Admin" w:date="2018-05-16T09:28:00Z">
            <w:rPr>
              <w:sz w:val="26"/>
              <w:szCs w:val="26"/>
            </w:rPr>
          </w:rPrChange>
        </w:rPr>
        <w:t xml:space="preserve">отсутствуют  </w:t>
      </w:r>
      <w:r w:rsidR="00784C58" w:rsidRPr="006C61D8">
        <w:rPr>
          <w:rPrChange w:id="2132" w:author="Admin" w:date="2018-05-16T09:28:00Z">
            <w:rPr>
              <w:sz w:val="26"/>
              <w:szCs w:val="26"/>
            </w:rPr>
          </w:rPrChange>
        </w:rPr>
        <w:t>бланк</w:t>
      </w:r>
      <w:r w:rsidR="00455B4D" w:rsidRPr="006C61D8">
        <w:rPr>
          <w:rPrChange w:id="2133" w:author="Admin" w:date="2018-05-16T09:28:00Z">
            <w:rPr>
              <w:sz w:val="26"/>
              <w:szCs w:val="26"/>
            </w:rPr>
          </w:rPrChange>
        </w:rPr>
        <w:t>и</w:t>
      </w:r>
      <w:r w:rsidR="00784C58" w:rsidRPr="006C61D8">
        <w:rPr>
          <w:rPrChange w:id="2134" w:author="Admin" w:date="2018-05-16T09:28:00Z">
            <w:rPr>
              <w:sz w:val="26"/>
              <w:szCs w:val="26"/>
            </w:rPr>
          </w:rPrChange>
        </w:rPr>
        <w:t>-протокол</w:t>
      </w:r>
      <w:r w:rsidR="00455B4D" w:rsidRPr="006C61D8">
        <w:rPr>
          <w:rPrChange w:id="2135" w:author="Admin" w:date="2018-05-16T09:28:00Z">
            <w:rPr>
              <w:sz w:val="26"/>
              <w:szCs w:val="26"/>
            </w:rPr>
          </w:rPrChange>
        </w:rPr>
        <w:t>ы</w:t>
      </w:r>
      <w:r w:rsidR="00784C58" w:rsidRPr="006C61D8">
        <w:rPr>
          <w:rPrChange w:id="2136" w:author="Admin" w:date="2018-05-16T09:28:00Z">
            <w:rPr>
              <w:sz w:val="26"/>
              <w:szCs w:val="26"/>
            </w:rPr>
          </w:rPrChange>
        </w:rPr>
        <w:t xml:space="preserve"> проверки развернутых ответов.</w:t>
      </w:r>
    </w:p>
    <w:p w:rsidR="00942846" w:rsidRPr="006C61D8" w:rsidRDefault="00942846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2137" w:author="Admin" w:date="2018-05-16T09:28:00Z">
            <w:rPr>
              <w:b w:val="0"/>
              <w:sz w:val="26"/>
              <w:szCs w:val="26"/>
            </w:rPr>
          </w:rPrChange>
        </w:rPr>
        <w:pPrChange w:id="2138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139" w:author="Admin" w:date="2018-05-16T09:28:00Z">
            <w:rPr>
              <w:b w:val="0"/>
              <w:sz w:val="26"/>
              <w:szCs w:val="26"/>
            </w:rPr>
          </w:rPrChange>
        </w:rPr>
        <w:t>Для организации рассмотрения апелляции</w:t>
      </w:r>
      <w:r w:rsidR="009A4A0F" w:rsidRPr="006C61D8">
        <w:rPr>
          <w:b w:val="0"/>
          <w:sz w:val="24"/>
          <w:szCs w:val="24"/>
          <w:rPrChange w:id="214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C20FC5" w:rsidRPr="006C61D8">
        <w:rPr>
          <w:b w:val="0"/>
          <w:sz w:val="24"/>
          <w:szCs w:val="24"/>
          <w:rPrChange w:id="2141" w:author="Admin" w:date="2018-05-16T09:28:00Z">
            <w:rPr>
              <w:b w:val="0"/>
              <w:sz w:val="26"/>
              <w:szCs w:val="26"/>
            </w:rPr>
          </w:rPrChange>
        </w:rPr>
        <w:t xml:space="preserve">участника </w:t>
      </w:r>
      <w:r w:rsidRPr="006C61D8">
        <w:rPr>
          <w:b w:val="0"/>
          <w:sz w:val="24"/>
          <w:szCs w:val="24"/>
          <w:rPrChange w:id="2142" w:author="Admin" w:date="2018-05-16T09:28:00Z">
            <w:rPr>
              <w:b w:val="0"/>
              <w:sz w:val="26"/>
              <w:szCs w:val="26"/>
            </w:rPr>
          </w:rPrChange>
        </w:rPr>
        <w:t xml:space="preserve">ГВЭ </w:t>
      </w:r>
      <w:r w:rsidR="007C1658" w:rsidRPr="006C61D8">
        <w:rPr>
          <w:b w:val="0"/>
          <w:sz w:val="24"/>
          <w:szCs w:val="24"/>
          <w:rPrChange w:id="2143" w:author="Admin" w:date="2018-05-16T09:28:00Z">
            <w:rPr>
              <w:b w:val="0"/>
              <w:sz w:val="26"/>
              <w:szCs w:val="26"/>
            </w:rPr>
          </w:rPrChange>
        </w:rPr>
        <w:t>ответственный секретарь</w:t>
      </w:r>
      <w:r w:rsidR="009A4A0F" w:rsidRPr="006C61D8">
        <w:rPr>
          <w:b w:val="0"/>
          <w:sz w:val="24"/>
          <w:szCs w:val="24"/>
          <w:rPrChange w:id="2144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Pr="006C61D8">
        <w:rPr>
          <w:b w:val="0"/>
          <w:sz w:val="24"/>
          <w:szCs w:val="24"/>
          <w:rPrChange w:id="2145" w:author="Admin" w:date="2018-05-16T09:28:00Z">
            <w:rPr>
              <w:b w:val="0"/>
              <w:sz w:val="26"/>
              <w:szCs w:val="26"/>
            </w:rPr>
          </w:rPrChange>
        </w:rPr>
        <w:t>ереда</w:t>
      </w:r>
      <w:r w:rsidR="006114EA" w:rsidRPr="006C61D8">
        <w:rPr>
          <w:b w:val="0"/>
          <w:sz w:val="24"/>
          <w:szCs w:val="24"/>
          <w:rPrChange w:id="2146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2147" w:author="Admin" w:date="2018-05-16T09:28:00Z">
            <w:rPr>
              <w:b w:val="0"/>
              <w:sz w:val="26"/>
              <w:szCs w:val="26"/>
            </w:rPr>
          </w:rPrChange>
        </w:rPr>
        <w:t>т сведения</w:t>
      </w:r>
      <w:r w:rsidR="009A4A0F" w:rsidRPr="006C61D8">
        <w:rPr>
          <w:b w:val="0"/>
          <w:sz w:val="24"/>
          <w:szCs w:val="24"/>
          <w:rPrChange w:id="214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C20FC5" w:rsidRPr="006C61D8">
        <w:rPr>
          <w:b w:val="0"/>
          <w:sz w:val="24"/>
          <w:szCs w:val="24"/>
          <w:rPrChange w:id="2149" w:author="Admin" w:date="2018-05-16T09:28:00Z">
            <w:rPr>
              <w:b w:val="0"/>
              <w:sz w:val="26"/>
              <w:szCs w:val="26"/>
            </w:rPr>
          </w:rPrChange>
        </w:rPr>
        <w:t>о данной  </w:t>
      </w:r>
      <w:r w:rsidR="009A4A0F" w:rsidRPr="006C61D8">
        <w:rPr>
          <w:b w:val="0"/>
          <w:sz w:val="24"/>
          <w:szCs w:val="24"/>
          <w:rPrChange w:id="2150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Pr="006C61D8">
        <w:rPr>
          <w:b w:val="0"/>
          <w:sz w:val="24"/>
          <w:szCs w:val="24"/>
          <w:rPrChange w:id="2151" w:author="Admin" w:date="2018-05-16T09:28:00Z">
            <w:rPr>
              <w:b w:val="0"/>
              <w:sz w:val="26"/>
              <w:szCs w:val="26"/>
            </w:rPr>
          </w:rPrChange>
        </w:rPr>
        <w:t>пелляции</w:t>
      </w:r>
      <w:r w:rsidR="009A4A0F" w:rsidRPr="006C61D8">
        <w:rPr>
          <w:b w:val="0"/>
          <w:sz w:val="24"/>
          <w:szCs w:val="24"/>
          <w:rPrChange w:id="2152" w:author="Admin" w:date="2018-05-16T09:28:00Z">
            <w:rPr>
              <w:b w:val="0"/>
              <w:sz w:val="26"/>
              <w:szCs w:val="26"/>
            </w:rPr>
          </w:rPrChange>
        </w:rPr>
        <w:t xml:space="preserve"> в о</w:t>
      </w:r>
      <w:r w:rsidR="00290D37" w:rsidRPr="006C61D8">
        <w:rPr>
          <w:b w:val="0"/>
          <w:sz w:val="24"/>
          <w:szCs w:val="24"/>
          <w:rPrChange w:id="2153" w:author="Admin" w:date="2018-05-16T09:28:00Z">
            <w:rPr>
              <w:b w:val="0"/>
              <w:sz w:val="26"/>
              <w:szCs w:val="26"/>
            </w:rPr>
          </w:rPrChange>
        </w:rPr>
        <w:t>рганизацию, определенную ОИВ</w:t>
      </w:r>
      <w:r w:rsidR="00C20FC5" w:rsidRPr="006C61D8">
        <w:rPr>
          <w:b w:val="0"/>
          <w:sz w:val="24"/>
          <w:szCs w:val="24"/>
          <w:rPrChange w:id="2154" w:author="Admin" w:date="2018-05-16T09:28:00Z">
            <w:rPr>
              <w:b w:val="0"/>
              <w:sz w:val="26"/>
              <w:szCs w:val="26"/>
            </w:rPr>
          </w:rPrChange>
        </w:rPr>
        <w:t xml:space="preserve"> и </w:t>
      </w:r>
      <w:r w:rsidR="00290D37" w:rsidRPr="006C61D8">
        <w:rPr>
          <w:b w:val="0"/>
          <w:sz w:val="24"/>
          <w:szCs w:val="24"/>
          <w:rPrChange w:id="2155" w:author="Admin" w:date="2018-05-16T09:28:00Z">
            <w:rPr>
              <w:b w:val="0"/>
              <w:sz w:val="26"/>
              <w:szCs w:val="26"/>
            </w:rPr>
          </w:rPrChange>
        </w:rPr>
        <w:t>ответстве</w:t>
      </w:r>
      <w:r w:rsidR="00BF7B35" w:rsidRPr="006C61D8">
        <w:rPr>
          <w:b w:val="0"/>
          <w:sz w:val="24"/>
          <w:szCs w:val="24"/>
          <w:rPrChange w:id="2156" w:author="Admin" w:date="2018-05-16T09:28:00Z">
            <w:rPr>
              <w:b w:val="0"/>
              <w:sz w:val="26"/>
              <w:szCs w:val="26"/>
            </w:rPr>
          </w:rPrChange>
        </w:rPr>
        <w:t>нн</w:t>
      </w:r>
      <w:r w:rsidR="00D305B6" w:rsidRPr="006C61D8">
        <w:rPr>
          <w:b w:val="0"/>
          <w:sz w:val="24"/>
          <w:szCs w:val="24"/>
          <w:rPrChange w:id="2157" w:author="Admin" w:date="2018-05-16T09:28:00Z">
            <w:rPr>
              <w:b w:val="0"/>
              <w:sz w:val="26"/>
              <w:szCs w:val="26"/>
            </w:rPr>
          </w:rPrChange>
        </w:rPr>
        <w:t>ую</w:t>
      </w:r>
      <w:r w:rsidR="009A4A0F" w:rsidRPr="006C61D8">
        <w:rPr>
          <w:b w:val="0"/>
          <w:sz w:val="24"/>
          <w:szCs w:val="24"/>
          <w:rPrChange w:id="2158" w:author="Admin" w:date="2018-05-16T09:28:00Z">
            <w:rPr>
              <w:b w:val="0"/>
              <w:sz w:val="26"/>
              <w:szCs w:val="26"/>
            </w:rPr>
          </w:rPrChange>
        </w:rPr>
        <w:t xml:space="preserve"> за х</w:t>
      </w:r>
      <w:r w:rsidR="00BF7B35" w:rsidRPr="006C61D8">
        <w:rPr>
          <w:b w:val="0"/>
          <w:sz w:val="24"/>
          <w:szCs w:val="24"/>
          <w:rPrChange w:id="2159" w:author="Admin" w:date="2018-05-16T09:28:00Z">
            <w:rPr>
              <w:b w:val="0"/>
              <w:sz w:val="26"/>
              <w:szCs w:val="26"/>
            </w:rPr>
          </w:rPrChange>
        </w:rPr>
        <w:t>ранение материалов ГВЭ</w:t>
      </w:r>
      <w:r w:rsidR="00497646" w:rsidRPr="006C61D8">
        <w:rPr>
          <w:b w:val="0"/>
          <w:sz w:val="24"/>
          <w:szCs w:val="24"/>
          <w:rPrChange w:id="2160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2161" w:author="Admin" w:date="2018-05-16T09:28:00Z">
            <w:rPr>
              <w:b w:val="0"/>
              <w:sz w:val="26"/>
              <w:szCs w:val="26"/>
            </w:rPr>
          </w:rPrChange>
        </w:rPr>
        <w:t xml:space="preserve"> и п</w:t>
      </w:r>
      <w:r w:rsidR="00290D37" w:rsidRPr="006C61D8">
        <w:rPr>
          <w:b w:val="0"/>
          <w:sz w:val="24"/>
          <w:szCs w:val="24"/>
          <w:rPrChange w:id="2162" w:author="Admin" w:date="2018-05-16T09:28:00Z">
            <w:rPr>
              <w:b w:val="0"/>
              <w:sz w:val="26"/>
              <w:szCs w:val="26"/>
            </w:rPr>
          </w:rPrChange>
        </w:rPr>
        <w:t>олучает</w:t>
      </w:r>
      <w:r w:rsidR="009A4A0F" w:rsidRPr="006C61D8">
        <w:rPr>
          <w:b w:val="0"/>
          <w:sz w:val="24"/>
          <w:szCs w:val="24"/>
          <w:rPrChange w:id="2163" w:author="Admin" w:date="2018-05-16T09:28:00Z">
            <w:rPr>
              <w:b w:val="0"/>
              <w:sz w:val="26"/>
              <w:szCs w:val="26"/>
            </w:rPr>
          </w:rPrChange>
        </w:rPr>
        <w:t xml:space="preserve"> от н</w:t>
      </w:r>
      <w:r w:rsidR="00290D37" w:rsidRPr="006C61D8">
        <w:rPr>
          <w:b w:val="0"/>
          <w:sz w:val="24"/>
          <w:szCs w:val="24"/>
          <w:rPrChange w:id="2164" w:author="Admin" w:date="2018-05-16T09:28:00Z">
            <w:rPr>
              <w:b w:val="0"/>
              <w:sz w:val="26"/>
              <w:szCs w:val="26"/>
            </w:rPr>
          </w:rPrChange>
        </w:rPr>
        <w:t xml:space="preserve">ее </w:t>
      </w:r>
      <w:r w:rsidRPr="006C61D8">
        <w:rPr>
          <w:b w:val="0"/>
          <w:sz w:val="24"/>
          <w:szCs w:val="24"/>
          <w:rPrChange w:id="2165" w:author="Admin" w:date="2018-05-16T09:28:00Z">
            <w:rPr>
              <w:b w:val="0"/>
              <w:sz w:val="26"/>
              <w:szCs w:val="26"/>
            </w:rPr>
          </w:rPrChange>
        </w:rPr>
        <w:t>апелляционный комплект документов, который содержит</w:t>
      </w:r>
      <w:r w:rsidR="009E45B8" w:rsidRPr="006C61D8">
        <w:rPr>
          <w:b w:val="0"/>
          <w:sz w:val="24"/>
          <w:szCs w:val="24"/>
          <w:rPrChange w:id="216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4414EE" w:rsidRPr="006C61D8">
        <w:rPr>
          <w:b w:val="0"/>
          <w:sz w:val="24"/>
          <w:szCs w:val="24"/>
          <w:rPrChange w:id="2167" w:author="Admin" w:date="2018-05-16T09:28:00Z">
            <w:rPr>
              <w:b w:val="0"/>
              <w:sz w:val="26"/>
              <w:szCs w:val="26"/>
            </w:rPr>
          </w:rPrChange>
        </w:rPr>
        <w:t>изображения экзаменационной работы участника ГВЭ</w:t>
      </w:r>
      <w:r w:rsidR="00F55CCC" w:rsidRPr="006C61D8">
        <w:rPr>
          <w:b w:val="0"/>
          <w:sz w:val="24"/>
          <w:szCs w:val="24"/>
          <w:rPrChange w:id="2168" w:author="Admin" w:date="2018-05-16T09:28:00Z">
            <w:rPr>
              <w:b w:val="0"/>
              <w:sz w:val="26"/>
              <w:szCs w:val="26"/>
            </w:rPr>
          </w:rPrChange>
        </w:rPr>
        <w:t>;</w:t>
      </w:r>
      <w:r w:rsidR="004414EE" w:rsidRPr="006C61D8">
        <w:rPr>
          <w:b w:val="0"/>
          <w:sz w:val="24"/>
          <w:szCs w:val="24"/>
          <w:rPrChange w:id="2169" w:author="Admin" w:date="2018-05-16T09:28:00Z">
            <w:rPr>
              <w:b w:val="0"/>
              <w:sz w:val="26"/>
              <w:szCs w:val="26"/>
            </w:rPr>
          </w:rPrChange>
        </w:rPr>
        <w:t xml:space="preserve"> протоколы устных ответов обучающегося, сдававшего ГВЭ</w:t>
      </w:r>
      <w:r w:rsidR="009A4A0F" w:rsidRPr="006C61D8">
        <w:rPr>
          <w:b w:val="0"/>
          <w:sz w:val="24"/>
          <w:szCs w:val="24"/>
          <w:rPrChange w:id="2170" w:author="Admin" w:date="2018-05-16T09:28:00Z">
            <w:rPr>
              <w:b w:val="0"/>
              <w:sz w:val="26"/>
              <w:szCs w:val="26"/>
            </w:rPr>
          </w:rPrChange>
        </w:rPr>
        <w:t xml:space="preserve"> в у</w:t>
      </w:r>
      <w:r w:rsidR="004414EE" w:rsidRPr="006C61D8">
        <w:rPr>
          <w:b w:val="0"/>
          <w:sz w:val="24"/>
          <w:szCs w:val="24"/>
          <w:rPrChange w:id="2171" w:author="Admin" w:date="2018-05-16T09:28:00Z">
            <w:rPr>
              <w:b w:val="0"/>
              <w:sz w:val="26"/>
              <w:szCs w:val="26"/>
            </w:rPr>
          </w:rPrChange>
        </w:rPr>
        <w:t>стной форме</w:t>
      </w:r>
      <w:r w:rsidR="00F55CCC" w:rsidRPr="006C61D8">
        <w:rPr>
          <w:b w:val="0"/>
          <w:sz w:val="24"/>
          <w:szCs w:val="24"/>
          <w:rPrChange w:id="2172" w:author="Admin" w:date="2018-05-16T09:28:00Z">
            <w:rPr>
              <w:b w:val="0"/>
              <w:sz w:val="26"/>
              <w:szCs w:val="26"/>
            </w:rPr>
          </w:rPrChange>
        </w:rPr>
        <w:t>;</w:t>
      </w:r>
      <w:r w:rsidR="009E45B8" w:rsidRPr="006C61D8">
        <w:rPr>
          <w:b w:val="0"/>
          <w:sz w:val="24"/>
          <w:szCs w:val="24"/>
          <w:rPrChange w:id="2173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4414EE" w:rsidRPr="006C61D8">
        <w:rPr>
          <w:b w:val="0"/>
          <w:sz w:val="24"/>
          <w:szCs w:val="24"/>
          <w:rPrChange w:id="2174" w:author="Admin" w:date="2018-05-16T09:28:00Z">
            <w:rPr>
              <w:b w:val="0"/>
              <w:sz w:val="26"/>
              <w:szCs w:val="26"/>
            </w:rPr>
          </w:rPrChange>
        </w:rPr>
        <w:t>копии протоколов проверки экзаменационной работы ПК</w:t>
      </w:r>
      <w:r w:rsidR="00F55CCC" w:rsidRPr="006C61D8">
        <w:rPr>
          <w:b w:val="0"/>
          <w:sz w:val="24"/>
          <w:szCs w:val="24"/>
          <w:rPrChange w:id="2175" w:author="Admin" w:date="2018-05-16T09:28:00Z">
            <w:rPr>
              <w:b w:val="0"/>
              <w:sz w:val="26"/>
              <w:szCs w:val="26"/>
            </w:rPr>
          </w:rPrChange>
        </w:rPr>
        <w:t>;</w:t>
      </w:r>
      <w:r w:rsidR="009E45B8" w:rsidRPr="006C61D8">
        <w:rPr>
          <w:b w:val="0"/>
          <w:sz w:val="24"/>
          <w:szCs w:val="24"/>
          <w:rPrChange w:id="217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4414EE" w:rsidRPr="006C61D8">
        <w:rPr>
          <w:b w:val="0"/>
          <w:sz w:val="24"/>
          <w:szCs w:val="24"/>
          <w:rPrChange w:id="2177" w:author="Admin" w:date="2018-05-16T09:28:00Z">
            <w:rPr>
              <w:b w:val="0"/>
              <w:sz w:val="26"/>
              <w:szCs w:val="26"/>
            </w:rPr>
          </w:rPrChange>
        </w:rPr>
        <w:t>критерии оценивания,</w:t>
      </w:r>
      <w:r w:rsidR="009A4A0F" w:rsidRPr="006C61D8">
        <w:rPr>
          <w:b w:val="0"/>
          <w:sz w:val="24"/>
          <w:szCs w:val="24"/>
          <w:rPrChange w:id="2178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="004414EE" w:rsidRPr="006C61D8">
        <w:rPr>
          <w:b w:val="0"/>
          <w:sz w:val="24"/>
          <w:szCs w:val="24"/>
          <w:rPrChange w:id="2179" w:author="Admin" w:date="2018-05-16T09:28:00Z">
            <w:rPr>
              <w:b w:val="0"/>
              <w:sz w:val="26"/>
              <w:szCs w:val="26"/>
            </w:rPr>
          </w:rPrChange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6C61D8" w:rsidRDefault="007C1658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2180" w:author="Admin" w:date="2018-05-16T09:28:00Z">
            <w:rPr>
              <w:b w:val="0"/>
              <w:sz w:val="26"/>
              <w:szCs w:val="26"/>
            </w:rPr>
          </w:rPrChange>
        </w:rPr>
        <w:pPrChange w:id="2181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182" w:author="Admin" w:date="2018-05-16T09:28:00Z">
            <w:rPr>
              <w:b w:val="0"/>
              <w:sz w:val="26"/>
              <w:szCs w:val="26"/>
            </w:rPr>
          </w:rPrChange>
        </w:rPr>
        <w:t>Ответственный секретарь</w:t>
      </w:r>
      <w:r w:rsidR="009A4A0F" w:rsidRPr="006C61D8">
        <w:rPr>
          <w:b w:val="0"/>
          <w:sz w:val="24"/>
          <w:szCs w:val="24"/>
          <w:rPrChange w:id="2183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Pr="006C61D8">
        <w:rPr>
          <w:b w:val="0"/>
          <w:sz w:val="24"/>
          <w:szCs w:val="24"/>
          <w:rPrChange w:id="2184" w:author="Admin" w:date="2018-05-16T09:28:00Z">
            <w:rPr>
              <w:b w:val="0"/>
              <w:sz w:val="26"/>
              <w:szCs w:val="26"/>
            </w:rPr>
          </w:rPrChange>
        </w:rPr>
        <w:t>ередает полученные апелляционные компл</w:t>
      </w:r>
      <w:r w:rsidR="00C22BF2" w:rsidRPr="006C61D8">
        <w:rPr>
          <w:b w:val="0"/>
          <w:sz w:val="24"/>
          <w:szCs w:val="24"/>
          <w:rPrChange w:id="2185" w:author="Admin" w:date="2018-05-16T09:28:00Z">
            <w:rPr>
              <w:b w:val="0"/>
              <w:sz w:val="26"/>
              <w:szCs w:val="26"/>
            </w:rPr>
          </w:rPrChange>
        </w:rPr>
        <w:t>екты документов председателю КК.</w:t>
      </w:r>
    </w:p>
    <w:p w:rsidR="000C49FC" w:rsidRPr="006C61D8" w:rsidRDefault="007C1658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2186" w:author="Admin" w:date="2018-05-16T09:28:00Z">
            <w:rPr>
              <w:b w:val="0"/>
              <w:sz w:val="26"/>
              <w:szCs w:val="26"/>
            </w:rPr>
          </w:rPrChange>
        </w:rPr>
        <w:pPrChange w:id="2187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188" w:author="Admin" w:date="2018-05-16T09:28:00Z">
            <w:rPr>
              <w:b w:val="0"/>
              <w:sz w:val="26"/>
              <w:szCs w:val="26"/>
            </w:rPr>
          </w:rPrChange>
        </w:rPr>
        <w:t>В день получения апелляционных комплектов документов председатель</w:t>
      </w:r>
      <w:r w:rsidR="009A4A0F" w:rsidRPr="006C61D8">
        <w:rPr>
          <w:b w:val="0"/>
          <w:sz w:val="24"/>
          <w:szCs w:val="24"/>
          <w:rPrChange w:id="2189" w:author="Admin" w:date="2018-05-16T09:28:00Z">
            <w:rPr>
              <w:b w:val="0"/>
              <w:sz w:val="26"/>
              <w:szCs w:val="26"/>
            </w:rPr>
          </w:rPrChange>
        </w:rPr>
        <w:t xml:space="preserve"> КК с</w:t>
      </w:r>
      <w:r w:rsidRPr="006C61D8">
        <w:rPr>
          <w:b w:val="0"/>
          <w:sz w:val="24"/>
          <w:szCs w:val="24"/>
          <w:rPrChange w:id="219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0C49FC" w:rsidRPr="006C61D8">
        <w:rPr>
          <w:b w:val="0"/>
          <w:sz w:val="24"/>
          <w:szCs w:val="24"/>
          <w:rPrChange w:id="2191" w:author="Admin" w:date="2018-05-16T09:28:00Z">
            <w:rPr>
              <w:b w:val="0"/>
              <w:sz w:val="26"/>
              <w:szCs w:val="26"/>
            </w:rPr>
          </w:rPrChange>
        </w:rPr>
        <w:t xml:space="preserve">целью установления правильности оценивания экзаменационной работы </w:t>
      </w:r>
      <w:r w:rsidR="00310854" w:rsidRPr="006C61D8">
        <w:rPr>
          <w:b w:val="0"/>
          <w:sz w:val="24"/>
          <w:szCs w:val="24"/>
          <w:rPrChange w:id="2192" w:author="Admin" w:date="2018-05-16T09:28:00Z">
            <w:rPr>
              <w:b w:val="0"/>
              <w:sz w:val="26"/>
              <w:szCs w:val="26"/>
            </w:rPr>
          </w:rPrChange>
        </w:rPr>
        <w:t>заблаговременно</w:t>
      </w:r>
      <w:r w:rsidR="00C20FC5" w:rsidRPr="006C61D8">
        <w:rPr>
          <w:b w:val="0"/>
          <w:sz w:val="24"/>
          <w:szCs w:val="24"/>
          <w:rPrChange w:id="2193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2194" w:author="Admin" w:date="2018-05-16T09:28:00Z">
            <w:rPr>
              <w:b w:val="0"/>
              <w:sz w:val="26"/>
              <w:szCs w:val="26"/>
            </w:rPr>
          </w:rPrChange>
        </w:rPr>
        <w:t xml:space="preserve"> до з</w:t>
      </w:r>
      <w:r w:rsidR="00310854" w:rsidRPr="006C61D8">
        <w:rPr>
          <w:b w:val="0"/>
          <w:sz w:val="24"/>
          <w:szCs w:val="24"/>
          <w:rPrChange w:id="2195" w:author="Admin" w:date="2018-05-16T09:28:00Z">
            <w:rPr>
              <w:b w:val="0"/>
              <w:sz w:val="26"/>
              <w:szCs w:val="26"/>
            </w:rPr>
          </w:rPrChange>
        </w:rPr>
        <w:t>аседания</w:t>
      </w:r>
      <w:r w:rsidR="009A4A0F" w:rsidRPr="006C61D8">
        <w:rPr>
          <w:b w:val="0"/>
          <w:sz w:val="24"/>
          <w:szCs w:val="24"/>
          <w:rPrChange w:id="2196" w:author="Admin" w:date="2018-05-16T09:28:00Z">
            <w:rPr>
              <w:b w:val="0"/>
              <w:sz w:val="26"/>
              <w:szCs w:val="26"/>
            </w:rPr>
          </w:rPrChange>
        </w:rPr>
        <w:t xml:space="preserve"> КК</w:t>
      </w:r>
      <w:r w:rsidR="00C20FC5" w:rsidRPr="006C61D8">
        <w:rPr>
          <w:b w:val="0"/>
          <w:sz w:val="24"/>
          <w:szCs w:val="24"/>
          <w:rPrChange w:id="2197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2198" w:author="Admin" w:date="2018-05-16T09:28:00Z">
            <w:rPr>
              <w:b w:val="0"/>
              <w:sz w:val="26"/>
              <w:szCs w:val="26"/>
            </w:rPr>
          </w:rPrChange>
        </w:rPr>
        <w:t> п</w:t>
      </w:r>
      <w:r w:rsidR="000C49FC" w:rsidRPr="006C61D8">
        <w:rPr>
          <w:b w:val="0"/>
          <w:sz w:val="24"/>
          <w:szCs w:val="24"/>
          <w:rPrChange w:id="2199" w:author="Admin" w:date="2018-05-16T09:28:00Z">
            <w:rPr>
              <w:b w:val="0"/>
              <w:sz w:val="26"/>
              <w:szCs w:val="26"/>
            </w:rPr>
          </w:rPrChange>
        </w:rPr>
        <w:t xml:space="preserve">ередает </w:t>
      </w:r>
      <w:r w:rsidRPr="006C61D8">
        <w:rPr>
          <w:b w:val="0"/>
          <w:sz w:val="24"/>
          <w:szCs w:val="24"/>
          <w:rPrChange w:id="2200" w:author="Admin" w:date="2018-05-16T09:28:00Z">
            <w:rPr>
              <w:b w:val="0"/>
              <w:sz w:val="26"/>
              <w:szCs w:val="26"/>
            </w:rPr>
          </w:rPrChange>
        </w:rPr>
        <w:t xml:space="preserve">указанные комплекты  </w:t>
      </w:r>
      <w:r w:rsidR="000C49FC" w:rsidRPr="006C61D8">
        <w:rPr>
          <w:b w:val="0"/>
          <w:sz w:val="24"/>
          <w:szCs w:val="24"/>
          <w:rPrChange w:id="2201" w:author="Admin" w:date="2018-05-16T09:28:00Z">
            <w:rPr>
              <w:b w:val="0"/>
              <w:sz w:val="26"/>
              <w:szCs w:val="26"/>
            </w:rPr>
          </w:rPrChange>
        </w:rPr>
        <w:t xml:space="preserve">председателю ПК. </w:t>
      </w:r>
    </w:p>
    <w:p w:rsidR="00310854" w:rsidRPr="006C61D8" w:rsidRDefault="00310854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2202" w:author="Admin" w:date="2018-05-16T09:28:00Z">
            <w:rPr>
              <w:b w:val="0"/>
              <w:sz w:val="26"/>
              <w:szCs w:val="26"/>
            </w:rPr>
          </w:rPrChange>
        </w:rPr>
        <w:pPrChange w:id="2203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204" w:author="Admin" w:date="2018-05-16T09:28:00Z">
            <w:rPr>
              <w:b w:val="0"/>
              <w:sz w:val="26"/>
              <w:szCs w:val="26"/>
            </w:rPr>
          </w:rPrChange>
        </w:rPr>
        <w:t>Председатель</w:t>
      </w:r>
      <w:r w:rsidR="009A4A0F" w:rsidRPr="006C61D8">
        <w:rPr>
          <w:b w:val="0"/>
          <w:sz w:val="24"/>
          <w:szCs w:val="24"/>
          <w:rPrChange w:id="2205" w:author="Admin" w:date="2018-05-16T09:28:00Z">
            <w:rPr>
              <w:b w:val="0"/>
              <w:sz w:val="26"/>
              <w:szCs w:val="26"/>
            </w:rPr>
          </w:rPrChange>
        </w:rPr>
        <w:t xml:space="preserve"> ПК о</w:t>
      </w:r>
      <w:r w:rsidRPr="006C61D8">
        <w:rPr>
          <w:b w:val="0"/>
          <w:sz w:val="24"/>
          <w:szCs w:val="24"/>
          <w:rPrChange w:id="2206" w:author="Admin" w:date="2018-05-16T09:28:00Z">
            <w:rPr>
              <w:b w:val="0"/>
              <w:sz w:val="26"/>
              <w:szCs w:val="26"/>
            </w:rPr>
          </w:rPrChange>
        </w:rPr>
        <w:t>рганизует работу экспертов</w:t>
      </w:r>
      <w:r w:rsidR="009A4A0F" w:rsidRPr="006C61D8">
        <w:rPr>
          <w:b w:val="0"/>
          <w:sz w:val="24"/>
          <w:szCs w:val="24"/>
          <w:rPrChange w:id="2207" w:author="Admin" w:date="2018-05-16T09:28:00Z">
            <w:rPr>
              <w:b w:val="0"/>
              <w:sz w:val="26"/>
              <w:szCs w:val="26"/>
            </w:rPr>
          </w:rPrChange>
        </w:rPr>
        <w:t xml:space="preserve"> ПК п</w:t>
      </w:r>
      <w:r w:rsidRPr="006C61D8">
        <w:rPr>
          <w:b w:val="0"/>
          <w:sz w:val="24"/>
          <w:szCs w:val="24"/>
          <w:rPrChange w:id="2208" w:author="Admin" w:date="2018-05-16T09:28:00Z">
            <w:rPr>
              <w:b w:val="0"/>
              <w:sz w:val="26"/>
              <w:szCs w:val="26"/>
            </w:rPr>
          </w:rPrChange>
        </w:rPr>
        <w:t>о установлению правильности оценивания заданий</w:t>
      </w:r>
      <w:r w:rsidR="009A4A0F" w:rsidRPr="006C61D8">
        <w:rPr>
          <w:b w:val="0"/>
          <w:sz w:val="24"/>
          <w:szCs w:val="24"/>
          <w:rPrChange w:id="2209" w:author="Admin" w:date="2018-05-16T09:28:00Z">
            <w:rPr>
              <w:b w:val="0"/>
              <w:sz w:val="26"/>
              <w:szCs w:val="26"/>
            </w:rPr>
          </w:rPrChange>
        </w:rPr>
        <w:t xml:space="preserve"> с р</w:t>
      </w:r>
      <w:r w:rsidRPr="006C61D8">
        <w:rPr>
          <w:b w:val="0"/>
          <w:sz w:val="24"/>
          <w:szCs w:val="24"/>
          <w:rPrChange w:id="2210" w:author="Admin" w:date="2018-05-16T09:28:00Z">
            <w:rPr>
              <w:b w:val="0"/>
              <w:sz w:val="26"/>
              <w:szCs w:val="26"/>
            </w:rPr>
          </w:rPrChange>
        </w:rPr>
        <w:t xml:space="preserve">азвернутым и (или) устным ответом </w:t>
      </w:r>
      <w:r w:rsidR="003063B6" w:rsidRPr="006C61D8">
        <w:rPr>
          <w:b w:val="0"/>
          <w:sz w:val="24"/>
          <w:szCs w:val="24"/>
          <w:rPrChange w:id="2211" w:author="Admin" w:date="2018-05-16T09:28:00Z">
            <w:rPr>
              <w:b w:val="0"/>
              <w:sz w:val="26"/>
              <w:szCs w:val="26"/>
            </w:rPr>
          </w:rPrChange>
        </w:rPr>
        <w:t xml:space="preserve">                                </w:t>
      </w:r>
      <w:r w:rsidRPr="006C61D8">
        <w:rPr>
          <w:b w:val="0"/>
          <w:sz w:val="24"/>
          <w:szCs w:val="24"/>
          <w:rPrChange w:id="2212" w:author="Admin" w:date="2018-05-16T09:28:00Z">
            <w:rPr>
              <w:b w:val="0"/>
              <w:sz w:val="26"/>
              <w:szCs w:val="26"/>
            </w:rPr>
          </w:rPrChange>
        </w:rPr>
        <w:t>и (или)</w:t>
      </w:r>
      <w:r w:rsidR="009A4A0F" w:rsidRPr="006C61D8">
        <w:rPr>
          <w:b w:val="0"/>
          <w:sz w:val="24"/>
          <w:szCs w:val="24"/>
          <w:rPrChange w:id="2213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2214" w:author="Admin" w:date="2018-05-16T09:28:00Z">
            <w:rPr>
              <w:b w:val="0"/>
              <w:sz w:val="26"/>
              <w:szCs w:val="26"/>
            </w:rPr>
          </w:rPrChange>
        </w:rPr>
        <w:t>еобходимости изменения баллов</w:t>
      </w:r>
      <w:r w:rsidR="009A4A0F" w:rsidRPr="006C61D8">
        <w:rPr>
          <w:b w:val="0"/>
          <w:sz w:val="24"/>
          <w:szCs w:val="24"/>
          <w:rPrChange w:id="2215" w:author="Admin" w:date="2018-05-16T09:28:00Z">
            <w:rPr>
              <w:b w:val="0"/>
              <w:sz w:val="26"/>
              <w:szCs w:val="26"/>
            </w:rPr>
          </w:rPrChange>
        </w:rPr>
        <w:t xml:space="preserve"> за в</w:t>
      </w:r>
      <w:r w:rsidRPr="006C61D8">
        <w:rPr>
          <w:b w:val="0"/>
          <w:sz w:val="24"/>
          <w:szCs w:val="24"/>
          <w:rPrChange w:id="2216" w:author="Admin" w:date="2018-05-16T09:28:00Z">
            <w:rPr>
              <w:b w:val="0"/>
              <w:sz w:val="26"/>
              <w:szCs w:val="26"/>
            </w:rPr>
          </w:rPrChange>
        </w:rPr>
        <w:t>ыполнение задания</w:t>
      </w:r>
      <w:r w:rsidR="009A4A0F" w:rsidRPr="006C61D8">
        <w:rPr>
          <w:b w:val="0"/>
          <w:sz w:val="24"/>
          <w:szCs w:val="24"/>
          <w:rPrChange w:id="2217" w:author="Admin" w:date="2018-05-16T09:28:00Z">
            <w:rPr>
              <w:b w:val="0"/>
              <w:sz w:val="26"/>
              <w:szCs w:val="26"/>
            </w:rPr>
          </w:rPrChange>
        </w:rPr>
        <w:t xml:space="preserve"> с р</w:t>
      </w:r>
      <w:r w:rsidRPr="006C61D8">
        <w:rPr>
          <w:b w:val="0"/>
          <w:sz w:val="24"/>
          <w:szCs w:val="24"/>
          <w:rPrChange w:id="2218" w:author="Admin" w:date="2018-05-16T09:28:00Z">
            <w:rPr>
              <w:b w:val="0"/>
              <w:sz w:val="26"/>
              <w:szCs w:val="26"/>
            </w:rPr>
          </w:rPrChange>
        </w:rPr>
        <w:t xml:space="preserve">азвернутым и (или) устным ответом. </w:t>
      </w:r>
    </w:p>
    <w:p w:rsidR="00310854" w:rsidRPr="006C61D8" w:rsidRDefault="00310854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2219" w:author="Admin" w:date="2018-05-16T09:28:00Z">
            <w:rPr>
              <w:b w:val="0"/>
              <w:sz w:val="26"/>
              <w:szCs w:val="26"/>
            </w:rPr>
          </w:rPrChange>
        </w:rPr>
        <w:pPrChange w:id="2220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221" w:author="Admin" w:date="2018-05-16T09:28:00Z">
            <w:rPr>
              <w:b w:val="0"/>
              <w:sz w:val="26"/>
              <w:szCs w:val="26"/>
            </w:rPr>
          </w:rPrChange>
        </w:rPr>
        <w:t>К работе</w:t>
      </w:r>
      <w:r w:rsidR="009A4A0F" w:rsidRPr="006C61D8">
        <w:rPr>
          <w:b w:val="0"/>
          <w:sz w:val="24"/>
          <w:szCs w:val="24"/>
          <w:rPrChange w:id="2222" w:author="Admin" w:date="2018-05-16T09:28:00Z">
            <w:rPr>
              <w:b w:val="0"/>
              <w:sz w:val="26"/>
              <w:szCs w:val="26"/>
            </w:rPr>
          </w:rPrChange>
        </w:rPr>
        <w:t xml:space="preserve"> КК</w:t>
      </w:r>
      <w:r w:rsidR="00DD58CB" w:rsidRPr="006C61D8">
        <w:rPr>
          <w:b w:val="0"/>
          <w:sz w:val="24"/>
          <w:szCs w:val="24"/>
          <w:rPrChange w:id="2223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24" w:author="Admin" w:date="2018-05-16T09:28:00Z">
            <w:rPr>
              <w:b w:val="0"/>
              <w:sz w:val="26"/>
              <w:szCs w:val="26"/>
            </w:rPr>
          </w:rPrChange>
        </w:rPr>
        <w:t>п</w:t>
      </w:r>
      <w:r w:rsidRPr="006C61D8">
        <w:rPr>
          <w:b w:val="0"/>
          <w:sz w:val="24"/>
          <w:szCs w:val="24"/>
          <w:rPrChange w:id="2225" w:author="Admin" w:date="2018-05-16T09:28:00Z">
            <w:rPr>
              <w:b w:val="0"/>
              <w:sz w:val="26"/>
              <w:szCs w:val="26"/>
            </w:rPr>
          </w:rPrChange>
        </w:rPr>
        <w:t>ривлека</w:t>
      </w:r>
      <w:r w:rsidR="006114EA" w:rsidRPr="006C61D8">
        <w:rPr>
          <w:b w:val="0"/>
          <w:sz w:val="24"/>
          <w:szCs w:val="24"/>
          <w:rPrChange w:id="2226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2227" w:author="Admin" w:date="2018-05-16T09:28:00Z">
            <w:rPr>
              <w:b w:val="0"/>
              <w:sz w:val="26"/>
              <w:szCs w:val="26"/>
            </w:rPr>
          </w:rPrChange>
        </w:rPr>
        <w:t>тся эксперт (член ПК)</w:t>
      </w:r>
      <w:r w:rsidR="009A4A0F" w:rsidRPr="006C61D8">
        <w:rPr>
          <w:b w:val="0"/>
          <w:sz w:val="24"/>
          <w:szCs w:val="24"/>
          <w:rPrChange w:id="2228" w:author="Admin" w:date="2018-05-16T09:28:00Z">
            <w:rPr>
              <w:b w:val="0"/>
              <w:sz w:val="26"/>
              <w:szCs w:val="26"/>
            </w:rPr>
          </w:rPrChange>
        </w:rPr>
        <w:t xml:space="preserve"> по</w:t>
      </w:r>
      <w:r w:rsidR="00DD58CB" w:rsidRPr="006C61D8">
        <w:rPr>
          <w:b w:val="0"/>
          <w:sz w:val="24"/>
          <w:szCs w:val="24"/>
          <w:rPrChange w:id="2229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30" w:author="Admin" w:date="2018-05-16T09:28:00Z">
            <w:rPr>
              <w:b w:val="0"/>
              <w:sz w:val="26"/>
              <w:szCs w:val="26"/>
            </w:rPr>
          </w:rPrChange>
        </w:rPr>
        <w:t>с</w:t>
      </w:r>
      <w:r w:rsidRPr="006C61D8">
        <w:rPr>
          <w:b w:val="0"/>
          <w:sz w:val="24"/>
          <w:szCs w:val="24"/>
          <w:rPrChange w:id="2231" w:author="Admin" w:date="2018-05-16T09:28:00Z">
            <w:rPr>
              <w:b w:val="0"/>
              <w:sz w:val="26"/>
              <w:szCs w:val="26"/>
            </w:rPr>
          </w:rPrChange>
        </w:rPr>
        <w:t>оответствующему учебному предмету, котор</w:t>
      </w:r>
      <w:r w:rsidR="006114EA" w:rsidRPr="006C61D8">
        <w:rPr>
          <w:b w:val="0"/>
          <w:sz w:val="24"/>
          <w:szCs w:val="24"/>
          <w:rPrChange w:id="2232" w:author="Admin" w:date="2018-05-16T09:28:00Z">
            <w:rPr>
              <w:b w:val="0"/>
              <w:sz w:val="26"/>
              <w:szCs w:val="26"/>
            </w:rPr>
          </w:rPrChange>
        </w:rPr>
        <w:t>ому</w:t>
      </w:r>
      <w:r w:rsidRPr="006C61D8">
        <w:rPr>
          <w:b w:val="0"/>
          <w:sz w:val="24"/>
          <w:szCs w:val="24"/>
          <w:rPrChange w:id="2233" w:author="Admin" w:date="2018-05-16T09:28:00Z">
            <w:rPr>
              <w:b w:val="0"/>
              <w:sz w:val="26"/>
              <w:szCs w:val="26"/>
            </w:rPr>
          </w:rPrChange>
        </w:rPr>
        <w:t xml:space="preserve"> присвоен статус «ведущий эксперт» или «старший эксперт»,</w:t>
      </w:r>
      <w:r w:rsidR="009A4A0F" w:rsidRPr="006C61D8">
        <w:rPr>
          <w:b w:val="0"/>
          <w:sz w:val="24"/>
          <w:szCs w:val="24"/>
          <w:rPrChange w:id="2234" w:author="Admin" w:date="2018-05-16T09:28:00Z">
            <w:rPr>
              <w:b w:val="0"/>
              <w:sz w:val="26"/>
              <w:szCs w:val="26"/>
            </w:rPr>
          </w:rPrChange>
        </w:rPr>
        <w:t xml:space="preserve"> но</w:t>
      </w:r>
      <w:r w:rsidR="00DD58CB" w:rsidRPr="006C61D8">
        <w:rPr>
          <w:b w:val="0"/>
          <w:sz w:val="24"/>
          <w:szCs w:val="24"/>
          <w:rPrChange w:id="2235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36" w:author="Admin" w:date="2018-05-16T09:28:00Z">
            <w:rPr>
              <w:b w:val="0"/>
              <w:sz w:val="26"/>
              <w:szCs w:val="26"/>
            </w:rPr>
          </w:rPrChange>
        </w:rPr>
        <w:t>н</w:t>
      </w:r>
      <w:r w:rsidRPr="006C61D8">
        <w:rPr>
          <w:b w:val="0"/>
          <w:sz w:val="24"/>
          <w:szCs w:val="24"/>
          <w:rPrChange w:id="2237" w:author="Admin" w:date="2018-05-16T09:28:00Z">
            <w:rPr>
              <w:b w:val="0"/>
              <w:sz w:val="26"/>
              <w:szCs w:val="26"/>
            </w:rPr>
          </w:rPrChange>
        </w:rPr>
        <w:t>е являющи</w:t>
      </w:r>
      <w:r w:rsidR="006114EA" w:rsidRPr="006C61D8">
        <w:rPr>
          <w:b w:val="0"/>
          <w:sz w:val="24"/>
          <w:szCs w:val="24"/>
          <w:rPrChange w:id="2238" w:author="Admin" w:date="2018-05-16T09:28:00Z">
            <w:rPr>
              <w:b w:val="0"/>
              <w:sz w:val="26"/>
              <w:szCs w:val="26"/>
            </w:rPr>
          </w:rPrChange>
        </w:rPr>
        <w:t>й</w:t>
      </w:r>
      <w:r w:rsidRPr="006C61D8">
        <w:rPr>
          <w:b w:val="0"/>
          <w:sz w:val="24"/>
          <w:szCs w:val="24"/>
          <w:rPrChange w:id="2239" w:author="Admin" w:date="2018-05-16T09:28:00Z">
            <w:rPr>
              <w:b w:val="0"/>
              <w:sz w:val="26"/>
              <w:szCs w:val="26"/>
            </w:rPr>
          </w:rPrChange>
        </w:rPr>
        <w:t>ся эксперт</w:t>
      </w:r>
      <w:r w:rsidR="006114EA" w:rsidRPr="006C61D8">
        <w:rPr>
          <w:b w:val="0"/>
          <w:sz w:val="24"/>
          <w:szCs w:val="24"/>
          <w:rPrChange w:id="2240" w:author="Admin" w:date="2018-05-16T09:28:00Z">
            <w:rPr>
              <w:b w:val="0"/>
              <w:sz w:val="26"/>
              <w:szCs w:val="26"/>
            </w:rPr>
          </w:rPrChange>
        </w:rPr>
        <w:t>ом</w:t>
      </w:r>
      <w:r w:rsidRPr="006C61D8">
        <w:rPr>
          <w:b w:val="0"/>
          <w:sz w:val="24"/>
          <w:szCs w:val="24"/>
          <w:rPrChange w:id="2241" w:author="Admin" w:date="2018-05-16T09:28:00Z">
            <w:rPr>
              <w:b w:val="0"/>
              <w:sz w:val="26"/>
              <w:szCs w:val="26"/>
            </w:rPr>
          </w:rPrChange>
        </w:rPr>
        <w:t>, проверявшим развернутые и (или) устные ответы апеллянта ранее.</w:t>
      </w:r>
    </w:p>
    <w:p w:rsidR="00310854" w:rsidRPr="006C61D8" w:rsidRDefault="00310854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2242" w:author="Admin" w:date="2018-05-16T09:28:00Z">
            <w:rPr>
              <w:b w:val="0"/>
              <w:sz w:val="26"/>
              <w:szCs w:val="26"/>
            </w:rPr>
          </w:rPrChange>
        </w:rPr>
        <w:pPrChange w:id="2243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244" w:author="Admin" w:date="2018-05-16T09:28:00Z">
            <w:rPr>
              <w:b w:val="0"/>
              <w:sz w:val="26"/>
              <w:szCs w:val="26"/>
            </w:rPr>
          </w:rPrChange>
        </w:rPr>
        <w:t>Привлеченны</w:t>
      </w:r>
      <w:r w:rsidR="006114EA" w:rsidRPr="006C61D8">
        <w:rPr>
          <w:b w:val="0"/>
          <w:sz w:val="24"/>
          <w:szCs w:val="24"/>
          <w:rPrChange w:id="2245" w:author="Admin" w:date="2018-05-16T09:28:00Z">
            <w:rPr>
              <w:b w:val="0"/>
              <w:sz w:val="26"/>
              <w:szCs w:val="26"/>
            </w:rPr>
          </w:rPrChange>
        </w:rPr>
        <w:t>й</w:t>
      </w:r>
      <w:r w:rsidRPr="006C61D8">
        <w:rPr>
          <w:b w:val="0"/>
          <w:sz w:val="24"/>
          <w:szCs w:val="24"/>
          <w:rPrChange w:id="2246" w:author="Admin" w:date="2018-05-16T09:28:00Z">
            <w:rPr>
              <w:b w:val="0"/>
              <w:sz w:val="26"/>
              <w:szCs w:val="26"/>
            </w:rPr>
          </w:rPrChange>
        </w:rPr>
        <w:t xml:space="preserve"> эксперт</w:t>
      </w:r>
      <w:r w:rsidR="009A4A0F" w:rsidRPr="006C61D8">
        <w:rPr>
          <w:b w:val="0"/>
          <w:sz w:val="24"/>
          <w:szCs w:val="24"/>
          <w:rPrChange w:id="2247" w:author="Admin" w:date="2018-05-16T09:28:00Z">
            <w:rPr>
              <w:b w:val="0"/>
              <w:sz w:val="26"/>
              <w:szCs w:val="26"/>
            </w:rPr>
          </w:rPrChange>
        </w:rPr>
        <w:t xml:space="preserve"> ПК</w:t>
      </w:r>
      <w:r w:rsidR="00DD58CB" w:rsidRPr="006C61D8">
        <w:rPr>
          <w:b w:val="0"/>
          <w:sz w:val="24"/>
          <w:szCs w:val="24"/>
          <w:rPrChange w:id="224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49" w:author="Admin" w:date="2018-05-16T09:28:00Z">
            <w:rPr>
              <w:b w:val="0"/>
              <w:sz w:val="26"/>
              <w:szCs w:val="26"/>
            </w:rPr>
          </w:rPrChange>
        </w:rPr>
        <w:t>у</w:t>
      </w:r>
      <w:r w:rsidRPr="006C61D8">
        <w:rPr>
          <w:b w:val="0"/>
          <w:sz w:val="24"/>
          <w:szCs w:val="24"/>
          <w:rPrChange w:id="2250" w:author="Admin" w:date="2018-05-16T09:28:00Z">
            <w:rPr>
              <w:b w:val="0"/>
              <w:sz w:val="26"/>
              <w:szCs w:val="26"/>
            </w:rPr>
          </w:rPrChange>
        </w:rPr>
        <w:t>станавлива</w:t>
      </w:r>
      <w:r w:rsidR="006114EA" w:rsidRPr="006C61D8">
        <w:rPr>
          <w:b w:val="0"/>
          <w:sz w:val="24"/>
          <w:szCs w:val="24"/>
          <w:rPrChange w:id="2251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2252" w:author="Admin" w:date="2018-05-16T09:28:00Z">
            <w:rPr>
              <w:b w:val="0"/>
              <w:sz w:val="26"/>
              <w:szCs w:val="26"/>
            </w:rPr>
          </w:rPrChange>
        </w:rPr>
        <w:t>т правильность оценивания экзаменационной работы</w:t>
      </w:r>
      <w:r w:rsidR="009A4A0F" w:rsidRPr="006C61D8">
        <w:rPr>
          <w:b w:val="0"/>
          <w:sz w:val="24"/>
          <w:szCs w:val="24"/>
          <w:rPrChange w:id="2253" w:author="Admin" w:date="2018-05-16T09:28:00Z">
            <w:rPr>
              <w:b w:val="0"/>
              <w:sz w:val="26"/>
              <w:szCs w:val="26"/>
            </w:rPr>
          </w:rPrChange>
        </w:rPr>
        <w:t xml:space="preserve"> и д</w:t>
      </w:r>
      <w:r w:rsidRPr="006C61D8">
        <w:rPr>
          <w:b w:val="0"/>
          <w:sz w:val="24"/>
          <w:szCs w:val="24"/>
          <w:rPrChange w:id="2254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="006114EA" w:rsidRPr="006C61D8">
        <w:rPr>
          <w:b w:val="0"/>
          <w:sz w:val="24"/>
          <w:szCs w:val="24"/>
          <w:rPrChange w:id="2255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2256" w:author="Admin" w:date="2018-05-16T09:28:00Z">
            <w:rPr>
              <w:b w:val="0"/>
              <w:sz w:val="26"/>
              <w:szCs w:val="26"/>
            </w:rPr>
          </w:rPrChange>
        </w:rPr>
        <w:t>т письменное заключение</w:t>
      </w:r>
      <w:r w:rsidR="009A4A0F" w:rsidRPr="006C61D8">
        <w:rPr>
          <w:b w:val="0"/>
          <w:sz w:val="24"/>
          <w:szCs w:val="24"/>
          <w:rPrChange w:id="2257" w:author="Admin" w:date="2018-05-16T09:28:00Z">
            <w:rPr>
              <w:b w:val="0"/>
              <w:sz w:val="26"/>
              <w:szCs w:val="26"/>
            </w:rPr>
          </w:rPrChange>
        </w:rPr>
        <w:t xml:space="preserve"> о</w:t>
      </w:r>
      <w:r w:rsidR="00DD58CB" w:rsidRPr="006C61D8">
        <w:rPr>
          <w:b w:val="0"/>
          <w:sz w:val="24"/>
          <w:szCs w:val="24"/>
          <w:rPrChange w:id="225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59" w:author="Admin" w:date="2018-05-16T09:28:00Z">
            <w:rPr>
              <w:b w:val="0"/>
              <w:sz w:val="26"/>
              <w:szCs w:val="26"/>
            </w:rPr>
          </w:rPrChange>
        </w:rPr>
        <w:t>п</w:t>
      </w:r>
      <w:r w:rsidRPr="006C61D8">
        <w:rPr>
          <w:b w:val="0"/>
          <w:sz w:val="24"/>
          <w:szCs w:val="24"/>
          <w:rPrChange w:id="2260" w:author="Admin" w:date="2018-05-16T09:28:00Z">
            <w:rPr>
              <w:b w:val="0"/>
              <w:sz w:val="26"/>
              <w:szCs w:val="26"/>
            </w:rPr>
          </w:rPrChange>
        </w:rPr>
        <w:t>равильности оценивания экзаменационной работы апеллянта или</w:t>
      </w:r>
      <w:r w:rsidR="009A4A0F" w:rsidRPr="006C61D8">
        <w:rPr>
          <w:b w:val="0"/>
          <w:sz w:val="24"/>
          <w:szCs w:val="24"/>
          <w:rPrChange w:id="2261" w:author="Admin" w:date="2018-05-16T09:28:00Z">
            <w:rPr>
              <w:b w:val="0"/>
              <w:sz w:val="26"/>
              <w:szCs w:val="26"/>
            </w:rPr>
          </w:rPrChange>
        </w:rPr>
        <w:t xml:space="preserve"> о</w:t>
      </w:r>
      <w:r w:rsidR="00DD58CB" w:rsidRPr="006C61D8">
        <w:rPr>
          <w:b w:val="0"/>
          <w:sz w:val="24"/>
          <w:szCs w:val="24"/>
          <w:rPrChange w:id="2262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63" w:author="Admin" w:date="2018-05-16T09:28:00Z">
            <w:rPr>
              <w:b w:val="0"/>
              <w:sz w:val="26"/>
              <w:szCs w:val="26"/>
            </w:rPr>
          </w:rPrChange>
        </w:rPr>
        <w:t>н</w:t>
      </w:r>
      <w:r w:rsidRPr="006C61D8">
        <w:rPr>
          <w:b w:val="0"/>
          <w:sz w:val="24"/>
          <w:szCs w:val="24"/>
          <w:rPrChange w:id="2264" w:author="Admin" w:date="2018-05-16T09:28:00Z">
            <w:rPr>
              <w:b w:val="0"/>
              <w:sz w:val="26"/>
              <w:szCs w:val="26"/>
            </w:rPr>
          </w:rPrChange>
        </w:rPr>
        <w:t>еобходимости изменения баллов</w:t>
      </w:r>
      <w:r w:rsidR="009A4A0F" w:rsidRPr="006C61D8">
        <w:rPr>
          <w:b w:val="0"/>
          <w:sz w:val="24"/>
          <w:szCs w:val="24"/>
          <w:rPrChange w:id="2265" w:author="Admin" w:date="2018-05-16T09:28:00Z">
            <w:rPr>
              <w:b w:val="0"/>
              <w:sz w:val="26"/>
              <w:szCs w:val="26"/>
            </w:rPr>
          </w:rPrChange>
        </w:rPr>
        <w:t xml:space="preserve"> за</w:t>
      </w:r>
      <w:r w:rsidR="00DD58CB" w:rsidRPr="006C61D8">
        <w:rPr>
          <w:b w:val="0"/>
          <w:sz w:val="24"/>
          <w:szCs w:val="24"/>
          <w:rPrChange w:id="226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67" w:author="Admin" w:date="2018-05-16T09:28:00Z">
            <w:rPr>
              <w:b w:val="0"/>
              <w:sz w:val="26"/>
              <w:szCs w:val="26"/>
            </w:rPr>
          </w:rPrChange>
        </w:rPr>
        <w:t>в</w:t>
      </w:r>
      <w:r w:rsidRPr="006C61D8">
        <w:rPr>
          <w:b w:val="0"/>
          <w:sz w:val="24"/>
          <w:szCs w:val="24"/>
          <w:rPrChange w:id="2268" w:author="Admin" w:date="2018-05-16T09:28:00Z">
            <w:rPr>
              <w:b w:val="0"/>
              <w:sz w:val="26"/>
              <w:szCs w:val="26"/>
            </w:rPr>
          </w:rPrChange>
        </w:rPr>
        <w:t>ыполнение задания</w:t>
      </w:r>
      <w:r w:rsidR="009A4A0F" w:rsidRPr="006C61D8">
        <w:rPr>
          <w:b w:val="0"/>
          <w:sz w:val="24"/>
          <w:szCs w:val="24"/>
          <w:rPrChange w:id="2269" w:author="Admin" w:date="2018-05-16T09:28:00Z">
            <w:rPr>
              <w:b w:val="0"/>
              <w:sz w:val="26"/>
              <w:szCs w:val="26"/>
            </w:rPr>
          </w:rPrChange>
        </w:rPr>
        <w:t xml:space="preserve"> с</w:t>
      </w:r>
      <w:r w:rsidR="00DD58CB" w:rsidRPr="006C61D8">
        <w:rPr>
          <w:b w:val="0"/>
          <w:sz w:val="24"/>
          <w:szCs w:val="24"/>
          <w:rPrChange w:id="227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71" w:author="Admin" w:date="2018-05-16T09:28:00Z">
            <w:rPr>
              <w:b w:val="0"/>
              <w:sz w:val="26"/>
              <w:szCs w:val="26"/>
            </w:rPr>
          </w:rPrChange>
        </w:rPr>
        <w:t>р</w:t>
      </w:r>
      <w:r w:rsidRPr="006C61D8">
        <w:rPr>
          <w:b w:val="0"/>
          <w:sz w:val="24"/>
          <w:szCs w:val="24"/>
          <w:rPrChange w:id="2272" w:author="Admin" w:date="2018-05-16T09:28:00Z">
            <w:rPr>
              <w:b w:val="0"/>
              <w:sz w:val="26"/>
              <w:szCs w:val="26"/>
            </w:rPr>
          </w:rPrChange>
        </w:rPr>
        <w:t>азвернутым и (или) устным ответом</w:t>
      </w:r>
      <w:r w:rsidR="009A4A0F" w:rsidRPr="006C61D8">
        <w:rPr>
          <w:b w:val="0"/>
          <w:sz w:val="24"/>
          <w:szCs w:val="24"/>
          <w:rPrChange w:id="2273" w:author="Admin" w:date="2018-05-16T09:28:00Z">
            <w:rPr>
              <w:b w:val="0"/>
              <w:sz w:val="26"/>
              <w:szCs w:val="26"/>
            </w:rPr>
          </w:rPrChange>
        </w:rPr>
        <w:t xml:space="preserve"> с</w:t>
      </w:r>
      <w:r w:rsidR="00DD58CB" w:rsidRPr="006C61D8">
        <w:rPr>
          <w:b w:val="0"/>
          <w:sz w:val="24"/>
          <w:szCs w:val="24"/>
          <w:rPrChange w:id="2274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75" w:author="Admin" w:date="2018-05-16T09:28:00Z">
            <w:rPr>
              <w:b w:val="0"/>
              <w:sz w:val="26"/>
              <w:szCs w:val="26"/>
            </w:rPr>
          </w:rPrChange>
        </w:rPr>
        <w:t>о</w:t>
      </w:r>
      <w:r w:rsidRPr="006C61D8">
        <w:rPr>
          <w:b w:val="0"/>
          <w:sz w:val="24"/>
          <w:szCs w:val="24"/>
          <w:rPrChange w:id="2276" w:author="Admin" w:date="2018-05-16T09:28:00Z">
            <w:rPr>
              <w:b w:val="0"/>
              <w:sz w:val="26"/>
              <w:szCs w:val="26"/>
            </w:rPr>
          </w:rPrChange>
        </w:rPr>
        <w:t>бязательным указанием</w:t>
      </w:r>
      <w:r w:rsidR="009A4A0F" w:rsidRPr="006C61D8">
        <w:rPr>
          <w:b w:val="0"/>
          <w:sz w:val="24"/>
          <w:szCs w:val="24"/>
          <w:rPrChange w:id="2277" w:author="Admin" w:date="2018-05-16T09:28:00Z">
            <w:rPr>
              <w:b w:val="0"/>
              <w:sz w:val="26"/>
              <w:szCs w:val="26"/>
            </w:rPr>
          </w:rPrChange>
        </w:rPr>
        <w:t xml:space="preserve"> на</w:t>
      </w:r>
      <w:r w:rsidR="00DD58CB" w:rsidRPr="006C61D8">
        <w:rPr>
          <w:b w:val="0"/>
          <w:sz w:val="24"/>
          <w:szCs w:val="24"/>
          <w:rPrChange w:id="227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79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Pr="006C61D8">
        <w:rPr>
          <w:b w:val="0"/>
          <w:sz w:val="24"/>
          <w:szCs w:val="24"/>
          <w:rPrChange w:id="2280" w:author="Admin" w:date="2018-05-16T09:28:00Z">
            <w:rPr>
              <w:b w:val="0"/>
              <w:sz w:val="26"/>
              <w:szCs w:val="26"/>
            </w:rPr>
          </w:rPrChange>
        </w:rPr>
        <w:t>онкретный критерий оценивания, которому соответствует выставляемый им балл.</w:t>
      </w:r>
    </w:p>
    <w:p w:rsidR="00310854" w:rsidRPr="006C61D8" w:rsidRDefault="00310854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2281" w:author="Admin" w:date="2018-05-16T09:28:00Z">
            <w:rPr>
              <w:b w:val="0"/>
              <w:sz w:val="26"/>
              <w:szCs w:val="26"/>
            </w:rPr>
          </w:rPrChange>
        </w:rPr>
        <w:pPrChange w:id="2282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283" w:author="Admin" w:date="2018-05-16T09:28:00Z">
            <w:rPr>
              <w:b w:val="0"/>
              <w:sz w:val="26"/>
              <w:szCs w:val="26"/>
            </w:rPr>
          </w:rPrChange>
        </w:rPr>
        <w:lastRenderedPageBreak/>
        <w:t>В случае если привлеченны</w:t>
      </w:r>
      <w:r w:rsidR="006114EA" w:rsidRPr="006C61D8">
        <w:rPr>
          <w:b w:val="0"/>
          <w:sz w:val="24"/>
          <w:szCs w:val="24"/>
          <w:rPrChange w:id="2284" w:author="Admin" w:date="2018-05-16T09:28:00Z">
            <w:rPr>
              <w:b w:val="0"/>
              <w:sz w:val="26"/>
              <w:szCs w:val="26"/>
            </w:rPr>
          </w:rPrChange>
        </w:rPr>
        <w:t>й</w:t>
      </w:r>
      <w:r w:rsidRPr="006C61D8">
        <w:rPr>
          <w:b w:val="0"/>
          <w:sz w:val="24"/>
          <w:szCs w:val="24"/>
          <w:rPrChange w:id="2285" w:author="Admin" w:date="2018-05-16T09:28:00Z">
            <w:rPr>
              <w:b w:val="0"/>
              <w:sz w:val="26"/>
              <w:szCs w:val="26"/>
            </w:rPr>
          </w:rPrChange>
        </w:rPr>
        <w:t xml:space="preserve"> эксперт</w:t>
      </w:r>
      <w:r w:rsidR="009A4A0F" w:rsidRPr="006C61D8">
        <w:rPr>
          <w:b w:val="0"/>
          <w:sz w:val="24"/>
          <w:szCs w:val="24"/>
          <w:rPrChange w:id="2286" w:author="Admin" w:date="2018-05-16T09:28:00Z">
            <w:rPr>
              <w:b w:val="0"/>
              <w:sz w:val="26"/>
              <w:szCs w:val="26"/>
            </w:rPr>
          </w:rPrChange>
        </w:rPr>
        <w:t xml:space="preserve"> ПК</w:t>
      </w:r>
      <w:r w:rsidR="00DD58CB" w:rsidRPr="006C61D8">
        <w:rPr>
          <w:b w:val="0"/>
          <w:sz w:val="24"/>
          <w:szCs w:val="24"/>
          <w:rPrChange w:id="2287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88" w:author="Admin" w:date="2018-05-16T09:28:00Z">
            <w:rPr>
              <w:b w:val="0"/>
              <w:sz w:val="26"/>
              <w:szCs w:val="26"/>
            </w:rPr>
          </w:rPrChange>
        </w:rPr>
        <w:t>н</w:t>
      </w:r>
      <w:r w:rsidRPr="006C61D8">
        <w:rPr>
          <w:b w:val="0"/>
          <w:sz w:val="24"/>
          <w:szCs w:val="24"/>
          <w:rPrChange w:id="2289" w:author="Admin" w:date="2018-05-16T09:28:00Z">
            <w:rPr>
              <w:b w:val="0"/>
              <w:sz w:val="26"/>
              <w:szCs w:val="26"/>
            </w:rPr>
          </w:rPrChange>
        </w:rPr>
        <w:t>е да</w:t>
      </w:r>
      <w:r w:rsidR="006114EA" w:rsidRPr="006C61D8">
        <w:rPr>
          <w:b w:val="0"/>
          <w:sz w:val="24"/>
          <w:szCs w:val="24"/>
          <w:rPrChange w:id="2290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2291" w:author="Admin" w:date="2018-05-16T09:28:00Z">
            <w:rPr>
              <w:b w:val="0"/>
              <w:sz w:val="26"/>
              <w:szCs w:val="26"/>
            </w:rPr>
          </w:rPrChange>
        </w:rPr>
        <w:t xml:space="preserve">т однозначного ответа </w:t>
      </w:r>
      <w:r w:rsidR="009A4A0F" w:rsidRPr="006C61D8">
        <w:rPr>
          <w:b w:val="0"/>
          <w:sz w:val="24"/>
          <w:szCs w:val="24"/>
          <w:rPrChange w:id="2292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Pr="006C61D8">
        <w:rPr>
          <w:b w:val="0"/>
          <w:sz w:val="24"/>
          <w:szCs w:val="24"/>
          <w:rPrChange w:id="2293" w:author="Admin" w:date="2018-05-16T09:28:00Z">
            <w:rPr>
              <w:b w:val="0"/>
              <w:sz w:val="26"/>
              <w:szCs w:val="26"/>
            </w:rPr>
          </w:rPrChange>
        </w:rPr>
        <w:t>равильности оценивания экзаменационной работы апеллянта,</w:t>
      </w:r>
      <w:r w:rsidR="009A4A0F" w:rsidRPr="006C61D8">
        <w:rPr>
          <w:b w:val="0"/>
          <w:sz w:val="24"/>
          <w:szCs w:val="24"/>
          <w:rPrChange w:id="2294" w:author="Admin" w:date="2018-05-16T09:28:00Z">
            <w:rPr>
              <w:b w:val="0"/>
              <w:sz w:val="26"/>
              <w:szCs w:val="26"/>
            </w:rPr>
          </w:rPrChange>
        </w:rPr>
        <w:t xml:space="preserve"> КК о</w:t>
      </w:r>
      <w:r w:rsidRPr="006C61D8">
        <w:rPr>
          <w:b w:val="0"/>
          <w:sz w:val="24"/>
          <w:szCs w:val="24"/>
          <w:rPrChange w:id="2295" w:author="Admin" w:date="2018-05-16T09:28:00Z">
            <w:rPr>
              <w:b w:val="0"/>
              <w:sz w:val="26"/>
              <w:szCs w:val="26"/>
            </w:rPr>
          </w:rPrChange>
        </w:rPr>
        <w:t>бращается</w:t>
      </w:r>
      <w:r w:rsidR="009A4A0F" w:rsidRPr="006C61D8">
        <w:rPr>
          <w:b w:val="0"/>
          <w:sz w:val="24"/>
          <w:szCs w:val="24"/>
          <w:rPrChange w:id="2296" w:author="Admin" w:date="2018-05-16T09:28:00Z">
            <w:rPr>
              <w:b w:val="0"/>
              <w:sz w:val="26"/>
              <w:szCs w:val="26"/>
            </w:rPr>
          </w:rPrChange>
        </w:rPr>
        <w:t xml:space="preserve"> в</w:t>
      </w:r>
      <w:r w:rsidR="00DD58CB" w:rsidRPr="006C61D8">
        <w:rPr>
          <w:b w:val="0"/>
          <w:sz w:val="24"/>
          <w:szCs w:val="24"/>
          <w:rPrChange w:id="2297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298" w:author="Admin" w:date="2018-05-16T09:28:00Z">
            <w:rPr>
              <w:b w:val="0"/>
              <w:sz w:val="26"/>
              <w:szCs w:val="26"/>
            </w:rPr>
          </w:rPrChange>
        </w:rPr>
        <w:t>Ф</w:t>
      </w:r>
      <w:r w:rsidR="00D0442E" w:rsidRPr="006C61D8">
        <w:rPr>
          <w:b w:val="0"/>
          <w:sz w:val="24"/>
          <w:szCs w:val="24"/>
          <w:rPrChange w:id="2299" w:author="Admin" w:date="2018-05-16T09:28:00Z">
            <w:rPr>
              <w:b w:val="0"/>
              <w:sz w:val="26"/>
              <w:szCs w:val="26"/>
            </w:rPr>
          </w:rPrChange>
        </w:rPr>
        <w:t>ИПИ</w:t>
      </w:r>
      <w:r w:rsidR="009A4A0F" w:rsidRPr="006C61D8">
        <w:rPr>
          <w:b w:val="0"/>
          <w:sz w:val="24"/>
          <w:szCs w:val="24"/>
          <w:rPrChange w:id="2300" w:author="Admin" w:date="2018-05-16T09:28:00Z">
            <w:rPr>
              <w:b w:val="0"/>
              <w:sz w:val="26"/>
              <w:szCs w:val="26"/>
            </w:rPr>
          </w:rPrChange>
        </w:rPr>
        <w:t xml:space="preserve"> с з</w:t>
      </w:r>
      <w:r w:rsidR="00D0442E" w:rsidRPr="006C61D8">
        <w:rPr>
          <w:b w:val="0"/>
          <w:sz w:val="24"/>
          <w:szCs w:val="24"/>
          <w:rPrChange w:id="2301" w:author="Admin" w:date="2018-05-16T09:28:00Z">
            <w:rPr>
              <w:b w:val="0"/>
              <w:sz w:val="26"/>
              <w:szCs w:val="26"/>
            </w:rPr>
          </w:rPrChange>
        </w:rPr>
        <w:t>апросом</w:t>
      </w:r>
      <w:r w:rsidR="009A4A0F" w:rsidRPr="006C61D8">
        <w:rPr>
          <w:b w:val="0"/>
          <w:sz w:val="24"/>
          <w:szCs w:val="24"/>
          <w:rPrChange w:id="2302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="00D0442E" w:rsidRPr="006C61D8">
        <w:rPr>
          <w:b w:val="0"/>
          <w:sz w:val="24"/>
          <w:szCs w:val="24"/>
          <w:rPrChange w:id="2303" w:author="Admin" w:date="2018-05-16T09:28:00Z">
            <w:rPr>
              <w:b w:val="0"/>
              <w:sz w:val="26"/>
              <w:szCs w:val="26"/>
            </w:rPr>
          </w:rPrChange>
        </w:rPr>
        <w:t>редоставлении разъяснений</w:t>
      </w:r>
      <w:r w:rsidR="009A4A0F" w:rsidRPr="006C61D8">
        <w:rPr>
          <w:b w:val="0"/>
          <w:sz w:val="24"/>
          <w:szCs w:val="24"/>
          <w:rPrChange w:id="2304" w:author="Admin" w:date="2018-05-16T09:28:00Z">
            <w:rPr>
              <w:b w:val="0"/>
              <w:sz w:val="26"/>
              <w:szCs w:val="26"/>
            </w:rPr>
          </w:rPrChange>
        </w:rPr>
        <w:t xml:space="preserve"> по</w:t>
      </w:r>
      <w:r w:rsidR="00DD58CB" w:rsidRPr="006C61D8">
        <w:rPr>
          <w:b w:val="0"/>
          <w:sz w:val="24"/>
          <w:szCs w:val="24"/>
          <w:rPrChange w:id="2305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06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="00D0442E" w:rsidRPr="006C61D8">
        <w:rPr>
          <w:b w:val="0"/>
          <w:sz w:val="24"/>
          <w:szCs w:val="24"/>
          <w:rPrChange w:id="2307" w:author="Admin" w:date="2018-05-16T09:28:00Z">
            <w:rPr>
              <w:b w:val="0"/>
              <w:sz w:val="26"/>
              <w:szCs w:val="26"/>
            </w:rPr>
          </w:rPrChange>
        </w:rPr>
        <w:t xml:space="preserve">ритериям оценивания. </w:t>
      </w:r>
      <w:r w:rsidR="009A4A0F" w:rsidRPr="006C61D8">
        <w:rPr>
          <w:b w:val="0"/>
          <w:sz w:val="24"/>
          <w:szCs w:val="24"/>
          <w:rPrChange w:id="2308" w:author="Admin" w:date="2018-05-16T09:28:00Z">
            <w:rPr>
              <w:b w:val="0"/>
              <w:sz w:val="26"/>
              <w:szCs w:val="26"/>
            </w:rPr>
          </w:rPrChange>
        </w:rPr>
        <w:t>В</w:t>
      </w:r>
      <w:r w:rsidR="00DD58CB" w:rsidRPr="006C61D8">
        <w:rPr>
          <w:b w:val="0"/>
          <w:sz w:val="24"/>
          <w:szCs w:val="24"/>
          <w:rPrChange w:id="2309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10" w:author="Admin" w:date="2018-05-16T09:28:00Z">
            <w:rPr>
              <w:b w:val="0"/>
              <w:sz w:val="26"/>
              <w:szCs w:val="26"/>
            </w:rPr>
          </w:rPrChange>
        </w:rPr>
        <w:t>з</w:t>
      </w:r>
      <w:r w:rsidR="00D0442E" w:rsidRPr="006C61D8">
        <w:rPr>
          <w:b w:val="0"/>
          <w:sz w:val="24"/>
          <w:szCs w:val="24"/>
          <w:rPrChange w:id="2311" w:author="Admin" w:date="2018-05-16T09:28:00Z">
            <w:rPr>
              <w:b w:val="0"/>
              <w:sz w:val="26"/>
              <w:szCs w:val="26"/>
            </w:rPr>
          </w:rPrChange>
        </w:rPr>
        <w:t>апросе</w:t>
      </w:r>
      <w:r w:rsidR="009A4A0F" w:rsidRPr="006C61D8">
        <w:rPr>
          <w:b w:val="0"/>
          <w:sz w:val="24"/>
          <w:szCs w:val="24"/>
          <w:rPrChange w:id="2312" w:author="Admin" w:date="2018-05-16T09:28:00Z">
            <w:rPr>
              <w:b w:val="0"/>
              <w:sz w:val="26"/>
              <w:szCs w:val="26"/>
            </w:rPr>
          </w:rPrChange>
        </w:rPr>
        <w:t xml:space="preserve"> в о</w:t>
      </w:r>
      <w:r w:rsidRPr="006C61D8">
        <w:rPr>
          <w:b w:val="0"/>
          <w:sz w:val="24"/>
          <w:szCs w:val="24"/>
          <w:rPrChange w:id="2313" w:author="Admin" w:date="2018-05-16T09:28:00Z">
            <w:rPr>
              <w:b w:val="0"/>
              <w:sz w:val="26"/>
              <w:szCs w:val="26"/>
            </w:rPr>
          </w:rPrChange>
        </w:rPr>
        <w:t>бязательном порядке формулируются вопросы, возникшие при формировании заключения</w:t>
      </w:r>
      <w:r w:rsidR="009A4A0F" w:rsidRPr="006C61D8">
        <w:rPr>
          <w:b w:val="0"/>
          <w:sz w:val="24"/>
          <w:szCs w:val="24"/>
          <w:rPrChange w:id="2314" w:author="Admin" w:date="2018-05-16T09:28:00Z">
            <w:rPr>
              <w:b w:val="0"/>
              <w:sz w:val="26"/>
              <w:szCs w:val="26"/>
            </w:rPr>
          </w:rPrChange>
        </w:rPr>
        <w:t xml:space="preserve"> о п</w:t>
      </w:r>
      <w:r w:rsidRPr="006C61D8">
        <w:rPr>
          <w:b w:val="0"/>
          <w:sz w:val="24"/>
          <w:szCs w:val="24"/>
          <w:rPrChange w:id="2315" w:author="Admin" w:date="2018-05-16T09:28:00Z">
            <w:rPr>
              <w:b w:val="0"/>
              <w:sz w:val="26"/>
              <w:szCs w:val="26"/>
            </w:rPr>
          </w:rPrChange>
        </w:rPr>
        <w:t>равильности оценивания экзаменационной работы апеллянта.</w:t>
      </w:r>
      <w:r w:rsidR="00D0442E" w:rsidRPr="006C61D8">
        <w:rPr>
          <w:b w:val="0"/>
          <w:sz w:val="24"/>
          <w:szCs w:val="24"/>
          <w:rPrChange w:id="2316" w:author="Admin" w:date="2018-05-16T09:28:00Z">
            <w:rPr>
              <w:b w:val="0"/>
              <w:sz w:val="26"/>
              <w:szCs w:val="26"/>
            </w:rPr>
          </w:rPrChange>
        </w:rPr>
        <w:t xml:space="preserve"> ФИПИ организует рассмотрение запроса</w:t>
      </w:r>
      <w:r w:rsidR="009A4A0F" w:rsidRPr="006C61D8">
        <w:rPr>
          <w:b w:val="0"/>
          <w:sz w:val="24"/>
          <w:szCs w:val="24"/>
          <w:rPrChange w:id="2317" w:author="Admin" w:date="2018-05-16T09:28:00Z">
            <w:rPr>
              <w:b w:val="0"/>
              <w:sz w:val="26"/>
              <w:szCs w:val="26"/>
            </w:rPr>
          </w:rPrChange>
        </w:rPr>
        <w:t xml:space="preserve"> по</w:t>
      </w:r>
      <w:r w:rsidR="004E0921" w:rsidRPr="006C61D8">
        <w:rPr>
          <w:b w:val="0"/>
          <w:sz w:val="24"/>
          <w:szCs w:val="24"/>
          <w:rPrChange w:id="231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19" w:author="Admin" w:date="2018-05-16T09:28:00Z">
            <w:rPr>
              <w:b w:val="0"/>
              <w:sz w:val="26"/>
              <w:szCs w:val="26"/>
            </w:rPr>
          </w:rPrChange>
        </w:rPr>
        <w:t>с</w:t>
      </w:r>
      <w:r w:rsidR="00D0442E" w:rsidRPr="006C61D8">
        <w:rPr>
          <w:b w:val="0"/>
          <w:sz w:val="24"/>
          <w:szCs w:val="24"/>
          <w:rPrChange w:id="2320" w:author="Admin" w:date="2018-05-16T09:28:00Z">
            <w:rPr>
              <w:b w:val="0"/>
              <w:sz w:val="26"/>
              <w:szCs w:val="26"/>
            </w:rPr>
          </w:rPrChange>
        </w:rPr>
        <w:t>оответствующему учебному предмету</w:t>
      </w:r>
      <w:r w:rsidR="009A4A0F" w:rsidRPr="006C61D8">
        <w:rPr>
          <w:b w:val="0"/>
          <w:sz w:val="24"/>
          <w:szCs w:val="24"/>
          <w:rPrChange w:id="2321" w:author="Admin" w:date="2018-05-16T09:28:00Z">
            <w:rPr>
              <w:b w:val="0"/>
              <w:sz w:val="26"/>
              <w:szCs w:val="26"/>
            </w:rPr>
          </w:rPrChange>
        </w:rPr>
        <w:t xml:space="preserve"> и п</w:t>
      </w:r>
      <w:r w:rsidR="00D0442E" w:rsidRPr="006C61D8">
        <w:rPr>
          <w:b w:val="0"/>
          <w:sz w:val="24"/>
          <w:szCs w:val="24"/>
          <w:rPrChange w:id="2322" w:author="Admin" w:date="2018-05-16T09:28:00Z">
            <w:rPr>
              <w:b w:val="0"/>
              <w:sz w:val="26"/>
              <w:szCs w:val="26"/>
            </w:rPr>
          </w:rPrChange>
        </w:rPr>
        <w:t>редоставляет</w:t>
      </w:r>
      <w:r w:rsidR="009A4A0F" w:rsidRPr="006C61D8">
        <w:rPr>
          <w:b w:val="0"/>
          <w:sz w:val="24"/>
          <w:szCs w:val="24"/>
          <w:rPrChange w:id="2323" w:author="Admin" w:date="2018-05-16T09:28:00Z">
            <w:rPr>
              <w:b w:val="0"/>
              <w:sz w:val="26"/>
              <w:szCs w:val="26"/>
            </w:rPr>
          </w:rPrChange>
        </w:rPr>
        <w:t xml:space="preserve"> в</w:t>
      </w:r>
      <w:r w:rsidR="004E0921" w:rsidRPr="006C61D8">
        <w:rPr>
          <w:b w:val="0"/>
          <w:sz w:val="24"/>
          <w:szCs w:val="24"/>
          <w:rPrChange w:id="2324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25" w:author="Admin" w:date="2018-05-16T09:28:00Z">
            <w:rPr>
              <w:b w:val="0"/>
              <w:sz w:val="26"/>
              <w:szCs w:val="26"/>
            </w:rPr>
          </w:rPrChange>
        </w:rPr>
        <w:t>К</w:t>
      </w:r>
      <w:r w:rsidR="00D0442E" w:rsidRPr="006C61D8">
        <w:rPr>
          <w:b w:val="0"/>
          <w:sz w:val="24"/>
          <w:szCs w:val="24"/>
          <w:rPrChange w:id="2326" w:author="Admin" w:date="2018-05-16T09:28:00Z">
            <w:rPr>
              <w:b w:val="0"/>
              <w:sz w:val="26"/>
              <w:szCs w:val="26"/>
            </w:rPr>
          </w:rPrChange>
        </w:rPr>
        <w:t>К подготовленные ФКР разъяснения.</w:t>
      </w:r>
    </w:p>
    <w:p w:rsidR="00310854" w:rsidRPr="006C61D8" w:rsidRDefault="00310854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2327" w:author="Admin" w:date="2018-05-16T09:28:00Z">
            <w:rPr>
              <w:b w:val="0"/>
              <w:sz w:val="26"/>
              <w:szCs w:val="26"/>
            </w:rPr>
          </w:rPrChange>
        </w:rPr>
        <w:pPrChange w:id="2328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329" w:author="Admin" w:date="2018-05-16T09:28:00Z">
            <w:rPr>
              <w:b w:val="0"/>
              <w:sz w:val="26"/>
              <w:szCs w:val="26"/>
            </w:rPr>
          </w:rPrChange>
        </w:rPr>
        <w:t>После проведения эксперт</w:t>
      </w:r>
      <w:r w:rsidR="006114EA" w:rsidRPr="006C61D8">
        <w:rPr>
          <w:b w:val="0"/>
          <w:sz w:val="24"/>
          <w:szCs w:val="24"/>
          <w:rPrChange w:id="2330" w:author="Admin" w:date="2018-05-16T09:28:00Z">
            <w:rPr>
              <w:b w:val="0"/>
              <w:sz w:val="26"/>
              <w:szCs w:val="26"/>
            </w:rPr>
          </w:rPrChange>
        </w:rPr>
        <w:t>ом</w:t>
      </w:r>
      <w:r w:rsidR="009A4A0F" w:rsidRPr="006C61D8">
        <w:rPr>
          <w:b w:val="0"/>
          <w:sz w:val="24"/>
          <w:szCs w:val="24"/>
          <w:rPrChange w:id="2331" w:author="Admin" w:date="2018-05-16T09:28:00Z">
            <w:rPr>
              <w:b w:val="0"/>
              <w:sz w:val="26"/>
              <w:szCs w:val="26"/>
            </w:rPr>
          </w:rPrChange>
        </w:rPr>
        <w:t xml:space="preserve"> ПК</w:t>
      </w:r>
      <w:r w:rsidR="004E0921" w:rsidRPr="006C61D8">
        <w:rPr>
          <w:b w:val="0"/>
          <w:sz w:val="24"/>
          <w:szCs w:val="24"/>
          <w:rPrChange w:id="2332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33" w:author="Admin" w:date="2018-05-16T09:28:00Z">
            <w:rPr>
              <w:b w:val="0"/>
              <w:sz w:val="26"/>
              <w:szCs w:val="26"/>
            </w:rPr>
          </w:rPrChange>
        </w:rPr>
        <w:t>с</w:t>
      </w:r>
      <w:r w:rsidRPr="006C61D8">
        <w:rPr>
          <w:b w:val="0"/>
          <w:sz w:val="24"/>
          <w:szCs w:val="24"/>
          <w:rPrChange w:id="2334" w:author="Admin" w:date="2018-05-16T09:28:00Z">
            <w:rPr>
              <w:b w:val="0"/>
              <w:sz w:val="26"/>
              <w:szCs w:val="26"/>
            </w:rPr>
          </w:rPrChange>
        </w:rPr>
        <w:t>оответствующей работы</w:t>
      </w:r>
      <w:r w:rsidR="009A4A0F" w:rsidRPr="006C61D8">
        <w:rPr>
          <w:b w:val="0"/>
          <w:sz w:val="24"/>
          <w:szCs w:val="24"/>
          <w:rPrChange w:id="2335" w:author="Admin" w:date="2018-05-16T09:28:00Z">
            <w:rPr>
              <w:b w:val="0"/>
              <w:sz w:val="26"/>
              <w:szCs w:val="26"/>
            </w:rPr>
          </w:rPrChange>
        </w:rPr>
        <w:t xml:space="preserve"> по</w:t>
      </w:r>
      <w:r w:rsidR="004E0921" w:rsidRPr="006C61D8">
        <w:rPr>
          <w:b w:val="0"/>
          <w:sz w:val="24"/>
          <w:szCs w:val="24"/>
          <w:rPrChange w:id="233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37" w:author="Admin" w:date="2018-05-16T09:28:00Z">
            <w:rPr>
              <w:b w:val="0"/>
              <w:sz w:val="26"/>
              <w:szCs w:val="26"/>
            </w:rPr>
          </w:rPrChange>
        </w:rPr>
        <w:t>у</w:t>
      </w:r>
      <w:r w:rsidRPr="006C61D8">
        <w:rPr>
          <w:b w:val="0"/>
          <w:sz w:val="24"/>
          <w:szCs w:val="24"/>
          <w:rPrChange w:id="2338" w:author="Admin" w:date="2018-05-16T09:28:00Z">
            <w:rPr>
              <w:b w:val="0"/>
              <w:sz w:val="26"/>
              <w:szCs w:val="26"/>
            </w:rPr>
          </w:rPrChange>
        </w:rPr>
        <w:t>становлению правильности оценивания экзаменационной работы председатель</w:t>
      </w:r>
      <w:r w:rsidR="009A4A0F" w:rsidRPr="006C61D8">
        <w:rPr>
          <w:b w:val="0"/>
          <w:sz w:val="24"/>
          <w:szCs w:val="24"/>
          <w:rPrChange w:id="2339" w:author="Admin" w:date="2018-05-16T09:28:00Z">
            <w:rPr>
              <w:b w:val="0"/>
              <w:sz w:val="26"/>
              <w:szCs w:val="26"/>
            </w:rPr>
          </w:rPrChange>
        </w:rPr>
        <w:t xml:space="preserve"> ПК</w:t>
      </w:r>
      <w:r w:rsidR="004E0921" w:rsidRPr="006C61D8">
        <w:rPr>
          <w:b w:val="0"/>
          <w:sz w:val="24"/>
          <w:szCs w:val="24"/>
          <w:rPrChange w:id="234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41" w:author="Admin" w:date="2018-05-16T09:28:00Z">
            <w:rPr>
              <w:b w:val="0"/>
              <w:sz w:val="26"/>
              <w:szCs w:val="26"/>
            </w:rPr>
          </w:rPrChange>
        </w:rPr>
        <w:t>в</w:t>
      </w:r>
      <w:r w:rsidR="00BD40FC" w:rsidRPr="006C61D8">
        <w:rPr>
          <w:b w:val="0"/>
          <w:sz w:val="24"/>
          <w:szCs w:val="24"/>
          <w:rPrChange w:id="2342" w:author="Admin" w:date="2018-05-16T09:28:00Z">
            <w:rPr>
              <w:b w:val="0"/>
              <w:sz w:val="26"/>
              <w:szCs w:val="26"/>
            </w:rPr>
          </w:rPrChange>
        </w:rPr>
        <w:t xml:space="preserve"> тот</w:t>
      </w:r>
      <w:r w:rsidR="009A4A0F" w:rsidRPr="006C61D8">
        <w:rPr>
          <w:b w:val="0"/>
          <w:sz w:val="24"/>
          <w:szCs w:val="24"/>
          <w:rPrChange w:id="2343" w:author="Admin" w:date="2018-05-16T09:28:00Z">
            <w:rPr>
              <w:b w:val="0"/>
              <w:sz w:val="26"/>
              <w:szCs w:val="26"/>
            </w:rPr>
          </w:rPrChange>
        </w:rPr>
        <w:t xml:space="preserve"> же</w:t>
      </w:r>
      <w:r w:rsidR="004E0921" w:rsidRPr="006C61D8">
        <w:rPr>
          <w:b w:val="0"/>
          <w:sz w:val="24"/>
          <w:szCs w:val="24"/>
          <w:rPrChange w:id="2344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45" w:author="Admin" w:date="2018-05-16T09:28:00Z">
            <w:rPr>
              <w:b w:val="0"/>
              <w:sz w:val="26"/>
              <w:szCs w:val="26"/>
            </w:rPr>
          </w:rPrChange>
        </w:rPr>
        <w:t>д</w:t>
      </w:r>
      <w:r w:rsidR="00BD40FC" w:rsidRPr="006C61D8">
        <w:rPr>
          <w:b w:val="0"/>
          <w:sz w:val="24"/>
          <w:szCs w:val="24"/>
          <w:rPrChange w:id="2346" w:author="Admin" w:date="2018-05-16T09:28:00Z">
            <w:rPr>
              <w:b w:val="0"/>
              <w:sz w:val="26"/>
              <w:szCs w:val="26"/>
            </w:rPr>
          </w:rPrChange>
        </w:rPr>
        <w:t xml:space="preserve">ень </w:t>
      </w:r>
      <w:r w:rsidRPr="006C61D8">
        <w:rPr>
          <w:b w:val="0"/>
          <w:sz w:val="24"/>
          <w:szCs w:val="24"/>
          <w:rPrChange w:id="2347" w:author="Admin" w:date="2018-05-16T09:28:00Z">
            <w:rPr>
              <w:b w:val="0"/>
              <w:sz w:val="26"/>
              <w:szCs w:val="26"/>
            </w:rPr>
          </w:rPrChange>
        </w:rPr>
        <w:t>передает председателю</w:t>
      </w:r>
      <w:r w:rsidR="009A4A0F" w:rsidRPr="006C61D8">
        <w:rPr>
          <w:b w:val="0"/>
          <w:sz w:val="24"/>
          <w:szCs w:val="24"/>
          <w:rPrChange w:id="2348" w:author="Admin" w:date="2018-05-16T09:28:00Z">
            <w:rPr>
              <w:b w:val="0"/>
              <w:sz w:val="26"/>
              <w:szCs w:val="26"/>
            </w:rPr>
          </w:rPrChange>
        </w:rPr>
        <w:t xml:space="preserve"> КК</w:t>
      </w:r>
      <w:r w:rsidR="004E0921" w:rsidRPr="006C61D8">
        <w:rPr>
          <w:b w:val="0"/>
          <w:sz w:val="24"/>
          <w:szCs w:val="24"/>
          <w:rPrChange w:id="2349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50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Pr="006C61D8">
        <w:rPr>
          <w:b w:val="0"/>
          <w:sz w:val="24"/>
          <w:szCs w:val="24"/>
          <w:rPrChange w:id="2351" w:author="Admin" w:date="2018-05-16T09:28:00Z">
            <w:rPr>
              <w:b w:val="0"/>
              <w:sz w:val="26"/>
              <w:szCs w:val="26"/>
            </w:rPr>
          </w:rPrChange>
        </w:rPr>
        <w:t>пелляционные комплекты документов</w:t>
      </w:r>
      <w:r w:rsidR="009A4A0F" w:rsidRPr="006C61D8">
        <w:rPr>
          <w:b w:val="0"/>
          <w:sz w:val="24"/>
          <w:szCs w:val="24"/>
          <w:rPrChange w:id="2352" w:author="Admin" w:date="2018-05-16T09:28:00Z">
            <w:rPr>
              <w:b w:val="0"/>
              <w:sz w:val="26"/>
              <w:szCs w:val="26"/>
            </w:rPr>
          </w:rPrChange>
        </w:rPr>
        <w:t xml:space="preserve"> и</w:t>
      </w:r>
      <w:r w:rsidR="004E0921" w:rsidRPr="006C61D8">
        <w:rPr>
          <w:b w:val="0"/>
          <w:sz w:val="24"/>
          <w:szCs w:val="24"/>
          <w:rPrChange w:id="2353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354" w:author="Admin" w:date="2018-05-16T09:28:00Z">
            <w:rPr>
              <w:b w:val="0"/>
              <w:sz w:val="26"/>
              <w:szCs w:val="26"/>
            </w:rPr>
          </w:rPrChange>
        </w:rPr>
        <w:t>з</w:t>
      </w:r>
      <w:r w:rsidRPr="006C61D8">
        <w:rPr>
          <w:b w:val="0"/>
          <w:sz w:val="24"/>
          <w:szCs w:val="24"/>
          <w:rPrChange w:id="2355" w:author="Admin" w:date="2018-05-16T09:28:00Z">
            <w:rPr>
              <w:b w:val="0"/>
              <w:sz w:val="26"/>
              <w:szCs w:val="26"/>
            </w:rPr>
          </w:rPrChange>
        </w:rPr>
        <w:t xml:space="preserve">аключения. </w:t>
      </w:r>
    </w:p>
    <w:p w:rsidR="00310854" w:rsidRPr="006C61D8" w:rsidRDefault="00310854" w:rsidP="006C61D8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4"/>
          <w:szCs w:val="24"/>
          <w:rPrChange w:id="2356" w:author="Admin" w:date="2018-05-16T09:28:00Z">
            <w:rPr>
              <w:b w:val="0"/>
              <w:sz w:val="26"/>
              <w:szCs w:val="26"/>
            </w:rPr>
          </w:rPrChange>
        </w:rPr>
        <w:pPrChange w:id="2357" w:author="Admin" w:date="2018-05-16T09:28:00Z">
          <w:pPr>
            <w:pStyle w:val="1"/>
            <w:numPr>
              <w:numId w:val="8"/>
            </w:numPr>
            <w:tabs>
              <w:tab w:val="clear" w:pos="360"/>
              <w:tab w:val="left" w:pos="1134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358" w:author="Admin" w:date="2018-05-16T09:28:00Z">
            <w:rPr>
              <w:b w:val="0"/>
              <w:sz w:val="26"/>
              <w:szCs w:val="26"/>
            </w:rPr>
          </w:rPrChange>
        </w:rPr>
        <w:t>Председатель</w:t>
      </w:r>
      <w:r w:rsidR="009A4A0F" w:rsidRPr="006C61D8">
        <w:rPr>
          <w:b w:val="0"/>
          <w:sz w:val="24"/>
          <w:szCs w:val="24"/>
          <w:rPrChange w:id="2359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Pr="006C61D8">
        <w:rPr>
          <w:b w:val="0"/>
          <w:sz w:val="24"/>
          <w:szCs w:val="24"/>
          <w:rPrChange w:id="2360" w:author="Admin" w:date="2018-05-16T09:28:00Z">
            <w:rPr>
              <w:b w:val="0"/>
              <w:sz w:val="26"/>
              <w:szCs w:val="26"/>
            </w:rPr>
          </w:rPrChange>
        </w:rPr>
        <w:t>осле получения названных выше документов организует работу</w:t>
      </w:r>
      <w:r w:rsidR="009A4A0F" w:rsidRPr="006C61D8">
        <w:rPr>
          <w:b w:val="0"/>
          <w:sz w:val="24"/>
          <w:szCs w:val="24"/>
          <w:rPrChange w:id="2361" w:author="Admin" w:date="2018-05-16T09:28:00Z">
            <w:rPr>
              <w:b w:val="0"/>
              <w:sz w:val="26"/>
              <w:szCs w:val="26"/>
            </w:rPr>
          </w:rPrChange>
        </w:rPr>
        <w:t xml:space="preserve"> по р</w:t>
      </w:r>
      <w:r w:rsidRPr="006C61D8">
        <w:rPr>
          <w:b w:val="0"/>
          <w:sz w:val="24"/>
          <w:szCs w:val="24"/>
          <w:rPrChange w:id="2362" w:author="Admin" w:date="2018-05-16T09:28:00Z">
            <w:rPr>
              <w:b w:val="0"/>
              <w:sz w:val="26"/>
              <w:szCs w:val="26"/>
            </w:rPr>
          </w:rPrChange>
        </w:rPr>
        <w:t>ассмотрению апелляции</w:t>
      </w:r>
      <w:r w:rsidR="009A4A0F" w:rsidRPr="006C61D8">
        <w:rPr>
          <w:b w:val="0"/>
          <w:sz w:val="24"/>
          <w:szCs w:val="24"/>
          <w:rPrChange w:id="2363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2364" w:author="Admin" w:date="2018-05-16T09:28:00Z">
            <w:rPr>
              <w:b w:val="0"/>
              <w:sz w:val="26"/>
              <w:szCs w:val="26"/>
            </w:rPr>
          </w:rPrChange>
        </w:rPr>
        <w:t>есогласии</w:t>
      </w:r>
      <w:r w:rsidR="009A4A0F" w:rsidRPr="006C61D8">
        <w:rPr>
          <w:b w:val="0"/>
          <w:sz w:val="24"/>
          <w:szCs w:val="24"/>
          <w:rPrChange w:id="2365" w:author="Admin" w:date="2018-05-16T09:28:00Z">
            <w:rPr>
              <w:b w:val="0"/>
              <w:sz w:val="26"/>
              <w:szCs w:val="26"/>
            </w:rPr>
          </w:rPrChange>
        </w:rPr>
        <w:t xml:space="preserve"> с в</w:t>
      </w:r>
      <w:r w:rsidRPr="006C61D8">
        <w:rPr>
          <w:b w:val="0"/>
          <w:sz w:val="24"/>
          <w:szCs w:val="24"/>
          <w:rPrChange w:id="2366" w:author="Admin" w:date="2018-05-16T09:28:00Z">
            <w:rPr>
              <w:b w:val="0"/>
              <w:sz w:val="26"/>
              <w:szCs w:val="26"/>
            </w:rPr>
          </w:rPrChange>
        </w:rPr>
        <w:t>ыставленными баллами.</w:t>
      </w:r>
    </w:p>
    <w:p w:rsidR="002C19B6" w:rsidRPr="006C61D8" w:rsidRDefault="002C19B6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367" w:author="Admin" w:date="2018-05-16T09:28:00Z">
            <w:rPr>
              <w:b w:val="0"/>
              <w:sz w:val="26"/>
              <w:szCs w:val="26"/>
            </w:rPr>
          </w:rPrChange>
        </w:rPr>
        <w:pPrChange w:id="2368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369" w:author="Admin" w:date="2018-05-16T09:28:00Z">
            <w:rPr>
              <w:b w:val="0"/>
              <w:sz w:val="26"/>
              <w:szCs w:val="26"/>
            </w:rPr>
          </w:rPrChange>
        </w:rPr>
        <w:t>Время, рекомендуемое</w:t>
      </w:r>
      <w:r w:rsidR="009A4A0F" w:rsidRPr="006C61D8">
        <w:rPr>
          <w:b w:val="0"/>
          <w:sz w:val="24"/>
          <w:szCs w:val="24"/>
          <w:rPrChange w:id="2370" w:author="Admin" w:date="2018-05-16T09:28:00Z">
            <w:rPr>
              <w:b w:val="0"/>
              <w:sz w:val="26"/>
              <w:szCs w:val="26"/>
            </w:rPr>
          </w:rPrChange>
        </w:rPr>
        <w:t xml:space="preserve"> на р</w:t>
      </w:r>
      <w:r w:rsidRPr="006C61D8">
        <w:rPr>
          <w:b w:val="0"/>
          <w:sz w:val="24"/>
          <w:szCs w:val="24"/>
          <w:rPrChange w:id="2371" w:author="Admin" w:date="2018-05-16T09:28:00Z">
            <w:rPr>
              <w:b w:val="0"/>
              <w:sz w:val="26"/>
              <w:szCs w:val="26"/>
            </w:rPr>
          </w:rPrChange>
        </w:rPr>
        <w:t>ассмотрение одной апелляции (включая                            разъяснения</w:t>
      </w:r>
      <w:r w:rsidR="009A4A0F" w:rsidRPr="006C61D8">
        <w:rPr>
          <w:b w:val="0"/>
          <w:sz w:val="24"/>
          <w:szCs w:val="24"/>
          <w:rPrChange w:id="2372" w:author="Admin" w:date="2018-05-16T09:28:00Z">
            <w:rPr>
              <w:b w:val="0"/>
              <w:sz w:val="26"/>
              <w:szCs w:val="26"/>
            </w:rPr>
          </w:rPrChange>
        </w:rPr>
        <w:t xml:space="preserve"> по о</w:t>
      </w:r>
      <w:r w:rsidRPr="006C61D8">
        <w:rPr>
          <w:b w:val="0"/>
          <w:sz w:val="24"/>
          <w:szCs w:val="24"/>
          <w:rPrChange w:id="2373" w:author="Admin" w:date="2018-05-16T09:28:00Z">
            <w:rPr>
              <w:b w:val="0"/>
              <w:sz w:val="26"/>
              <w:szCs w:val="26"/>
            </w:rPr>
          </w:rPrChange>
        </w:rPr>
        <w:t>цениванию развернутых и (или) устных ответов)</w:t>
      </w:r>
      <w:r w:rsidR="00310854" w:rsidRPr="006C61D8">
        <w:rPr>
          <w:b w:val="0"/>
          <w:sz w:val="24"/>
          <w:szCs w:val="24"/>
          <w:rPrChange w:id="2374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2375" w:author="Admin" w:date="2018-05-16T09:28:00Z">
            <w:rPr>
              <w:b w:val="0"/>
              <w:sz w:val="26"/>
              <w:szCs w:val="26"/>
            </w:rPr>
          </w:rPrChange>
        </w:rPr>
        <w:t xml:space="preserve"> не б</w:t>
      </w:r>
      <w:r w:rsidRPr="006C61D8">
        <w:rPr>
          <w:b w:val="0"/>
          <w:sz w:val="24"/>
          <w:szCs w:val="24"/>
          <w:rPrChange w:id="2376" w:author="Admin" w:date="2018-05-16T09:28:00Z">
            <w:rPr>
              <w:b w:val="0"/>
              <w:sz w:val="26"/>
              <w:szCs w:val="26"/>
            </w:rPr>
          </w:rPrChange>
        </w:rPr>
        <w:t>олее 30 минут.</w:t>
      </w:r>
    </w:p>
    <w:p w:rsidR="004F5BC5" w:rsidRPr="006C61D8" w:rsidRDefault="00BF7B35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377" w:author="Admin" w:date="2018-05-16T09:28:00Z">
            <w:rPr>
              <w:b w:val="0"/>
              <w:sz w:val="26"/>
              <w:szCs w:val="26"/>
            </w:rPr>
          </w:rPrChange>
        </w:rPr>
        <w:pPrChange w:id="2378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379" w:author="Admin" w:date="2018-05-16T09:28:00Z">
            <w:rPr>
              <w:b w:val="0"/>
              <w:sz w:val="26"/>
              <w:szCs w:val="26"/>
            </w:rPr>
          </w:rPrChange>
        </w:rPr>
        <w:t>Апеллянту,</w:t>
      </w:r>
      <w:r w:rsidR="009A4A0F" w:rsidRPr="006C61D8">
        <w:rPr>
          <w:b w:val="0"/>
          <w:sz w:val="24"/>
          <w:szCs w:val="24"/>
          <w:rPrChange w:id="2380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="004F5BC5" w:rsidRPr="006C61D8">
        <w:rPr>
          <w:b w:val="0"/>
          <w:sz w:val="24"/>
          <w:szCs w:val="24"/>
          <w:rPrChange w:id="2381" w:author="Admin" w:date="2018-05-16T09:28:00Z">
            <w:rPr>
              <w:b w:val="0"/>
              <w:sz w:val="26"/>
              <w:szCs w:val="26"/>
            </w:rPr>
          </w:rPrChange>
        </w:rPr>
        <w:t xml:space="preserve">лучае </w:t>
      </w:r>
      <w:r w:rsidRPr="006C61D8">
        <w:rPr>
          <w:b w:val="0"/>
          <w:sz w:val="24"/>
          <w:szCs w:val="24"/>
          <w:rPrChange w:id="2382" w:author="Admin" w:date="2018-05-16T09:28:00Z">
            <w:rPr>
              <w:b w:val="0"/>
              <w:sz w:val="26"/>
              <w:szCs w:val="26"/>
            </w:rPr>
          </w:rPrChange>
        </w:rPr>
        <w:t xml:space="preserve">его </w:t>
      </w:r>
      <w:r w:rsidR="004F5BC5" w:rsidRPr="006C61D8">
        <w:rPr>
          <w:b w:val="0"/>
          <w:sz w:val="24"/>
          <w:szCs w:val="24"/>
          <w:rPrChange w:id="2383" w:author="Admin" w:date="2018-05-16T09:28:00Z">
            <w:rPr>
              <w:b w:val="0"/>
              <w:sz w:val="26"/>
              <w:szCs w:val="26"/>
            </w:rPr>
          </w:rPrChange>
        </w:rPr>
        <w:t>участия</w:t>
      </w:r>
      <w:r w:rsidR="009A4A0F" w:rsidRPr="006C61D8">
        <w:rPr>
          <w:b w:val="0"/>
          <w:sz w:val="24"/>
          <w:szCs w:val="24"/>
          <w:rPrChange w:id="2384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="004F5BC5" w:rsidRPr="006C61D8">
        <w:rPr>
          <w:b w:val="0"/>
          <w:sz w:val="24"/>
          <w:szCs w:val="24"/>
          <w:rPrChange w:id="2385" w:author="Admin" w:date="2018-05-16T09:28:00Z">
            <w:rPr>
              <w:b w:val="0"/>
              <w:sz w:val="26"/>
              <w:szCs w:val="26"/>
            </w:rPr>
          </w:rPrChange>
        </w:rPr>
        <w:t>ассмотрении апелляции</w:t>
      </w:r>
      <w:r w:rsidRPr="006C61D8">
        <w:rPr>
          <w:b w:val="0"/>
          <w:sz w:val="24"/>
          <w:szCs w:val="24"/>
          <w:rPrChange w:id="2386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4F5BC5" w:rsidRPr="006C61D8">
        <w:rPr>
          <w:b w:val="0"/>
          <w:sz w:val="24"/>
          <w:szCs w:val="24"/>
          <w:rPrChange w:id="2387" w:author="Admin" w:date="2018-05-16T09:28:00Z">
            <w:rPr>
              <w:b w:val="0"/>
              <w:sz w:val="26"/>
              <w:szCs w:val="26"/>
            </w:rPr>
          </w:rPrChange>
        </w:rPr>
        <w:t xml:space="preserve"> предъявляются материалы апелляционного комплекта</w:t>
      </w:r>
      <w:r w:rsidR="00F57081" w:rsidRPr="006C61D8">
        <w:rPr>
          <w:b w:val="0"/>
          <w:sz w:val="24"/>
          <w:szCs w:val="24"/>
          <w:rPrChange w:id="2388" w:author="Admin" w:date="2018-05-16T09:28:00Z">
            <w:rPr>
              <w:b w:val="0"/>
              <w:sz w:val="26"/>
              <w:szCs w:val="26"/>
            </w:rPr>
          </w:rPrChange>
        </w:rPr>
        <w:t xml:space="preserve"> документов</w:t>
      </w:r>
      <w:r w:rsidR="009A4A0F" w:rsidRPr="006C61D8">
        <w:rPr>
          <w:b w:val="0"/>
          <w:sz w:val="24"/>
          <w:szCs w:val="24"/>
          <w:rPrChange w:id="2389" w:author="Admin" w:date="2018-05-16T09:28:00Z">
            <w:rPr>
              <w:b w:val="0"/>
              <w:sz w:val="26"/>
              <w:szCs w:val="26"/>
            </w:rPr>
          </w:rPrChange>
        </w:rPr>
        <w:t xml:space="preserve"> и з</w:t>
      </w:r>
      <w:r w:rsidR="00F57081" w:rsidRPr="006C61D8">
        <w:rPr>
          <w:b w:val="0"/>
          <w:sz w:val="24"/>
          <w:szCs w:val="24"/>
          <w:rPrChange w:id="2390" w:author="Admin" w:date="2018-05-16T09:28:00Z">
            <w:rPr>
              <w:b w:val="0"/>
              <w:sz w:val="26"/>
              <w:szCs w:val="26"/>
            </w:rPr>
          </w:rPrChange>
        </w:rPr>
        <w:t>аключение экспертов ПК</w:t>
      </w:r>
      <w:r w:rsidR="00F6145B" w:rsidRPr="006C61D8">
        <w:rPr>
          <w:b w:val="0"/>
          <w:sz w:val="24"/>
          <w:szCs w:val="24"/>
          <w:rPrChange w:id="2391" w:author="Admin" w:date="2018-05-16T09:28:00Z">
            <w:rPr>
              <w:b w:val="0"/>
              <w:sz w:val="26"/>
              <w:szCs w:val="26"/>
            </w:rPr>
          </w:rPrChange>
        </w:rPr>
        <w:t>, после чего</w:t>
      </w:r>
      <w:r w:rsidR="009A4A0F" w:rsidRPr="006C61D8">
        <w:rPr>
          <w:b w:val="0"/>
          <w:sz w:val="24"/>
          <w:szCs w:val="24"/>
          <w:rPrChange w:id="2392" w:author="Admin" w:date="2018-05-16T09:28:00Z">
            <w:rPr>
              <w:b w:val="0"/>
              <w:sz w:val="26"/>
              <w:szCs w:val="26"/>
            </w:rPr>
          </w:rPrChange>
        </w:rPr>
        <w:t xml:space="preserve"> он п</w:t>
      </w:r>
      <w:r w:rsidR="00F6145B" w:rsidRPr="006C61D8">
        <w:rPr>
          <w:b w:val="0"/>
          <w:sz w:val="24"/>
          <w:szCs w:val="24"/>
          <w:rPrChange w:id="2393" w:author="Admin" w:date="2018-05-16T09:28:00Z">
            <w:rPr>
              <w:b w:val="0"/>
              <w:sz w:val="26"/>
              <w:szCs w:val="26"/>
            </w:rPr>
          </w:rPrChange>
        </w:rPr>
        <w:t>исьменно</w:t>
      </w:r>
      <w:r w:rsidR="009A4A0F" w:rsidRPr="006C61D8">
        <w:rPr>
          <w:b w:val="0"/>
          <w:sz w:val="24"/>
          <w:szCs w:val="24"/>
          <w:rPrChange w:id="2394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="004F5BC5" w:rsidRPr="006C61D8">
        <w:rPr>
          <w:b w:val="0"/>
          <w:sz w:val="24"/>
          <w:szCs w:val="24"/>
          <w:rPrChange w:id="2395" w:author="Admin" w:date="2018-05-16T09:28:00Z">
            <w:rPr>
              <w:b w:val="0"/>
              <w:sz w:val="26"/>
              <w:szCs w:val="26"/>
            </w:rPr>
          </w:rPrChange>
        </w:rPr>
        <w:t xml:space="preserve">оответствующем поле </w:t>
      </w:r>
      <w:r w:rsidR="00C96A79" w:rsidRPr="006C61D8">
        <w:rPr>
          <w:b w:val="0"/>
          <w:sz w:val="24"/>
          <w:szCs w:val="24"/>
          <w:rPrChange w:id="2396" w:author="Admin" w:date="2018-05-16T09:28:00Z">
            <w:rPr>
              <w:b w:val="0"/>
              <w:sz w:val="26"/>
              <w:szCs w:val="26"/>
            </w:rPr>
          </w:rPrChange>
        </w:rPr>
        <w:t xml:space="preserve">протокола </w:t>
      </w:r>
      <w:r w:rsidR="004F5BC5" w:rsidRPr="006C61D8">
        <w:rPr>
          <w:b w:val="0"/>
          <w:sz w:val="24"/>
          <w:szCs w:val="24"/>
          <w:rPrChange w:id="2397" w:author="Admin" w:date="2018-05-16T09:28:00Z">
            <w:rPr>
              <w:b w:val="0"/>
              <w:sz w:val="26"/>
              <w:szCs w:val="26"/>
            </w:rPr>
          </w:rPrChange>
        </w:rPr>
        <w:t>рассмотрения апелляции (</w:t>
      </w:r>
      <w:r w:rsidR="00386F49" w:rsidRPr="006C61D8">
        <w:rPr>
          <w:b w:val="0"/>
          <w:sz w:val="24"/>
          <w:szCs w:val="24"/>
          <w:rPrChange w:id="2398" w:author="Admin" w:date="2018-05-16T09:28:00Z">
            <w:rPr>
              <w:b w:val="0"/>
              <w:sz w:val="26"/>
              <w:szCs w:val="26"/>
            </w:rPr>
          </w:rPrChange>
        </w:rPr>
        <w:t xml:space="preserve">форма </w:t>
      </w:r>
      <w:r w:rsidR="00EC526D" w:rsidRPr="006C61D8">
        <w:rPr>
          <w:b w:val="0"/>
          <w:sz w:val="24"/>
          <w:szCs w:val="24"/>
          <w:rPrChange w:id="2399" w:author="Admin" w:date="2018-05-16T09:28:00Z">
            <w:rPr>
              <w:b w:val="0"/>
              <w:sz w:val="26"/>
              <w:szCs w:val="26"/>
            </w:rPr>
          </w:rPrChange>
        </w:rPr>
        <w:t>2-АП</w:t>
      </w:r>
      <w:r w:rsidR="004F5BC5" w:rsidRPr="006C61D8">
        <w:rPr>
          <w:b w:val="0"/>
          <w:sz w:val="24"/>
          <w:szCs w:val="24"/>
          <w:rPrChange w:id="2400" w:author="Admin" w:date="2018-05-16T09:28:00Z">
            <w:rPr>
              <w:b w:val="0"/>
              <w:sz w:val="26"/>
              <w:szCs w:val="26"/>
            </w:rPr>
          </w:rPrChange>
        </w:rPr>
        <w:t>) подтверждает, что ему предъявлены изображения выполненной</w:t>
      </w:r>
      <w:r w:rsidR="00C914B2" w:rsidRPr="006C61D8">
        <w:rPr>
          <w:b w:val="0"/>
          <w:sz w:val="24"/>
          <w:szCs w:val="24"/>
          <w:rPrChange w:id="2401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402" w:author="Admin" w:date="2018-05-16T09:28:00Z">
            <w:rPr>
              <w:b w:val="0"/>
              <w:sz w:val="26"/>
              <w:szCs w:val="26"/>
            </w:rPr>
          </w:rPrChange>
        </w:rPr>
        <w:t>им</w:t>
      </w:r>
      <w:r w:rsidR="00C914B2" w:rsidRPr="006C61D8">
        <w:rPr>
          <w:b w:val="0"/>
          <w:sz w:val="24"/>
          <w:szCs w:val="24"/>
          <w:rPrChange w:id="2403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404" w:author="Admin" w:date="2018-05-16T09:28:00Z">
            <w:rPr>
              <w:b w:val="0"/>
              <w:sz w:val="26"/>
              <w:szCs w:val="26"/>
            </w:rPr>
          </w:rPrChange>
        </w:rPr>
        <w:t>э</w:t>
      </w:r>
      <w:r w:rsidR="004F5BC5" w:rsidRPr="006C61D8">
        <w:rPr>
          <w:b w:val="0"/>
          <w:sz w:val="24"/>
          <w:szCs w:val="24"/>
          <w:rPrChange w:id="2405" w:author="Admin" w:date="2018-05-16T09:28:00Z">
            <w:rPr>
              <w:b w:val="0"/>
              <w:sz w:val="26"/>
              <w:szCs w:val="26"/>
            </w:rPr>
          </w:rPrChange>
        </w:rPr>
        <w:t>кзаменационной работы (заполнявшихся</w:t>
      </w:r>
      <w:r w:rsidR="009A4A0F" w:rsidRPr="006C61D8">
        <w:rPr>
          <w:b w:val="0"/>
          <w:sz w:val="24"/>
          <w:szCs w:val="24"/>
          <w:rPrChange w:id="2406" w:author="Admin" w:date="2018-05-16T09:28:00Z">
            <w:rPr>
              <w:b w:val="0"/>
              <w:sz w:val="26"/>
              <w:szCs w:val="26"/>
            </w:rPr>
          </w:rPrChange>
        </w:rPr>
        <w:t xml:space="preserve"> им б</w:t>
      </w:r>
      <w:r w:rsidR="004F5BC5" w:rsidRPr="006C61D8">
        <w:rPr>
          <w:b w:val="0"/>
          <w:sz w:val="24"/>
          <w:szCs w:val="24"/>
          <w:rPrChange w:id="2407" w:author="Admin" w:date="2018-05-16T09:28:00Z">
            <w:rPr>
              <w:b w:val="0"/>
              <w:sz w:val="26"/>
              <w:szCs w:val="26"/>
            </w:rPr>
          </w:rPrChange>
        </w:rPr>
        <w:t>ланков ЕГЭ)</w:t>
      </w:r>
      <w:r w:rsidR="004414EE" w:rsidRPr="006C61D8">
        <w:rPr>
          <w:b w:val="0"/>
          <w:sz w:val="24"/>
          <w:szCs w:val="24"/>
          <w:rPrChange w:id="2408" w:author="Admin" w:date="2018-05-16T09:28:00Z">
            <w:rPr>
              <w:b w:val="0"/>
              <w:sz w:val="26"/>
              <w:szCs w:val="26"/>
            </w:rPr>
          </w:rPrChange>
        </w:rPr>
        <w:t>, файлы</w:t>
      </w:r>
      <w:r w:rsidR="009A4A0F" w:rsidRPr="006C61D8">
        <w:rPr>
          <w:b w:val="0"/>
          <w:sz w:val="24"/>
          <w:szCs w:val="24"/>
          <w:rPrChange w:id="2409" w:author="Admin" w:date="2018-05-16T09:28:00Z">
            <w:rPr>
              <w:b w:val="0"/>
              <w:sz w:val="26"/>
              <w:szCs w:val="26"/>
            </w:rPr>
          </w:rPrChange>
        </w:rPr>
        <w:t xml:space="preserve"> с ц</w:t>
      </w:r>
      <w:r w:rsidR="004414EE" w:rsidRPr="006C61D8">
        <w:rPr>
          <w:b w:val="0"/>
          <w:sz w:val="24"/>
          <w:szCs w:val="24"/>
          <w:rPrChange w:id="2410" w:author="Admin" w:date="2018-05-16T09:28:00Z">
            <w:rPr>
              <w:b w:val="0"/>
              <w:sz w:val="26"/>
              <w:szCs w:val="26"/>
            </w:rPr>
          </w:rPrChange>
        </w:rPr>
        <w:t xml:space="preserve">ифровой аудиозаписью его </w:t>
      </w:r>
      <w:r w:rsidR="00F57081" w:rsidRPr="006C61D8">
        <w:rPr>
          <w:b w:val="0"/>
          <w:sz w:val="24"/>
          <w:szCs w:val="24"/>
          <w:rPrChange w:id="2411" w:author="Admin" w:date="2018-05-16T09:28:00Z">
            <w:rPr>
              <w:b w:val="0"/>
              <w:sz w:val="26"/>
              <w:szCs w:val="26"/>
            </w:rPr>
          </w:rPrChange>
        </w:rPr>
        <w:t>устных ответов</w:t>
      </w:r>
      <w:r w:rsidR="004414EE" w:rsidRPr="006C61D8">
        <w:rPr>
          <w:b w:val="0"/>
          <w:sz w:val="24"/>
          <w:szCs w:val="24"/>
          <w:rPrChange w:id="2412" w:author="Admin" w:date="2018-05-16T09:28:00Z">
            <w:rPr>
              <w:b w:val="0"/>
              <w:sz w:val="26"/>
              <w:szCs w:val="26"/>
            </w:rPr>
          </w:rPrChange>
        </w:rPr>
        <w:t xml:space="preserve">, </w:t>
      </w:r>
      <w:r w:rsidR="00F57081" w:rsidRPr="006C61D8">
        <w:rPr>
          <w:b w:val="0"/>
          <w:sz w:val="24"/>
          <w:szCs w:val="24"/>
          <w:rPrChange w:id="2413" w:author="Admin" w:date="2018-05-16T09:28:00Z">
            <w:rPr>
              <w:b w:val="0"/>
              <w:sz w:val="26"/>
              <w:szCs w:val="26"/>
            </w:rPr>
          </w:rPrChange>
        </w:rPr>
        <w:t xml:space="preserve">копии протоколов </w:t>
      </w:r>
      <w:r w:rsidR="004414EE" w:rsidRPr="006C61D8">
        <w:rPr>
          <w:b w:val="0"/>
          <w:sz w:val="24"/>
          <w:szCs w:val="24"/>
          <w:rPrChange w:id="2414" w:author="Admin" w:date="2018-05-16T09:28:00Z">
            <w:rPr>
              <w:b w:val="0"/>
              <w:sz w:val="26"/>
              <w:szCs w:val="26"/>
            </w:rPr>
          </w:rPrChange>
        </w:rPr>
        <w:t>его устных ответов</w:t>
      </w:r>
      <w:r w:rsidR="004F5BC5" w:rsidRPr="006C61D8">
        <w:rPr>
          <w:b w:val="0"/>
          <w:sz w:val="24"/>
          <w:szCs w:val="24"/>
          <w:rPrChange w:id="2415" w:author="Admin" w:date="2018-05-16T09:28:00Z">
            <w:rPr>
              <w:b w:val="0"/>
              <w:sz w:val="26"/>
              <w:szCs w:val="26"/>
            </w:rPr>
          </w:rPrChange>
        </w:rPr>
        <w:t>.</w:t>
      </w:r>
    </w:p>
    <w:p w:rsidR="004F5BC5" w:rsidRPr="006C61D8" w:rsidRDefault="004F5BC5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416" w:author="Admin" w:date="2018-05-16T09:28:00Z">
            <w:rPr>
              <w:b w:val="0"/>
              <w:sz w:val="26"/>
              <w:szCs w:val="26"/>
            </w:rPr>
          </w:rPrChange>
        </w:rPr>
        <w:pPrChange w:id="2417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418" w:author="Admin" w:date="2018-05-16T09:28:00Z">
            <w:rPr>
              <w:b w:val="0"/>
              <w:sz w:val="26"/>
              <w:szCs w:val="26"/>
            </w:rPr>
          </w:rPrChange>
        </w:rPr>
        <w:t>Апеллянт должен удостовериться</w:t>
      </w:r>
      <w:r w:rsidR="009A4A0F" w:rsidRPr="006C61D8">
        <w:rPr>
          <w:b w:val="0"/>
          <w:sz w:val="24"/>
          <w:szCs w:val="24"/>
          <w:rPrChange w:id="2419" w:author="Admin" w:date="2018-05-16T09:28:00Z">
            <w:rPr>
              <w:b w:val="0"/>
              <w:sz w:val="26"/>
              <w:szCs w:val="26"/>
            </w:rPr>
          </w:rPrChange>
        </w:rPr>
        <w:t xml:space="preserve"> в</w:t>
      </w:r>
      <w:r w:rsidR="00C914B2" w:rsidRPr="006C61D8">
        <w:rPr>
          <w:b w:val="0"/>
          <w:sz w:val="24"/>
          <w:szCs w:val="24"/>
          <w:rPrChange w:id="242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421" w:author="Admin" w:date="2018-05-16T09:28:00Z">
            <w:rPr>
              <w:b w:val="0"/>
              <w:sz w:val="26"/>
              <w:szCs w:val="26"/>
            </w:rPr>
          </w:rPrChange>
        </w:rPr>
        <w:t>п</w:t>
      </w:r>
      <w:r w:rsidRPr="006C61D8">
        <w:rPr>
          <w:b w:val="0"/>
          <w:sz w:val="24"/>
          <w:szCs w:val="24"/>
          <w:rPrChange w:id="2422" w:author="Admin" w:date="2018-05-16T09:28:00Z">
            <w:rPr>
              <w:b w:val="0"/>
              <w:sz w:val="26"/>
              <w:szCs w:val="26"/>
            </w:rPr>
          </w:rPrChange>
        </w:rPr>
        <w:t>равильности распознавания информации его бланков ЕГЭ</w:t>
      </w:r>
      <w:r w:rsidR="009A4A0F" w:rsidRPr="006C61D8">
        <w:rPr>
          <w:b w:val="0"/>
          <w:sz w:val="24"/>
          <w:szCs w:val="24"/>
          <w:rPrChange w:id="2423" w:author="Admin" w:date="2018-05-16T09:28:00Z">
            <w:rPr>
              <w:b w:val="0"/>
              <w:sz w:val="26"/>
              <w:szCs w:val="26"/>
            </w:rPr>
          </w:rPrChange>
        </w:rPr>
        <w:t xml:space="preserve"> и</w:t>
      </w:r>
      <w:r w:rsidR="00C914B2" w:rsidRPr="006C61D8">
        <w:rPr>
          <w:b w:val="0"/>
          <w:sz w:val="24"/>
          <w:szCs w:val="24"/>
          <w:rPrChange w:id="2424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425" w:author="Admin" w:date="2018-05-16T09:28:00Z">
            <w:rPr>
              <w:b w:val="0"/>
              <w:sz w:val="26"/>
              <w:szCs w:val="26"/>
            </w:rPr>
          </w:rPrChange>
        </w:rPr>
        <w:t>в</w:t>
      </w:r>
      <w:r w:rsidR="00C914B2" w:rsidRPr="006C61D8">
        <w:rPr>
          <w:b w:val="0"/>
          <w:sz w:val="24"/>
          <w:szCs w:val="24"/>
          <w:rPrChange w:id="242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2427" w:author="Admin" w:date="2018-05-16T09:28:00Z">
            <w:rPr>
              <w:b w:val="0"/>
              <w:sz w:val="26"/>
              <w:szCs w:val="26"/>
            </w:rPr>
          </w:rPrChange>
        </w:rPr>
        <w:t>том, что его экзаменационная работа проверена</w:t>
      </w:r>
      <w:r w:rsidR="009A4A0F" w:rsidRPr="006C61D8">
        <w:rPr>
          <w:b w:val="0"/>
          <w:sz w:val="24"/>
          <w:szCs w:val="24"/>
          <w:rPrChange w:id="2428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="00A94466" w:rsidRPr="006C61D8">
        <w:rPr>
          <w:b w:val="0"/>
          <w:sz w:val="24"/>
          <w:szCs w:val="24"/>
          <w:rPrChange w:id="2429" w:author="Admin" w:date="2018-05-16T09:28:00Z">
            <w:rPr>
              <w:b w:val="0"/>
              <w:sz w:val="26"/>
              <w:szCs w:val="26"/>
            </w:rPr>
          </w:rPrChange>
        </w:rPr>
        <w:t>оответствии</w:t>
      </w:r>
      <w:r w:rsidR="009A4A0F" w:rsidRPr="006C61D8">
        <w:rPr>
          <w:b w:val="0"/>
          <w:sz w:val="24"/>
          <w:szCs w:val="24"/>
          <w:rPrChange w:id="2430" w:author="Admin" w:date="2018-05-16T09:28:00Z">
            <w:rPr>
              <w:b w:val="0"/>
              <w:sz w:val="26"/>
              <w:szCs w:val="26"/>
            </w:rPr>
          </w:rPrChange>
        </w:rPr>
        <w:t xml:space="preserve"> с у</w:t>
      </w:r>
      <w:r w:rsidR="00A94466" w:rsidRPr="006C61D8">
        <w:rPr>
          <w:b w:val="0"/>
          <w:sz w:val="24"/>
          <w:szCs w:val="24"/>
          <w:rPrChange w:id="2431" w:author="Admin" w:date="2018-05-16T09:28:00Z">
            <w:rPr>
              <w:b w:val="0"/>
              <w:sz w:val="26"/>
              <w:szCs w:val="26"/>
            </w:rPr>
          </w:rPrChange>
        </w:rPr>
        <w:t>становленными требованиями.</w:t>
      </w:r>
    </w:p>
    <w:p w:rsidR="00E22BA9" w:rsidRPr="006C61D8" w:rsidRDefault="00E512D4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432" w:author="Admin" w:date="2018-05-16T09:28:00Z">
            <w:rPr>
              <w:b w:val="0"/>
              <w:sz w:val="26"/>
              <w:szCs w:val="26"/>
            </w:rPr>
          </w:rPrChange>
        </w:rPr>
        <w:pPrChange w:id="2433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434" w:author="Admin" w:date="2018-05-16T09:28:00Z">
            <w:rPr>
              <w:b w:val="0"/>
              <w:sz w:val="26"/>
              <w:szCs w:val="26"/>
            </w:rPr>
          </w:rPrChange>
        </w:rPr>
        <w:t>В случае обнаружения</w:t>
      </w:r>
      <w:r w:rsidR="009A4A0F" w:rsidRPr="006C61D8">
        <w:rPr>
          <w:b w:val="0"/>
          <w:sz w:val="24"/>
          <w:szCs w:val="24"/>
          <w:rPrChange w:id="2435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Pr="006C61D8">
        <w:rPr>
          <w:b w:val="0"/>
          <w:sz w:val="24"/>
          <w:szCs w:val="24"/>
          <w:rPrChange w:id="2436" w:author="Admin" w:date="2018-05-16T09:28:00Z">
            <w:rPr>
              <w:b w:val="0"/>
              <w:sz w:val="26"/>
              <w:szCs w:val="26"/>
            </w:rPr>
          </w:rPrChange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6C61D8">
        <w:rPr>
          <w:b w:val="0"/>
          <w:sz w:val="24"/>
          <w:szCs w:val="24"/>
          <w:rPrChange w:id="2437" w:author="Admin" w:date="2018-05-16T09:28:00Z">
            <w:rPr>
              <w:b w:val="0"/>
              <w:sz w:val="26"/>
              <w:szCs w:val="26"/>
            </w:rPr>
          </w:rPrChange>
        </w:rPr>
        <w:t xml:space="preserve"> КК з</w:t>
      </w:r>
      <w:r w:rsidRPr="006C61D8">
        <w:rPr>
          <w:b w:val="0"/>
          <w:sz w:val="24"/>
          <w:szCs w:val="24"/>
          <w:rPrChange w:id="2438" w:author="Admin" w:date="2018-05-16T09:28:00Z">
            <w:rPr>
              <w:b w:val="0"/>
              <w:sz w:val="26"/>
              <w:szCs w:val="26"/>
            </w:rPr>
          </w:rPrChange>
        </w:rPr>
        <w:t xml:space="preserve">аполняет </w:t>
      </w:r>
      <w:r w:rsidR="00813FF2" w:rsidRPr="006C61D8">
        <w:rPr>
          <w:b w:val="0"/>
          <w:sz w:val="24"/>
          <w:szCs w:val="24"/>
          <w:rPrChange w:id="2439" w:author="Admin" w:date="2018-05-16T09:28:00Z">
            <w:rPr>
              <w:b w:val="0"/>
              <w:sz w:val="26"/>
              <w:szCs w:val="26"/>
            </w:rPr>
          </w:rPrChange>
        </w:rPr>
        <w:t>подраздел «Информация листов распознавания соответствует информации, внесенной</w:t>
      </w:r>
      <w:r w:rsidR="009A4A0F" w:rsidRPr="006C61D8">
        <w:rPr>
          <w:b w:val="0"/>
          <w:sz w:val="24"/>
          <w:szCs w:val="24"/>
          <w:rPrChange w:id="2440" w:author="Admin" w:date="2018-05-16T09:28:00Z">
            <w:rPr>
              <w:b w:val="0"/>
              <w:sz w:val="26"/>
              <w:szCs w:val="26"/>
            </w:rPr>
          </w:rPrChange>
        </w:rPr>
        <w:t xml:space="preserve"> в б</w:t>
      </w:r>
      <w:r w:rsidR="00813FF2" w:rsidRPr="006C61D8">
        <w:rPr>
          <w:b w:val="0"/>
          <w:sz w:val="24"/>
          <w:szCs w:val="24"/>
          <w:rPrChange w:id="2441" w:author="Admin" w:date="2018-05-16T09:28:00Z">
            <w:rPr>
              <w:b w:val="0"/>
              <w:sz w:val="26"/>
              <w:szCs w:val="26"/>
            </w:rPr>
          </w:rPrChange>
        </w:rPr>
        <w:t>ланки» протокола рассмотрения апелляции (форма 2-АП)</w:t>
      </w:r>
      <w:r w:rsidR="009A4A0F" w:rsidRPr="006C61D8">
        <w:rPr>
          <w:b w:val="0"/>
          <w:sz w:val="24"/>
          <w:szCs w:val="24"/>
          <w:rPrChange w:id="2442" w:author="Admin" w:date="2018-05-16T09:28:00Z">
            <w:rPr>
              <w:b w:val="0"/>
              <w:sz w:val="26"/>
              <w:szCs w:val="26"/>
            </w:rPr>
          </w:rPrChange>
        </w:rPr>
        <w:t xml:space="preserve"> и с</w:t>
      </w:r>
      <w:r w:rsidRPr="006C61D8">
        <w:rPr>
          <w:b w:val="0"/>
          <w:sz w:val="24"/>
          <w:szCs w:val="24"/>
          <w:rPrChange w:id="2443" w:author="Admin" w:date="2018-05-16T09:28:00Z">
            <w:rPr>
              <w:b w:val="0"/>
              <w:sz w:val="26"/>
              <w:szCs w:val="26"/>
            </w:rPr>
          </w:rPrChange>
        </w:rPr>
        <w:t>оответствующее приложение</w:t>
      </w:r>
      <w:r w:rsidR="009A4A0F" w:rsidRPr="006C61D8">
        <w:rPr>
          <w:b w:val="0"/>
          <w:sz w:val="24"/>
          <w:szCs w:val="24"/>
          <w:rPrChange w:id="2444" w:author="Admin" w:date="2018-05-16T09:28:00Z">
            <w:rPr>
              <w:b w:val="0"/>
              <w:sz w:val="26"/>
              <w:szCs w:val="26"/>
            </w:rPr>
          </w:rPrChange>
        </w:rPr>
        <w:t xml:space="preserve"> к п</w:t>
      </w:r>
      <w:r w:rsidR="00C96A79" w:rsidRPr="006C61D8">
        <w:rPr>
          <w:b w:val="0"/>
          <w:sz w:val="24"/>
          <w:szCs w:val="24"/>
          <w:rPrChange w:id="2445" w:author="Admin" w:date="2018-05-16T09:28:00Z">
            <w:rPr>
              <w:b w:val="0"/>
              <w:sz w:val="26"/>
              <w:szCs w:val="26"/>
            </w:rPr>
          </w:rPrChange>
        </w:rPr>
        <w:t>ротоколу</w:t>
      </w:r>
      <w:r w:rsidRPr="006C61D8">
        <w:rPr>
          <w:b w:val="0"/>
          <w:sz w:val="24"/>
          <w:szCs w:val="24"/>
          <w:rPrChange w:id="2446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A4A0F" w:rsidRPr="006C61D8">
        <w:rPr>
          <w:b w:val="0"/>
          <w:sz w:val="24"/>
          <w:szCs w:val="24"/>
          <w:rPrChange w:id="2447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Pr="006C61D8">
        <w:rPr>
          <w:b w:val="0"/>
          <w:sz w:val="24"/>
          <w:szCs w:val="24"/>
          <w:rPrChange w:id="2448" w:author="Admin" w:date="2018-05-16T09:28:00Z">
            <w:rPr>
              <w:b w:val="0"/>
              <w:sz w:val="26"/>
              <w:szCs w:val="26"/>
            </w:rPr>
          </w:rPrChange>
        </w:rPr>
        <w:t>оторое вносит</w:t>
      </w:r>
      <w:r w:rsidR="00C7089F" w:rsidRPr="006C61D8">
        <w:rPr>
          <w:b w:val="0"/>
          <w:sz w:val="24"/>
          <w:szCs w:val="24"/>
          <w:rPrChange w:id="2449" w:author="Admin" w:date="2018-05-16T09:28:00Z">
            <w:rPr>
              <w:b w:val="0"/>
              <w:sz w:val="26"/>
              <w:szCs w:val="26"/>
            </w:rPr>
          </w:rPrChange>
        </w:rPr>
        <w:t xml:space="preserve"> все изменения, принятые решением КК. </w:t>
      </w:r>
    </w:p>
    <w:p w:rsidR="00444D26" w:rsidRPr="006C61D8" w:rsidRDefault="00444D26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450" w:author="Admin" w:date="2018-05-16T09:28:00Z">
            <w:rPr>
              <w:b w:val="0"/>
              <w:sz w:val="26"/>
              <w:szCs w:val="26"/>
            </w:rPr>
          </w:rPrChange>
        </w:rPr>
        <w:pPrChange w:id="2451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452" w:author="Admin" w:date="2018-05-16T09:28:00Z">
            <w:rPr>
              <w:b w:val="0"/>
              <w:sz w:val="26"/>
              <w:szCs w:val="26"/>
            </w:rPr>
          </w:rPrChange>
        </w:rPr>
        <w:t>КК</w:t>
      </w:r>
      <w:r w:rsidR="009A4A0F" w:rsidRPr="006C61D8">
        <w:rPr>
          <w:b w:val="0"/>
          <w:sz w:val="24"/>
          <w:szCs w:val="24"/>
          <w:rPrChange w:id="2453" w:author="Admin" w:date="2018-05-16T09:28:00Z">
            <w:rPr>
              <w:b w:val="0"/>
              <w:sz w:val="26"/>
              <w:szCs w:val="26"/>
            </w:rPr>
          </w:rPrChange>
        </w:rPr>
        <w:t xml:space="preserve"> не в</w:t>
      </w:r>
      <w:r w:rsidRPr="006C61D8">
        <w:rPr>
          <w:b w:val="0"/>
          <w:sz w:val="24"/>
          <w:szCs w:val="24"/>
          <w:rPrChange w:id="2454" w:author="Admin" w:date="2018-05-16T09:28:00Z">
            <w:rPr>
              <w:b w:val="0"/>
              <w:sz w:val="26"/>
              <w:szCs w:val="26"/>
            </w:rPr>
          </w:rPrChange>
        </w:rPr>
        <w:t>праве применять изменения</w:t>
      </w:r>
      <w:r w:rsidR="009A4A0F" w:rsidRPr="006C61D8">
        <w:rPr>
          <w:b w:val="0"/>
          <w:sz w:val="24"/>
          <w:szCs w:val="24"/>
          <w:rPrChange w:id="2455" w:author="Admin" w:date="2018-05-16T09:28:00Z">
            <w:rPr>
              <w:b w:val="0"/>
              <w:sz w:val="26"/>
              <w:szCs w:val="26"/>
            </w:rPr>
          </w:rPrChange>
        </w:rPr>
        <w:t xml:space="preserve"> к о</w:t>
      </w:r>
      <w:r w:rsidRPr="006C61D8">
        <w:rPr>
          <w:b w:val="0"/>
          <w:sz w:val="24"/>
          <w:szCs w:val="24"/>
          <w:rPrChange w:id="2456" w:author="Admin" w:date="2018-05-16T09:28:00Z">
            <w:rPr>
              <w:b w:val="0"/>
              <w:sz w:val="26"/>
              <w:szCs w:val="26"/>
            </w:rPr>
          </w:rPrChange>
        </w:rPr>
        <w:t>тветам</w:t>
      </w:r>
      <w:r w:rsidR="009A4A0F" w:rsidRPr="006C61D8">
        <w:rPr>
          <w:b w:val="0"/>
          <w:sz w:val="24"/>
          <w:szCs w:val="24"/>
          <w:rPrChange w:id="2457" w:author="Admin" w:date="2018-05-16T09:28:00Z">
            <w:rPr>
              <w:b w:val="0"/>
              <w:sz w:val="26"/>
              <w:szCs w:val="26"/>
            </w:rPr>
          </w:rPrChange>
        </w:rPr>
        <w:t xml:space="preserve"> на з</w:t>
      </w:r>
      <w:r w:rsidRPr="006C61D8">
        <w:rPr>
          <w:b w:val="0"/>
          <w:sz w:val="24"/>
          <w:szCs w:val="24"/>
          <w:rPrChange w:id="2458" w:author="Admin" w:date="2018-05-16T09:28:00Z">
            <w:rPr>
              <w:b w:val="0"/>
              <w:sz w:val="26"/>
              <w:szCs w:val="26"/>
            </w:rPr>
          </w:rPrChange>
        </w:rPr>
        <w:t>адания</w:t>
      </w:r>
      <w:r w:rsidR="009A4A0F" w:rsidRPr="006C61D8">
        <w:rPr>
          <w:b w:val="0"/>
          <w:sz w:val="24"/>
          <w:szCs w:val="24"/>
          <w:rPrChange w:id="2459" w:author="Admin" w:date="2018-05-16T09:28:00Z">
            <w:rPr>
              <w:b w:val="0"/>
              <w:sz w:val="26"/>
              <w:szCs w:val="26"/>
            </w:rPr>
          </w:rPrChange>
        </w:rPr>
        <w:t xml:space="preserve"> с к</w:t>
      </w:r>
      <w:r w:rsidRPr="006C61D8">
        <w:rPr>
          <w:b w:val="0"/>
          <w:sz w:val="24"/>
          <w:szCs w:val="24"/>
          <w:rPrChange w:id="2460" w:author="Admin" w:date="2018-05-16T09:28:00Z">
            <w:rPr>
              <w:b w:val="0"/>
              <w:sz w:val="26"/>
              <w:szCs w:val="26"/>
            </w:rPr>
          </w:rPrChange>
        </w:rPr>
        <w:t>ратким ответом</w:t>
      </w:r>
      <w:r w:rsidR="009A4A0F" w:rsidRPr="006C61D8">
        <w:rPr>
          <w:b w:val="0"/>
          <w:sz w:val="24"/>
          <w:szCs w:val="24"/>
          <w:rPrChange w:id="2461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Pr="006C61D8">
        <w:rPr>
          <w:b w:val="0"/>
          <w:sz w:val="24"/>
          <w:szCs w:val="24"/>
          <w:rPrChange w:id="2462" w:author="Admin" w:date="2018-05-16T09:28:00Z">
            <w:rPr>
              <w:b w:val="0"/>
              <w:sz w:val="26"/>
              <w:szCs w:val="26"/>
            </w:rPr>
          </w:rPrChange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6C61D8">
        <w:rPr>
          <w:b w:val="0"/>
          <w:sz w:val="24"/>
          <w:szCs w:val="24"/>
          <w:rPrChange w:id="2463" w:author="Admin" w:date="2018-05-16T09:28:00Z">
            <w:rPr>
              <w:b w:val="0"/>
              <w:sz w:val="26"/>
              <w:szCs w:val="26"/>
            </w:rPr>
          </w:rPrChange>
        </w:rPr>
        <w:t xml:space="preserve"> к з</w:t>
      </w:r>
      <w:r w:rsidRPr="006C61D8">
        <w:rPr>
          <w:b w:val="0"/>
          <w:sz w:val="24"/>
          <w:szCs w:val="24"/>
          <w:rPrChange w:id="2464" w:author="Admin" w:date="2018-05-16T09:28:00Z">
            <w:rPr>
              <w:b w:val="0"/>
              <w:sz w:val="26"/>
              <w:szCs w:val="26"/>
            </w:rPr>
          </w:rPrChange>
        </w:rPr>
        <w:t>аданию КИМ,</w:t>
      </w:r>
      <w:r w:rsidR="009A4A0F" w:rsidRPr="006C61D8">
        <w:rPr>
          <w:b w:val="0"/>
          <w:sz w:val="24"/>
          <w:szCs w:val="24"/>
          <w:rPrChange w:id="2465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Pr="006C61D8">
        <w:rPr>
          <w:b w:val="0"/>
          <w:sz w:val="24"/>
          <w:szCs w:val="24"/>
          <w:rPrChange w:id="2466" w:author="Admin" w:date="2018-05-16T09:28:00Z">
            <w:rPr>
              <w:b w:val="0"/>
              <w:sz w:val="26"/>
              <w:szCs w:val="26"/>
            </w:rPr>
          </w:rPrChange>
        </w:rPr>
        <w:t>акже Правилам заполнения бланков ЕГЭ.</w:t>
      </w:r>
    </w:p>
    <w:p w:rsidR="00A94466" w:rsidRPr="006C61D8" w:rsidRDefault="00A94466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467" w:author="Admin" w:date="2018-05-16T09:28:00Z">
            <w:rPr>
              <w:b w:val="0"/>
              <w:sz w:val="26"/>
              <w:szCs w:val="26"/>
            </w:rPr>
          </w:rPrChange>
        </w:rPr>
        <w:pPrChange w:id="2468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469" w:author="Admin" w:date="2018-05-16T09:28:00Z">
            <w:rPr>
              <w:b w:val="0"/>
              <w:sz w:val="26"/>
              <w:szCs w:val="26"/>
            </w:rPr>
          </w:rPrChange>
        </w:rPr>
        <w:t>Привлеченны</w:t>
      </w:r>
      <w:r w:rsidR="006114EA" w:rsidRPr="006C61D8">
        <w:rPr>
          <w:b w:val="0"/>
          <w:sz w:val="24"/>
          <w:szCs w:val="24"/>
          <w:rPrChange w:id="2470" w:author="Admin" w:date="2018-05-16T09:28:00Z">
            <w:rPr>
              <w:b w:val="0"/>
              <w:sz w:val="26"/>
              <w:szCs w:val="26"/>
            </w:rPr>
          </w:rPrChange>
        </w:rPr>
        <w:t>й</w:t>
      </w:r>
      <w:r w:rsidRPr="006C61D8">
        <w:rPr>
          <w:b w:val="0"/>
          <w:sz w:val="24"/>
          <w:szCs w:val="24"/>
          <w:rPrChange w:id="2471" w:author="Admin" w:date="2018-05-16T09:28:00Z">
            <w:rPr>
              <w:b w:val="0"/>
              <w:sz w:val="26"/>
              <w:szCs w:val="26"/>
            </w:rPr>
          </w:rPrChange>
        </w:rPr>
        <w:t xml:space="preserve"> эксперт</w:t>
      </w:r>
      <w:r w:rsidR="009A4A0F" w:rsidRPr="006C61D8">
        <w:rPr>
          <w:b w:val="0"/>
          <w:sz w:val="24"/>
          <w:szCs w:val="24"/>
          <w:rPrChange w:id="2472" w:author="Admin" w:date="2018-05-16T09:28:00Z">
            <w:rPr>
              <w:b w:val="0"/>
              <w:sz w:val="26"/>
              <w:szCs w:val="26"/>
            </w:rPr>
          </w:rPrChange>
        </w:rPr>
        <w:t xml:space="preserve"> во в</w:t>
      </w:r>
      <w:r w:rsidR="00F55CCC" w:rsidRPr="006C61D8">
        <w:rPr>
          <w:b w:val="0"/>
          <w:sz w:val="24"/>
          <w:szCs w:val="24"/>
          <w:rPrChange w:id="2473" w:author="Admin" w:date="2018-05-16T09:28:00Z">
            <w:rPr>
              <w:b w:val="0"/>
              <w:sz w:val="26"/>
              <w:szCs w:val="26"/>
            </w:rPr>
          </w:rPrChange>
        </w:rPr>
        <w:t>ремя рассмотрения апелляции</w:t>
      </w:r>
      <w:r w:rsidR="009A4A0F" w:rsidRPr="006C61D8">
        <w:rPr>
          <w:b w:val="0"/>
          <w:sz w:val="24"/>
          <w:szCs w:val="24"/>
          <w:rPrChange w:id="2474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F55CCC" w:rsidRPr="006C61D8">
        <w:rPr>
          <w:b w:val="0"/>
          <w:sz w:val="24"/>
          <w:szCs w:val="24"/>
          <w:rPrChange w:id="2475" w:author="Admin" w:date="2018-05-16T09:28:00Z">
            <w:rPr>
              <w:b w:val="0"/>
              <w:sz w:val="26"/>
              <w:szCs w:val="26"/>
            </w:rPr>
          </w:rPrChange>
        </w:rPr>
        <w:t xml:space="preserve">рисутствии апеллянта и (или) его родителей (законных представителей) </w:t>
      </w:r>
      <w:r w:rsidRPr="006C61D8">
        <w:rPr>
          <w:b w:val="0"/>
          <w:sz w:val="24"/>
          <w:szCs w:val="24"/>
          <w:rPrChange w:id="2476" w:author="Admin" w:date="2018-05-16T09:28:00Z">
            <w:rPr>
              <w:b w:val="0"/>
              <w:sz w:val="26"/>
              <w:szCs w:val="26"/>
            </w:rPr>
          </w:rPrChange>
        </w:rPr>
        <w:t>да</w:t>
      </w:r>
      <w:r w:rsidR="006114EA" w:rsidRPr="006C61D8">
        <w:rPr>
          <w:b w:val="0"/>
          <w:sz w:val="24"/>
          <w:szCs w:val="24"/>
          <w:rPrChange w:id="2477" w:author="Admin" w:date="2018-05-16T09:28:00Z">
            <w:rPr>
              <w:b w:val="0"/>
              <w:sz w:val="26"/>
              <w:szCs w:val="26"/>
            </w:rPr>
          </w:rPrChange>
        </w:rPr>
        <w:t>е</w:t>
      </w:r>
      <w:r w:rsidRPr="006C61D8">
        <w:rPr>
          <w:b w:val="0"/>
          <w:sz w:val="24"/>
          <w:szCs w:val="24"/>
          <w:rPrChange w:id="2478" w:author="Admin" w:date="2018-05-16T09:28:00Z">
            <w:rPr>
              <w:b w:val="0"/>
              <w:sz w:val="26"/>
              <w:szCs w:val="26"/>
            </w:rPr>
          </w:rPrChange>
        </w:rPr>
        <w:t>т</w:t>
      </w:r>
      <w:r w:rsidR="009A4A0F" w:rsidRPr="006C61D8">
        <w:rPr>
          <w:b w:val="0"/>
          <w:sz w:val="24"/>
          <w:szCs w:val="24"/>
          <w:rPrChange w:id="2479" w:author="Admin" w:date="2018-05-16T09:28:00Z">
            <w:rPr>
              <w:b w:val="0"/>
              <w:sz w:val="26"/>
              <w:szCs w:val="26"/>
            </w:rPr>
          </w:rPrChange>
        </w:rPr>
        <w:t xml:space="preserve"> им с</w:t>
      </w:r>
      <w:r w:rsidRPr="006C61D8">
        <w:rPr>
          <w:b w:val="0"/>
          <w:sz w:val="24"/>
          <w:szCs w:val="24"/>
          <w:rPrChange w:id="2480" w:author="Admin" w:date="2018-05-16T09:28:00Z">
            <w:rPr>
              <w:b w:val="0"/>
              <w:sz w:val="26"/>
              <w:szCs w:val="26"/>
            </w:rPr>
          </w:rPrChange>
        </w:rPr>
        <w:t>оответствующие разъяснения</w:t>
      </w:r>
      <w:r w:rsidR="0063432F" w:rsidRPr="006C61D8">
        <w:rPr>
          <w:b w:val="0"/>
          <w:sz w:val="24"/>
          <w:szCs w:val="24"/>
          <w:rPrChange w:id="2481" w:author="Admin" w:date="2018-05-16T09:28:00Z">
            <w:rPr>
              <w:b w:val="0"/>
              <w:sz w:val="26"/>
              <w:szCs w:val="26"/>
            </w:rPr>
          </w:rPrChange>
        </w:rPr>
        <w:t xml:space="preserve"> (при необходимости)</w:t>
      </w:r>
      <w:r w:rsidRPr="006C61D8">
        <w:rPr>
          <w:b w:val="0"/>
          <w:sz w:val="24"/>
          <w:szCs w:val="24"/>
          <w:rPrChange w:id="2482" w:author="Admin" w:date="2018-05-16T09:28:00Z">
            <w:rPr>
              <w:b w:val="0"/>
              <w:sz w:val="26"/>
              <w:szCs w:val="26"/>
            </w:rPr>
          </w:rPrChange>
        </w:rPr>
        <w:t>.</w:t>
      </w:r>
      <w:r w:rsidR="002465FD" w:rsidRPr="006C61D8">
        <w:rPr>
          <w:b w:val="0"/>
          <w:sz w:val="24"/>
          <w:szCs w:val="24"/>
          <w:rPrChange w:id="2483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BF7B35" w:rsidRPr="006C61D8">
        <w:rPr>
          <w:b w:val="0"/>
          <w:sz w:val="24"/>
          <w:szCs w:val="24"/>
          <w:rPrChange w:id="2484" w:author="Admin" w:date="2018-05-16T09:28:00Z">
            <w:rPr>
              <w:b w:val="0"/>
              <w:sz w:val="26"/>
              <w:szCs w:val="26"/>
            </w:rPr>
          </w:rPrChange>
        </w:rPr>
        <w:t>Время, р</w:t>
      </w:r>
      <w:r w:rsidR="00940548" w:rsidRPr="006C61D8">
        <w:rPr>
          <w:b w:val="0"/>
          <w:sz w:val="24"/>
          <w:szCs w:val="24"/>
          <w:rPrChange w:id="2485" w:author="Admin" w:date="2018-05-16T09:28:00Z">
            <w:rPr>
              <w:b w:val="0"/>
              <w:sz w:val="26"/>
              <w:szCs w:val="26"/>
            </w:rPr>
          </w:rPrChange>
        </w:rPr>
        <w:t>екомендуемое</w:t>
      </w:r>
      <w:r w:rsidR="009A4A0F" w:rsidRPr="006C61D8">
        <w:rPr>
          <w:b w:val="0"/>
          <w:sz w:val="24"/>
          <w:szCs w:val="24"/>
          <w:rPrChange w:id="2486" w:author="Admin" w:date="2018-05-16T09:28:00Z">
            <w:rPr>
              <w:b w:val="0"/>
              <w:sz w:val="26"/>
              <w:szCs w:val="26"/>
            </w:rPr>
          </w:rPrChange>
        </w:rPr>
        <w:t xml:space="preserve"> на р</w:t>
      </w:r>
      <w:r w:rsidR="00940548" w:rsidRPr="006C61D8">
        <w:rPr>
          <w:b w:val="0"/>
          <w:sz w:val="24"/>
          <w:szCs w:val="24"/>
          <w:rPrChange w:id="2487" w:author="Admin" w:date="2018-05-16T09:28:00Z">
            <w:rPr>
              <w:b w:val="0"/>
              <w:sz w:val="26"/>
              <w:szCs w:val="26"/>
            </w:rPr>
          </w:rPrChange>
        </w:rPr>
        <w:t>азъяснени</w:t>
      </w:r>
      <w:r w:rsidR="00D73FCA" w:rsidRPr="006C61D8">
        <w:rPr>
          <w:b w:val="0"/>
          <w:sz w:val="24"/>
          <w:szCs w:val="24"/>
          <w:rPrChange w:id="2488" w:author="Admin" w:date="2018-05-16T09:28:00Z">
            <w:rPr>
              <w:b w:val="0"/>
              <w:sz w:val="26"/>
              <w:szCs w:val="26"/>
            </w:rPr>
          </w:rPrChange>
        </w:rPr>
        <w:t>я</w:t>
      </w:r>
      <w:r w:rsidR="009A4A0F" w:rsidRPr="006C61D8">
        <w:rPr>
          <w:b w:val="0"/>
          <w:sz w:val="24"/>
          <w:szCs w:val="24"/>
          <w:rPrChange w:id="2489" w:author="Admin" w:date="2018-05-16T09:28:00Z">
            <w:rPr>
              <w:b w:val="0"/>
              <w:sz w:val="26"/>
              <w:szCs w:val="26"/>
            </w:rPr>
          </w:rPrChange>
        </w:rPr>
        <w:t xml:space="preserve"> по о</w:t>
      </w:r>
      <w:r w:rsidR="00A16329" w:rsidRPr="006C61D8">
        <w:rPr>
          <w:b w:val="0"/>
          <w:sz w:val="24"/>
          <w:szCs w:val="24"/>
          <w:rPrChange w:id="2490" w:author="Admin" w:date="2018-05-16T09:28:00Z">
            <w:rPr>
              <w:b w:val="0"/>
              <w:sz w:val="26"/>
              <w:szCs w:val="26"/>
            </w:rPr>
          </w:rPrChange>
        </w:rPr>
        <w:t>цениванию развернутых и (</w:t>
      </w:r>
      <w:r w:rsidR="00940548" w:rsidRPr="006C61D8">
        <w:rPr>
          <w:b w:val="0"/>
          <w:sz w:val="24"/>
          <w:szCs w:val="24"/>
          <w:rPrChange w:id="2491" w:author="Admin" w:date="2018-05-16T09:28:00Z">
            <w:rPr>
              <w:b w:val="0"/>
              <w:sz w:val="26"/>
              <w:szCs w:val="26"/>
            </w:rPr>
          </w:rPrChange>
        </w:rPr>
        <w:t>или</w:t>
      </w:r>
      <w:r w:rsidR="00A16329" w:rsidRPr="006C61D8">
        <w:rPr>
          <w:b w:val="0"/>
          <w:sz w:val="24"/>
          <w:szCs w:val="24"/>
          <w:rPrChange w:id="2492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="00940548" w:rsidRPr="006C61D8">
        <w:rPr>
          <w:b w:val="0"/>
          <w:sz w:val="24"/>
          <w:szCs w:val="24"/>
          <w:rPrChange w:id="2493" w:author="Admin" w:date="2018-05-16T09:28:00Z">
            <w:rPr>
              <w:b w:val="0"/>
              <w:sz w:val="26"/>
              <w:szCs w:val="26"/>
            </w:rPr>
          </w:rPrChange>
        </w:rPr>
        <w:t xml:space="preserve"> устных ответов одного апеллянта</w:t>
      </w:r>
      <w:r w:rsidR="00346F06" w:rsidRPr="006C61D8">
        <w:rPr>
          <w:b w:val="0"/>
          <w:sz w:val="24"/>
          <w:szCs w:val="24"/>
          <w:rPrChange w:id="2494" w:author="Admin" w:date="2018-05-16T09:28:00Z">
            <w:rPr>
              <w:b w:val="0"/>
              <w:sz w:val="26"/>
              <w:szCs w:val="26"/>
            </w:rPr>
          </w:rPrChange>
        </w:rPr>
        <w:t>,</w:t>
      </w:r>
      <w:r w:rsidR="00940548" w:rsidRPr="006C61D8">
        <w:rPr>
          <w:b w:val="0"/>
          <w:sz w:val="24"/>
          <w:szCs w:val="24"/>
          <w:rPrChange w:id="2495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9A4A0F" w:rsidRPr="006C61D8">
        <w:rPr>
          <w:b w:val="0"/>
          <w:sz w:val="24"/>
          <w:szCs w:val="24"/>
          <w:rPrChange w:id="2496" w:author="Admin" w:date="2018-05-16T09:28:00Z">
            <w:rPr>
              <w:b w:val="0"/>
              <w:sz w:val="26"/>
              <w:szCs w:val="26"/>
            </w:rPr>
          </w:rPrChange>
        </w:rPr>
        <w:t>не б</w:t>
      </w:r>
      <w:r w:rsidR="00940548" w:rsidRPr="006C61D8">
        <w:rPr>
          <w:b w:val="0"/>
          <w:sz w:val="24"/>
          <w:szCs w:val="24"/>
          <w:rPrChange w:id="2497" w:author="Admin" w:date="2018-05-16T09:28:00Z">
            <w:rPr>
              <w:b w:val="0"/>
              <w:sz w:val="26"/>
              <w:szCs w:val="26"/>
            </w:rPr>
          </w:rPrChange>
        </w:rPr>
        <w:t>олее 20 минут</w:t>
      </w:r>
      <w:r w:rsidR="002465FD" w:rsidRPr="006C61D8">
        <w:rPr>
          <w:b w:val="0"/>
          <w:sz w:val="24"/>
          <w:szCs w:val="24"/>
          <w:rPrChange w:id="2498" w:author="Admin" w:date="2018-05-16T09:28:00Z">
            <w:rPr>
              <w:b w:val="0"/>
              <w:sz w:val="26"/>
              <w:szCs w:val="26"/>
            </w:rPr>
          </w:rPrChange>
        </w:rPr>
        <w:t>.</w:t>
      </w:r>
    </w:p>
    <w:p w:rsidR="00104F39" w:rsidRPr="006C61D8" w:rsidRDefault="00BF7B35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499" w:author="Admin" w:date="2018-05-16T09:28:00Z">
            <w:rPr>
              <w:b w:val="0"/>
              <w:sz w:val="26"/>
              <w:szCs w:val="26"/>
            </w:rPr>
          </w:rPrChange>
        </w:rPr>
        <w:pPrChange w:id="2500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501" w:author="Admin" w:date="2018-05-16T09:28:00Z">
            <w:rPr>
              <w:b w:val="0"/>
              <w:sz w:val="26"/>
              <w:szCs w:val="26"/>
            </w:rPr>
          </w:rPrChange>
        </w:rPr>
        <w:t>КК,</w:t>
      </w:r>
      <w:r w:rsidR="009A4A0F" w:rsidRPr="006C61D8">
        <w:rPr>
          <w:b w:val="0"/>
          <w:sz w:val="24"/>
          <w:szCs w:val="24"/>
          <w:rPrChange w:id="2502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Pr="006C61D8">
        <w:rPr>
          <w:b w:val="0"/>
          <w:sz w:val="24"/>
          <w:szCs w:val="24"/>
          <w:rPrChange w:id="2503" w:author="Admin" w:date="2018-05-16T09:28:00Z">
            <w:rPr>
              <w:b w:val="0"/>
              <w:sz w:val="26"/>
              <w:szCs w:val="26"/>
            </w:rPr>
          </w:rPrChange>
        </w:rPr>
        <w:t>лучае принятия решения</w:t>
      </w:r>
      <w:r w:rsidR="009A4A0F" w:rsidRPr="006C61D8">
        <w:rPr>
          <w:b w:val="0"/>
          <w:sz w:val="24"/>
          <w:szCs w:val="24"/>
          <w:rPrChange w:id="2504" w:author="Admin" w:date="2018-05-16T09:28:00Z">
            <w:rPr>
              <w:b w:val="0"/>
              <w:sz w:val="26"/>
              <w:szCs w:val="26"/>
            </w:rPr>
          </w:rPrChange>
        </w:rPr>
        <w:t xml:space="preserve"> на о</w:t>
      </w:r>
      <w:r w:rsidR="00C7089F" w:rsidRPr="006C61D8">
        <w:rPr>
          <w:b w:val="0"/>
          <w:sz w:val="24"/>
          <w:szCs w:val="24"/>
          <w:rPrChange w:id="2505" w:author="Admin" w:date="2018-05-16T09:28:00Z">
            <w:rPr>
              <w:b w:val="0"/>
              <w:sz w:val="26"/>
              <w:szCs w:val="26"/>
            </w:rPr>
          </w:rPrChange>
        </w:rPr>
        <w:t>сновании заключения привлеченн</w:t>
      </w:r>
      <w:r w:rsidR="006114EA" w:rsidRPr="006C61D8">
        <w:rPr>
          <w:b w:val="0"/>
          <w:sz w:val="24"/>
          <w:szCs w:val="24"/>
          <w:rPrChange w:id="2506" w:author="Admin" w:date="2018-05-16T09:28:00Z">
            <w:rPr>
              <w:b w:val="0"/>
              <w:sz w:val="26"/>
              <w:szCs w:val="26"/>
            </w:rPr>
          </w:rPrChange>
        </w:rPr>
        <w:t>ого</w:t>
      </w:r>
      <w:r w:rsidR="00C7089F" w:rsidRPr="006C61D8">
        <w:rPr>
          <w:b w:val="0"/>
          <w:sz w:val="24"/>
          <w:szCs w:val="24"/>
          <w:rPrChange w:id="2507" w:author="Admin" w:date="2018-05-16T09:28:00Z">
            <w:rPr>
              <w:b w:val="0"/>
              <w:sz w:val="26"/>
              <w:szCs w:val="26"/>
            </w:rPr>
          </w:rPrChange>
        </w:rPr>
        <w:t xml:space="preserve"> эксперт</w:t>
      </w:r>
      <w:r w:rsidR="006114EA" w:rsidRPr="006C61D8">
        <w:rPr>
          <w:b w:val="0"/>
          <w:sz w:val="24"/>
          <w:szCs w:val="24"/>
          <w:rPrChange w:id="2508" w:author="Admin" w:date="2018-05-16T09:28:00Z">
            <w:rPr>
              <w:b w:val="0"/>
              <w:sz w:val="26"/>
              <w:szCs w:val="26"/>
            </w:rPr>
          </w:rPrChange>
        </w:rPr>
        <w:t>а</w:t>
      </w:r>
      <w:r w:rsidR="009A4A0F" w:rsidRPr="006C61D8">
        <w:rPr>
          <w:b w:val="0"/>
          <w:sz w:val="24"/>
          <w:szCs w:val="24"/>
          <w:rPrChange w:id="2509" w:author="Admin" w:date="2018-05-16T09:28:00Z">
            <w:rPr>
              <w:b w:val="0"/>
              <w:sz w:val="26"/>
              <w:szCs w:val="26"/>
            </w:rPr>
          </w:rPrChange>
        </w:rPr>
        <w:t xml:space="preserve"> ПК о</w:t>
      </w:r>
      <w:r w:rsidR="00C7089F" w:rsidRPr="006C61D8">
        <w:rPr>
          <w:b w:val="0"/>
          <w:sz w:val="24"/>
          <w:szCs w:val="24"/>
          <w:rPrChange w:id="2510" w:author="Admin" w:date="2018-05-16T09:28:00Z">
            <w:rPr>
              <w:b w:val="0"/>
              <w:sz w:val="26"/>
              <w:szCs w:val="26"/>
            </w:rPr>
          </w:rPrChange>
        </w:rPr>
        <w:t>б изменении баллов</w:t>
      </w:r>
      <w:r w:rsidR="009A4A0F" w:rsidRPr="006C61D8">
        <w:rPr>
          <w:b w:val="0"/>
          <w:sz w:val="24"/>
          <w:szCs w:val="24"/>
          <w:rPrChange w:id="2511" w:author="Admin" w:date="2018-05-16T09:28:00Z">
            <w:rPr>
              <w:b w:val="0"/>
              <w:sz w:val="26"/>
              <w:szCs w:val="26"/>
            </w:rPr>
          </w:rPrChange>
        </w:rPr>
        <w:t xml:space="preserve"> за в</w:t>
      </w:r>
      <w:r w:rsidR="00C7089F" w:rsidRPr="006C61D8">
        <w:rPr>
          <w:b w:val="0"/>
          <w:sz w:val="24"/>
          <w:szCs w:val="24"/>
          <w:rPrChange w:id="2512" w:author="Admin" w:date="2018-05-16T09:28:00Z">
            <w:rPr>
              <w:b w:val="0"/>
              <w:sz w:val="26"/>
              <w:szCs w:val="26"/>
            </w:rPr>
          </w:rPrChange>
        </w:rPr>
        <w:t>ыполнение задания</w:t>
      </w:r>
      <w:r w:rsidR="009A4A0F" w:rsidRPr="006C61D8">
        <w:rPr>
          <w:b w:val="0"/>
          <w:sz w:val="24"/>
          <w:szCs w:val="24"/>
          <w:rPrChange w:id="2513" w:author="Admin" w:date="2018-05-16T09:28:00Z">
            <w:rPr>
              <w:b w:val="0"/>
              <w:sz w:val="26"/>
              <w:szCs w:val="26"/>
            </w:rPr>
          </w:rPrChange>
        </w:rPr>
        <w:t xml:space="preserve"> с р</w:t>
      </w:r>
      <w:r w:rsidR="00C7089F" w:rsidRPr="006C61D8">
        <w:rPr>
          <w:b w:val="0"/>
          <w:sz w:val="24"/>
          <w:szCs w:val="24"/>
          <w:rPrChange w:id="2514" w:author="Admin" w:date="2018-05-16T09:28:00Z">
            <w:rPr>
              <w:b w:val="0"/>
              <w:sz w:val="26"/>
              <w:szCs w:val="26"/>
            </w:rPr>
          </w:rPrChange>
        </w:rPr>
        <w:t xml:space="preserve">азвернутым </w:t>
      </w:r>
      <w:r w:rsidR="00A16329" w:rsidRPr="006C61D8">
        <w:rPr>
          <w:b w:val="0"/>
          <w:sz w:val="24"/>
          <w:szCs w:val="24"/>
          <w:rPrChange w:id="2515" w:author="Admin" w:date="2018-05-16T09:28:00Z">
            <w:rPr>
              <w:b w:val="0"/>
              <w:sz w:val="26"/>
              <w:szCs w:val="26"/>
            </w:rPr>
          </w:rPrChange>
        </w:rPr>
        <w:t>и (</w:t>
      </w:r>
      <w:r w:rsidR="00C751B5" w:rsidRPr="006C61D8">
        <w:rPr>
          <w:b w:val="0"/>
          <w:sz w:val="24"/>
          <w:szCs w:val="24"/>
          <w:rPrChange w:id="2516" w:author="Admin" w:date="2018-05-16T09:28:00Z">
            <w:rPr>
              <w:b w:val="0"/>
              <w:sz w:val="26"/>
              <w:szCs w:val="26"/>
            </w:rPr>
          </w:rPrChange>
        </w:rPr>
        <w:t>или</w:t>
      </w:r>
      <w:r w:rsidR="00A16329" w:rsidRPr="006C61D8">
        <w:rPr>
          <w:b w:val="0"/>
          <w:sz w:val="24"/>
          <w:szCs w:val="24"/>
          <w:rPrChange w:id="2517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="00C751B5" w:rsidRPr="006C61D8">
        <w:rPr>
          <w:b w:val="0"/>
          <w:sz w:val="24"/>
          <w:szCs w:val="24"/>
          <w:rPrChange w:id="2518" w:author="Admin" w:date="2018-05-16T09:28:00Z">
            <w:rPr>
              <w:b w:val="0"/>
              <w:sz w:val="26"/>
              <w:szCs w:val="26"/>
            </w:rPr>
          </w:rPrChange>
        </w:rPr>
        <w:t xml:space="preserve"> устным </w:t>
      </w:r>
      <w:r w:rsidRPr="006C61D8">
        <w:rPr>
          <w:b w:val="0"/>
          <w:sz w:val="24"/>
          <w:szCs w:val="24"/>
          <w:rPrChange w:id="2519" w:author="Admin" w:date="2018-05-16T09:28:00Z">
            <w:rPr>
              <w:b w:val="0"/>
              <w:sz w:val="26"/>
              <w:szCs w:val="26"/>
            </w:rPr>
          </w:rPrChange>
        </w:rPr>
        <w:t>ответом,</w:t>
      </w:r>
      <w:r w:rsidR="00C7089F" w:rsidRPr="006C61D8">
        <w:rPr>
          <w:b w:val="0"/>
          <w:sz w:val="24"/>
          <w:szCs w:val="24"/>
          <w:rPrChange w:id="2520" w:author="Admin" w:date="2018-05-16T09:28:00Z">
            <w:rPr>
              <w:b w:val="0"/>
              <w:sz w:val="26"/>
              <w:szCs w:val="26"/>
            </w:rPr>
          </w:rPrChange>
        </w:rPr>
        <w:t xml:space="preserve"> заполняет соответствующее приложение</w:t>
      </w:r>
      <w:r w:rsidR="009A4A0F" w:rsidRPr="006C61D8">
        <w:rPr>
          <w:b w:val="0"/>
          <w:sz w:val="24"/>
          <w:szCs w:val="24"/>
          <w:rPrChange w:id="2521" w:author="Admin" w:date="2018-05-16T09:28:00Z">
            <w:rPr>
              <w:b w:val="0"/>
              <w:sz w:val="26"/>
              <w:szCs w:val="26"/>
            </w:rPr>
          </w:rPrChange>
        </w:rPr>
        <w:t xml:space="preserve"> к п</w:t>
      </w:r>
      <w:r w:rsidR="00C96A79" w:rsidRPr="006C61D8">
        <w:rPr>
          <w:b w:val="0"/>
          <w:sz w:val="24"/>
          <w:szCs w:val="24"/>
          <w:rPrChange w:id="2522" w:author="Admin" w:date="2018-05-16T09:28:00Z">
            <w:rPr>
              <w:b w:val="0"/>
              <w:sz w:val="26"/>
              <w:szCs w:val="26"/>
            </w:rPr>
          </w:rPrChange>
        </w:rPr>
        <w:t xml:space="preserve">ротоколу </w:t>
      </w:r>
      <w:r w:rsidR="00C7089F" w:rsidRPr="006C61D8">
        <w:rPr>
          <w:b w:val="0"/>
          <w:sz w:val="24"/>
          <w:szCs w:val="24"/>
          <w:rPrChange w:id="2523" w:author="Admin" w:date="2018-05-16T09:28:00Z">
            <w:rPr>
              <w:b w:val="0"/>
              <w:sz w:val="26"/>
              <w:szCs w:val="26"/>
            </w:rPr>
          </w:rPrChange>
        </w:rPr>
        <w:t xml:space="preserve">рассмотрения апелляции </w:t>
      </w:r>
      <w:r w:rsidR="0016280C" w:rsidRPr="006C61D8">
        <w:rPr>
          <w:b w:val="0"/>
          <w:sz w:val="24"/>
          <w:szCs w:val="24"/>
          <w:rPrChange w:id="2524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C7089F" w:rsidRPr="006C61D8">
        <w:rPr>
          <w:b w:val="0"/>
          <w:sz w:val="24"/>
          <w:szCs w:val="24"/>
          <w:rPrChange w:id="2525" w:author="Admin" w:date="2018-05-16T09:28:00Z">
            <w:rPr>
              <w:b w:val="0"/>
              <w:sz w:val="26"/>
              <w:szCs w:val="26"/>
            </w:rPr>
          </w:rPrChange>
        </w:rPr>
        <w:t>(</w:t>
      </w:r>
      <w:r w:rsidR="00386F49" w:rsidRPr="006C61D8">
        <w:rPr>
          <w:b w:val="0"/>
          <w:sz w:val="24"/>
          <w:szCs w:val="24"/>
          <w:rPrChange w:id="2526" w:author="Admin" w:date="2018-05-16T09:28:00Z">
            <w:rPr>
              <w:b w:val="0"/>
              <w:sz w:val="26"/>
              <w:szCs w:val="26"/>
            </w:rPr>
          </w:rPrChange>
        </w:rPr>
        <w:t xml:space="preserve">форма </w:t>
      </w:r>
      <w:r w:rsidR="00EC526D" w:rsidRPr="006C61D8">
        <w:rPr>
          <w:b w:val="0"/>
          <w:sz w:val="24"/>
          <w:szCs w:val="24"/>
          <w:rPrChange w:id="2527" w:author="Admin" w:date="2018-05-16T09:28:00Z">
            <w:rPr>
              <w:b w:val="0"/>
              <w:sz w:val="26"/>
              <w:szCs w:val="26"/>
            </w:rPr>
          </w:rPrChange>
        </w:rPr>
        <w:t>2-АП</w:t>
      </w:r>
      <w:r w:rsidR="009A4A0F" w:rsidRPr="006C61D8">
        <w:rPr>
          <w:b w:val="0"/>
          <w:sz w:val="24"/>
          <w:szCs w:val="24"/>
          <w:rPrChange w:id="2528" w:author="Admin" w:date="2018-05-16T09:28:00Z">
            <w:rPr>
              <w:b w:val="0"/>
              <w:sz w:val="26"/>
              <w:szCs w:val="26"/>
            </w:rPr>
          </w:rPrChange>
        </w:rPr>
        <w:t xml:space="preserve"> с п</w:t>
      </w:r>
      <w:r w:rsidR="00EC526D" w:rsidRPr="006C61D8">
        <w:rPr>
          <w:b w:val="0"/>
          <w:sz w:val="24"/>
          <w:szCs w:val="24"/>
          <w:rPrChange w:id="2529" w:author="Admin" w:date="2018-05-16T09:28:00Z">
            <w:rPr>
              <w:b w:val="0"/>
              <w:sz w:val="26"/>
              <w:szCs w:val="26"/>
            </w:rPr>
          </w:rPrChange>
        </w:rPr>
        <w:t>риложениями</w:t>
      </w:r>
      <w:r w:rsidR="00C7089F" w:rsidRPr="006C61D8">
        <w:rPr>
          <w:b w:val="0"/>
          <w:sz w:val="24"/>
          <w:szCs w:val="24"/>
          <w:rPrChange w:id="2530" w:author="Admin" w:date="2018-05-16T09:28:00Z">
            <w:rPr>
              <w:b w:val="0"/>
              <w:sz w:val="26"/>
              <w:szCs w:val="26"/>
            </w:rPr>
          </w:rPrChange>
        </w:rPr>
        <w:t>),</w:t>
      </w:r>
      <w:r w:rsidR="009A4A0F" w:rsidRPr="006C61D8">
        <w:rPr>
          <w:b w:val="0"/>
          <w:sz w:val="24"/>
          <w:szCs w:val="24"/>
          <w:rPrChange w:id="2531" w:author="Admin" w:date="2018-05-16T09:28:00Z">
            <w:rPr>
              <w:b w:val="0"/>
              <w:sz w:val="26"/>
              <w:szCs w:val="26"/>
            </w:rPr>
          </w:rPrChange>
        </w:rPr>
        <w:t xml:space="preserve"> в к</w:t>
      </w:r>
      <w:r w:rsidR="00C7089F" w:rsidRPr="006C61D8">
        <w:rPr>
          <w:b w:val="0"/>
          <w:sz w:val="24"/>
          <w:szCs w:val="24"/>
          <w:rPrChange w:id="2532" w:author="Admin" w:date="2018-05-16T09:28:00Z">
            <w:rPr>
              <w:b w:val="0"/>
              <w:sz w:val="26"/>
              <w:szCs w:val="26"/>
            </w:rPr>
          </w:rPrChange>
        </w:rPr>
        <w:t xml:space="preserve">оторое вносит все изменения, принятые решением КК. </w:t>
      </w:r>
    </w:p>
    <w:p w:rsidR="00104F39" w:rsidRPr="006C61D8" w:rsidRDefault="00104F39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533" w:author="Admin" w:date="2018-05-16T09:28:00Z">
            <w:rPr>
              <w:b w:val="0"/>
              <w:sz w:val="26"/>
              <w:szCs w:val="26"/>
            </w:rPr>
          </w:rPrChange>
        </w:rPr>
        <w:pPrChange w:id="2534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535" w:author="Admin" w:date="2018-05-16T09:28:00Z">
            <w:rPr>
              <w:b w:val="0"/>
              <w:sz w:val="26"/>
              <w:szCs w:val="26"/>
            </w:rPr>
          </w:rPrChange>
        </w:rPr>
        <w:t>По результатам рассмотрения апелляции</w:t>
      </w:r>
      <w:r w:rsidR="009A4A0F" w:rsidRPr="006C61D8">
        <w:rPr>
          <w:b w:val="0"/>
          <w:sz w:val="24"/>
          <w:szCs w:val="24"/>
          <w:rPrChange w:id="2536" w:author="Admin" w:date="2018-05-16T09:28:00Z">
            <w:rPr>
              <w:b w:val="0"/>
              <w:sz w:val="26"/>
              <w:szCs w:val="26"/>
            </w:rPr>
          </w:rPrChange>
        </w:rPr>
        <w:t xml:space="preserve"> КК п</w:t>
      </w:r>
      <w:r w:rsidRPr="006C61D8">
        <w:rPr>
          <w:b w:val="0"/>
          <w:sz w:val="24"/>
          <w:szCs w:val="24"/>
          <w:rPrChange w:id="2537" w:author="Admin" w:date="2018-05-16T09:28:00Z">
            <w:rPr>
              <w:b w:val="0"/>
              <w:sz w:val="26"/>
              <w:szCs w:val="26"/>
            </w:rPr>
          </w:rPrChange>
        </w:rPr>
        <w:t>ринимает решение:</w:t>
      </w:r>
    </w:p>
    <w:p w:rsidR="00104F39" w:rsidRPr="006C61D8" w:rsidRDefault="00104F39" w:rsidP="006C61D8">
      <w:pPr>
        <w:tabs>
          <w:tab w:val="left" w:pos="1134"/>
        </w:tabs>
        <w:ind w:firstLine="851"/>
        <w:jc w:val="both"/>
        <w:rPr>
          <w:rPrChange w:id="2538" w:author="Admin" w:date="2018-05-16T09:28:00Z">
            <w:rPr>
              <w:sz w:val="26"/>
              <w:szCs w:val="26"/>
            </w:rPr>
          </w:rPrChange>
        </w:rPr>
        <w:pPrChange w:id="2539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540" w:author="Admin" w:date="2018-05-16T09:28:00Z">
            <w:rPr>
              <w:sz w:val="26"/>
              <w:szCs w:val="26"/>
            </w:rPr>
          </w:rPrChange>
        </w:rPr>
        <w:t>об отклонении апелляции</w:t>
      </w:r>
      <w:r w:rsidR="009A4A0F" w:rsidRPr="006C61D8">
        <w:rPr>
          <w:rPrChange w:id="2541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Pr="006C61D8">
        <w:rPr>
          <w:rPrChange w:id="2542" w:author="Admin" w:date="2018-05-16T09:28:00Z">
            <w:rPr>
              <w:sz w:val="26"/>
              <w:szCs w:val="26"/>
            </w:rPr>
          </w:rPrChange>
        </w:rPr>
        <w:t>охранении выставленных баллов</w:t>
      </w:r>
      <w:r w:rsidR="00BD40FC" w:rsidRPr="006C61D8">
        <w:rPr>
          <w:rPrChange w:id="2543" w:author="Admin" w:date="2018-05-16T09:28:00Z">
            <w:rPr>
              <w:sz w:val="26"/>
              <w:szCs w:val="26"/>
            </w:rPr>
          </w:rPrChange>
        </w:rPr>
        <w:t xml:space="preserve"> (отсутствие технических ошибок</w:t>
      </w:r>
      <w:r w:rsidR="009A4A0F" w:rsidRPr="006C61D8">
        <w:rPr>
          <w:rPrChange w:id="2544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="00BD40FC" w:rsidRPr="006C61D8">
        <w:rPr>
          <w:rPrChange w:id="2545" w:author="Admin" w:date="2018-05-16T09:28:00Z">
            <w:rPr>
              <w:sz w:val="26"/>
              <w:szCs w:val="26"/>
            </w:rPr>
          </w:rPrChange>
        </w:rPr>
        <w:t>шибок оценивания экзаменационной работы)</w:t>
      </w:r>
      <w:r w:rsidRPr="006C61D8">
        <w:rPr>
          <w:rPrChange w:id="2546" w:author="Admin" w:date="2018-05-16T09:28:00Z">
            <w:rPr>
              <w:sz w:val="26"/>
              <w:szCs w:val="26"/>
            </w:rPr>
          </w:rPrChange>
        </w:rPr>
        <w:t>;</w:t>
      </w:r>
    </w:p>
    <w:p w:rsidR="00104F39" w:rsidRPr="006C61D8" w:rsidRDefault="00104F39" w:rsidP="006C61D8">
      <w:pPr>
        <w:tabs>
          <w:tab w:val="left" w:pos="1134"/>
        </w:tabs>
        <w:ind w:firstLine="851"/>
        <w:jc w:val="both"/>
        <w:rPr>
          <w:rPrChange w:id="2547" w:author="Admin" w:date="2018-05-16T09:28:00Z">
            <w:rPr>
              <w:sz w:val="26"/>
              <w:szCs w:val="26"/>
            </w:rPr>
          </w:rPrChange>
        </w:rPr>
        <w:pPrChange w:id="2548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549" w:author="Admin" w:date="2018-05-16T09:28:00Z">
            <w:rPr>
              <w:sz w:val="26"/>
              <w:szCs w:val="26"/>
            </w:rPr>
          </w:rPrChange>
        </w:rPr>
        <w:t>об удовлетворении апелляции</w:t>
      </w:r>
      <w:r w:rsidR="009A4A0F" w:rsidRPr="006C61D8">
        <w:rPr>
          <w:rPrChange w:id="2550" w:author="Admin" w:date="2018-05-16T09:28:00Z">
            <w:rPr>
              <w:sz w:val="26"/>
              <w:szCs w:val="26"/>
            </w:rPr>
          </w:rPrChange>
        </w:rPr>
        <w:t xml:space="preserve"> и и</w:t>
      </w:r>
      <w:r w:rsidRPr="006C61D8">
        <w:rPr>
          <w:rPrChange w:id="2551" w:author="Admin" w:date="2018-05-16T09:28:00Z">
            <w:rPr>
              <w:sz w:val="26"/>
              <w:szCs w:val="26"/>
            </w:rPr>
          </w:rPrChange>
        </w:rPr>
        <w:t>зменении баллов</w:t>
      </w:r>
      <w:r w:rsidR="00BD40FC" w:rsidRPr="006C61D8">
        <w:rPr>
          <w:rPrChange w:id="2552" w:author="Admin" w:date="2018-05-16T09:28:00Z">
            <w:rPr>
              <w:sz w:val="26"/>
              <w:szCs w:val="26"/>
            </w:rPr>
          </w:rPrChange>
        </w:rPr>
        <w:t xml:space="preserve"> (наличие технических ошибок и (или) ошибок оценивания экзаменационной работы)</w:t>
      </w:r>
      <w:r w:rsidRPr="006C61D8">
        <w:rPr>
          <w:rPrChange w:id="2553" w:author="Admin" w:date="2018-05-16T09:28:00Z">
            <w:rPr>
              <w:sz w:val="26"/>
              <w:szCs w:val="26"/>
            </w:rPr>
          </w:rPrChange>
        </w:rPr>
        <w:t>.</w:t>
      </w:r>
    </w:p>
    <w:p w:rsidR="00F65D5F" w:rsidRPr="006C61D8" w:rsidRDefault="00F65D5F" w:rsidP="006C61D8">
      <w:pPr>
        <w:tabs>
          <w:tab w:val="left" w:pos="1134"/>
        </w:tabs>
        <w:ind w:firstLine="851"/>
        <w:jc w:val="both"/>
        <w:rPr>
          <w:rPrChange w:id="2554" w:author="Admin" w:date="2018-05-16T09:28:00Z">
            <w:rPr>
              <w:sz w:val="26"/>
              <w:szCs w:val="26"/>
            </w:rPr>
          </w:rPrChange>
        </w:rPr>
        <w:pPrChange w:id="2555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556" w:author="Admin" w:date="2018-05-16T09:28:00Z">
            <w:rPr>
              <w:sz w:val="26"/>
              <w:szCs w:val="26"/>
            </w:rPr>
          </w:rPrChange>
        </w:rPr>
        <w:t>При этом</w:t>
      </w:r>
      <w:r w:rsidR="009A4A0F" w:rsidRPr="006C61D8">
        <w:rPr>
          <w:rPrChange w:id="2557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2558" w:author="Admin" w:date="2018-05-16T09:28:00Z">
            <w:rPr>
              <w:sz w:val="26"/>
              <w:szCs w:val="26"/>
            </w:rPr>
          </w:rPrChange>
        </w:rPr>
        <w:t>лучае удовлетворения апелляции количество ранее выставленных баллов может измениться как</w:t>
      </w:r>
      <w:r w:rsidR="009A4A0F" w:rsidRPr="006C61D8">
        <w:rPr>
          <w:rPrChange w:id="2559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2560" w:author="Admin" w:date="2018-05-16T09:28:00Z">
            <w:rPr>
              <w:sz w:val="26"/>
              <w:szCs w:val="26"/>
            </w:rPr>
          </w:rPrChange>
        </w:rPr>
        <w:t>торону увеличения, так</w:t>
      </w:r>
      <w:r w:rsidR="009A4A0F" w:rsidRPr="006C61D8">
        <w:rPr>
          <w:rPrChange w:id="2561" w:author="Admin" w:date="2018-05-16T09:28:00Z">
            <w:rPr>
              <w:sz w:val="26"/>
              <w:szCs w:val="26"/>
            </w:rPr>
          </w:rPrChange>
        </w:rPr>
        <w:t xml:space="preserve"> и в</w:t>
      </w:r>
      <w:r w:rsidRPr="006C61D8">
        <w:rPr>
          <w:rPrChange w:id="2562" w:author="Admin" w:date="2018-05-16T09:28:00Z">
            <w:rPr>
              <w:sz w:val="26"/>
              <w:szCs w:val="26"/>
            </w:rPr>
          </w:rPrChange>
        </w:rPr>
        <w:t xml:space="preserve"> сторону уменьшения количества баллов.</w:t>
      </w:r>
    </w:p>
    <w:p w:rsidR="00104F39" w:rsidRPr="006C61D8" w:rsidRDefault="00F92FBD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563" w:author="Admin" w:date="2018-05-16T09:28:00Z">
            <w:rPr>
              <w:b w:val="0"/>
              <w:sz w:val="26"/>
              <w:szCs w:val="26"/>
            </w:rPr>
          </w:rPrChange>
        </w:rPr>
        <w:pPrChange w:id="2564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565" w:author="Admin" w:date="2018-05-16T09:28:00Z">
            <w:rPr>
              <w:b w:val="0"/>
              <w:sz w:val="26"/>
              <w:szCs w:val="26"/>
            </w:rPr>
          </w:rPrChange>
        </w:rPr>
        <w:t>С</w:t>
      </w:r>
      <w:r w:rsidR="00104F39" w:rsidRPr="006C61D8">
        <w:rPr>
          <w:b w:val="0"/>
          <w:sz w:val="24"/>
          <w:szCs w:val="24"/>
          <w:rPrChange w:id="2566" w:author="Admin" w:date="2018-05-16T09:28:00Z">
            <w:rPr>
              <w:b w:val="0"/>
              <w:sz w:val="26"/>
              <w:szCs w:val="26"/>
            </w:rPr>
          </w:rPrChange>
        </w:rPr>
        <w:t>вое решение</w:t>
      </w:r>
      <w:r w:rsidR="009A4A0F" w:rsidRPr="006C61D8">
        <w:rPr>
          <w:b w:val="0"/>
          <w:sz w:val="24"/>
          <w:szCs w:val="24"/>
          <w:rPrChange w:id="2567" w:author="Admin" w:date="2018-05-16T09:28:00Z">
            <w:rPr>
              <w:b w:val="0"/>
              <w:sz w:val="26"/>
              <w:szCs w:val="26"/>
            </w:rPr>
          </w:rPrChange>
        </w:rPr>
        <w:t xml:space="preserve"> по р</w:t>
      </w:r>
      <w:r w:rsidR="00104F39" w:rsidRPr="006C61D8">
        <w:rPr>
          <w:b w:val="0"/>
          <w:sz w:val="24"/>
          <w:szCs w:val="24"/>
          <w:rPrChange w:id="2568" w:author="Admin" w:date="2018-05-16T09:28:00Z">
            <w:rPr>
              <w:b w:val="0"/>
              <w:sz w:val="26"/>
              <w:szCs w:val="26"/>
            </w:rPr>
          </w:rPrChange>
        </w:rPr>
        <w:t>езультатам рассмотрения апелляции</w:t>
      </w:r>
      <w:r w:rsidR="009A4A0F" w:rsidRPr="006C61D8">
        <w:rPr>
          <w:b w:val="0"/>
          <w:sz w:val="24"/>
          <w:szCs w:val="24"/>
          <w:rPrChange w:id="2569" w:author="Admin" w:date="2018-05-16T09:28:00Z">
            <w:rPr>
              <w:b w:val="0"/>
              <w:sz w:val="26"/>
              <w:szCs w:val="26"/>
            </w:rPr>
          </w:rPrChange>
        </w:rPr>
        <w:t xml:space="preserve"> КК ф</w:t>
      </w:r>
      <w:r w:rsidR="00104F39" w:rsidRPr="006C61D8">
        <w:rPr>
          <w:b w:val="0"/>
          <w:sz w:val="24"/>
          <w:szCs w:val="24"/>
          <w:rPrChange w:id="2570" w:author="Admin" w:date="2018-05-16T09:28:00Z">
            <w:rPr>
              <w:b w:val="0"/>
              <w:sz w:val="26"/>
              <w:szCs w:val="26"/>
            </w:rPr>
          </w:rPrChange>
        </w:rPr>
        <w:t>иксирует</w:t>
      </w:r>
      <w:r w:rsidR="009A4A0F" w:rsidRPr="006C61D8">
        <w:rPr>
          <w:b w:val="0"/>
          <w:sz w:val="24"/>
          <w:szCs w:val="24"/>
          <w:rPrChange w:id="2571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C96A79" w:rsidRPr="006C61D8">
        <w:rPr>
          <w:b w:val="0"/>
          <w:sz w:val="24"/>
          <w:szCs w:val="24"/>
          <w:rPrChange w:id="2572" w:author="Admin" w:date="2018-05-16T09:28:00Z">
            <w:rPr>
              <w:b w:val="0"/>
              <w:sz w:val="26"/>
              <w:szCs w:val="26"/>
            </w:rPr>
          </w:rPrChange>
        </w:rPr>
        <w:t xml:space="preserve">ротоколе </w:t>
      </w:r>
      <w:r w:rsidR="00104F39" w:rsidRPr="006C61D8">
        <w:rPr>
          <w:b w:val="0"/>
          <w:sz w:val="24"/>
          <w:szCs w:val="24"/>
          <w:rPrChange w:id="2573" w:author="Admin" w:date="2018-05-16T09:28:00Z">
            <w:rPr>
              <w:b w:val="0"/>
              <w:sz w:val="26"/>
              <w:szCs w:val="26"/>
            </w:rPr>
          </w:rPrChange>
        </w:rPr>
        <w:t xml:space="preserve">рассмотрения апелляции </w:t>
      </w:r>
      <w:r w:rsidR="000E57FD" w:rsidRPr="006C61D8">
        <w:rPr>
          <w:b w:val="0"/>
          <w:sz w:val="24"/>
          <w:szCs w:val="24"/>
          <w:rPrChange w:id="2574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104F39" w:rsidRPr="006C61D8">
        <w:rPr>
          <w:b w:val="0"/>
          <w:sz w:val="24"/>
          <w:szCs w:val="24"/>
          <w:rPrChange w:id="2575" w:author="Admin" w:date="2018-05-16T09:28:00Z">
            <w:rPr>
              <w:b w:val="0"/>
              <w:sz w:val="26"/>
              <w:szCs w:val="26"/>
            </w:rPr>
          </w:rPrChange>
        </w:rPr>
        <w:t>(</w:t>
      </w:r>
      <w:r w:rsidR="00386F49" w:rsidRPr="006C61D8">
        <w:rPr>
          <w:b w:val="0"/>
          <w:sz w:val="24"/>
          <w:szCs w:val="24"/>
          <w:rPrChange w:id="2576" w:author="Admin" w:date="2018-05-16T09:28:00Z">
            <w:rPr>
              <w:b w:val="0"/>
              <w:sz w:val="26"/>
              <w:szCs w:val="26"/>
            </w:rPr>
          </w:rPrChange>
        </w:rPr>
        <w:t xml:space="preserve">форма </w:t>
      </w:r>
      <w:r w:rsidR="00EC526D" w:rsidRPr="006C61D8">
        <w:rPr>
          <w:b w:val="0"/>
          <w:sz w:val="24"/>
          <w:szCs w:val="24"/>
          <w:rPrChange w:id="2577" w:author="Admin" w:date="2018-05-16T09:28:00Z">
            <w:rPr>
              <w:b w:val="0"/>
              <w:sz w:val="26"/>
              <w:szCs w:val="26"/>
            </w:rPr>
          </w:rPrChange>
        </w:rPr>
        <w:t>2-АП</w:t>
      </w:r>
      <w:r w:rsidR="00104F39" w:rsidRPr="006C61D8">
        <w:rPr>
          <w:b w:val="0"/>
          <w:sz w:val="24"/>
          <w:szCs w:val="24"/>
          <w:rPrChange w:id="2578" w:author="Admin" w:date="2018-05-16T09:28:00Z">
            <w:rPr>
              <w:b w:val="0"/>
              <w:sz w:val="26"/>
              <w:szCs w:val="26"/>
            </w:rPr>
          </w:rPrChange>
        </w:rPr>
        <w:t>).</w:t>
      </w:r>
    </w:p>
    <w:p w:rsidR="00104F39" w:rsidRPr="006C61D8" w:rsidRDefault="00104F39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579" w:author="Admin" w:date="2018-05-16T09:28:00Z">
            <w:rPr>
              <w:b w:val="0"/>
              <w:sz w:val="26"/>
              <w:szCs w:val="26"/>
            </w:rPr>
          </w:rPrChange>
        </w:rPr>
        <w:pPrChange w:id="2580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581" w:author="Admin" w:date="2018-05-16T09:28:00Z">
            <w:rPr>
              <w:b w:val="0"/>
              <w:sz w:val="26"/>
              <w:szCs w:val="26"/>
            </w:rPr>
          </w:rPrChange>
        </w:rPr>
        <w:t>В случае принятия решения</w:t>
      </w:r>
      <w:r w:rsidR="009A4A0F" w:rsidRPr="006C61D8">
        <w:rPr>
          <w:b w:val="0"/>
          <w:sz w:val="24"/>
          <w:szCs w:val="24"/>
          <w:rPrChange w:id="2582" w:author="Admin" w:date="2018-05-16T09:28:00Z">
            <w:rPr>
              <w:b w:val="0"/>
              <w:sz w:val="26"/>
              <w:szCs w:val="26"/>
            </w:rPr>
          </w:rPrChange>
        </w:rPr>
        <w:t xml:space="preserve"> об у</w:t>
      </w:r>
      <w:r w:rsidRPr="006C61D8">
        <w:rPr>
          <w:b w:val="0"/>
          <w:sz w:val="24"/>
          <w:szCs w:val="24"/>
          <w:rPrChange w:id="2583" w:author="Admin" w:date="2018-05-16T09:28:00Z">
            <w:rPr>
              <w:b w:val="0"/>
              <w:sz w:val="26"/>
              <w:szCs w:val="26"/>
            </w:rPr>
          </w:rPrChange>
        </w:rPr>
        <w:t>довлетворении апелляции</w:t>
      </w:r>
      <w:r w:rsidR="009A4A0F" w:rsidRPr="006C61D8">
        <w:rPr>
          <w:b w:val="0"/>
          <w:sz w:val="24"/>
          <w:szCs w:val="24"/>
          <w:rPrChange w:id="2584" w:author="Admin" w:date="2018-05-16T09:28:00Z">
            <w:rPr>
              <w:b w:val="0"/>
              <w:sz w:val="26"/>
              <w:szCs w:val="26"/>
            </w:rPr>
          </w:rPrChange>
        </w:rPr>
        <w:t xml:space="preserve"> КК з</w:t>
      </w:r>
      <w:r w:rsidRPr="006C61D8">
        <w:rPr>
          <w:b w:val="0"/>
          <w:sz w:val="24"/>
          <w:szCs w:val="24"/>
          <w:rPrChange w:id="2585" w:author="Admin" w:date="2018-05-16T09:28:00Z">
            <w:rPr>
              <w:b w:val="0"/>
              <w:sz w:val="26"/>
              <w:szCs w:val="26"/>
            </w:rPr>
          </w:rPrChange>
        </w:rPr>
        <w:t>аполняет соответствующее приложение</w:t>
      </w:r>
      <w:r w:rsidR="009A4A0F" w:rsidRPr="006C61D8">
        <w:rPr>
          <w:b w:val="0"/>
          <w:sz w:val="24"/>
          <w:szCs w:val="24"/>
          <w:rPrChange w:id="2586" w:author="Admin" w:date="2018-05-16T09:28:00Z">
            <w:rPr>
              <w:b w:val="0"/>
              <w:sz w:val="26"/>
              <w:szCs w:val="26"/>
            </w:rPr>
          </w:rPrChange>
        </w:rPr>
        <w:t xml:space="preserve"> к п</w:t>
      </w:r>
      <w:r w:rsidR="00C96A79" w:rsidRPr="006C61D8">
        <w:rPr>
          <w:b w:val="0"/>
          <w:sz w:val="24"/>
          <w:szCs w:val="24"/>
          <w:rPrChange w:id="2587" w:author="Admin" w:date="2018-05-16T09:28:00Z">
            <w:rPr>
              <w:b w:val="0"/>
              <w:sz w:val="26"/>
              <w:szCs w:val="26"/>
            </w:rPr>
          </w:rPrChange>
        </w:rPr>
        <w:t xml:space="preserve">ротоколу </w:t>
      </w:r>
      <w:r w:rsidRPr="006C61D8">
        <w:rPr>
          <w:b w:val="0"/>
          <w:sz w:val="24"/>
          <w:szCs w:val="24"/>
          <w:rPrChange w:id="2588" w:author="Admin" w:date="2018-05-16T09:28:00Z">
            <w:rPr>
              <w:b w:val="0"/>
              <w:sz w:val="26"/>
              <w:szCs w:val="26"/>
            </w:rPr>
          </w:rPrChange>
        </w:rPr>
        <w:t>рассмотрени</w:t>
      </w:r>
      <w:r w:rsidR="004D65D2" w:rsidRPr="006C61D8">
        <w:rPr>
          <w:b w:val="0"/>
          <w:sz w:val="24"/>
          <w:szCs w:val="24"/>
          <w:rPrChange w:id="2589" w:author="Admin" w:date="2018-05-16T09:28:00Z">
            <w:rPr>
              <w:b w:val="0"/>
              <w:sz w:val="26"/>
              <w:szCs w:val="26"/>
            </w:rPr>
          </w:rPrChange>
        </w:rPr>
        <w:t>я</w:t>
      </w:r>
      <w:r w:rsidRPr="006C61D8">
        <w:rPr>
          <w:b w:val="0"/>
          <w:sz w:val="24"/>
          <w:szCs w:val="24"/>
          <w:rPrChange w:id="2590" w:author="Admin" w:date="2018-05-16T09:28:00Z">
            <w:rPr>
              <w:b w:val="0"/>
              <w:sz w:val="26"/>
              <w:szCs w:val="26"/>
            </w:rPr>
          </w:rPrChange>
        </w:rPr>
        <w:t xml:space="preserve"> апелляции </w:t>
      </w:r>
      <w:r w:rsidR="008C0658" w:rsidRPr="006C61D8">
        <w:rPr>
          <w:b w:val="0"/>
          <w:sz w:val="24"/>
          <w:szCs w:val="24"/>
          <w:rPrChange w:id="2591" w:author="Admin" w:date="2018-05-16T09:28:00Z">
            <w:rPr>
              <w:b w:val="0"/>
              <w:sz w:val="26"/>
              <w:szCs w:val="26"/>
            </w:rPr>
          </w:rPrChange>
        </w:rPr>
        <w:t>(в соответствии</w:t>
      </w:r>
      <w:r w:rsidR="009A4A0F" w:rsidRPr="006C61D8">
        <w:rPr>
          <w:b w:val="0"/>
          <w:sz w:val="24"/>
          <w:szCs w:val="24"/>
          <w:rPrChange w:id="2592" w:author="Admin" w:date="2018-05-16T09:28:00Z">
            <w:rPr>
              <w:b w:val="0"/>
              <w:sz w:val="26"/>
              <w:szCs w:val="26"/>
            </w:rPr>
          </w:rPrChange>
        </w:rPr>
        <w:t xml:space="preserve"> с п</w:t>
      </w:r>
      <w:r w:rsidR="00476112" w:rsidRPr="006C61D8">
        <w:rPr>
          <w:b w:val="0"/>
          <w:sz w:val="24"/>
          <w:szCs w:val="24"/>
          <w:rPrChange w:id="2593" w:author="Admin" w:date="2018-05-16T09:28:00Z">
            <w:rPr>
              <w:b w:val="0"/>
              <w:sz w:val="26"/>
              <w:szCs w:val="26"/>
            </w:rPr>
          </w:rPrChange>
        </w:rPr>
        <w:t xml:space="preserve">. </w:t>
      </w:r>
      <w:r w:rsidR="0076472B" w:rsidRPr="006C61D8">
        <w:rPr>
          <w:b w:val="0"/>
          <w:sz w:val="24"/>
          <w:szCs w:val="24"/>
          <w:rPrChange w:id="2594" w:author="Admin" w:date="2018-05-16T09:28:00Z">
            <w:rPr>
              <w:b w:val="0"/>
              <w:sz w:val="26"/>
              <w:szCs w:val="26"/>
            </w:rPr>
          </w:rPrChange>
        </w:rPr>
        <w:t>13</w:t>
      </w:r>
      <w:r w:rsidR="00A04984" w:rsidRPr="006C61D8">
        <w:rPr>
          <w:b w:val="0"/>
          <w:sz w:val="24"/>
          <w:szCs w:val="24"/>
          <w:rPrChange w:id="2595" w:author="Admin" w:date="2018-05-16T09:28:00Z">
            <w:rPr>
              <w:b w:val="0"/>
              <w:sz w:val="26"/>
              <w:szCs w:val="26"/>
            </w:rPr>
          </w:rPrChange>
        </w:rPr>
        <w:t xml:space="preserve">, </w:t>
      </w:r>
      <w:r w:rsidR="0016280C" w:rsidRPr="006C61D8">
        <w:rPr>
          <w:b w:val="0"/>
          <w:sz w:val="24"/>
          <w:szCs w:val="24"/>
          <w:rPrChange w:id="2596" w:author="Admin" w:date="2018-05-16T09:28:00Z">
            <w:rPr>
              <w:b w:val="0"/>
              <w:sz w:val="26"/>
              <w:szCs w:val="26"/>
            </w:rPr>
          </w:rPrChange>
        </w:rPr>
        <w:t>1</w:t>
      </w:r>
      <w:r w:rsidR="0076472B" w:rsidRPr="006C61D8">
        <w:rPr>
          <w:b w:val="0"/>
          <w:sz w:val="24"/>
          <w:szCs w:val="24"/>
          <w:rPrChange w:id="2597" w:author="Admin" w:date="2018-05-16T09:28:00Z">
            <w:rPr>
              <w:b w:val="0"/>
              <w:sz w:val="26"/>
              <w:szCs w:val="26"/>
            </w:rPr>
          </w:rPrChange>
        </w:rPr>
        <w:t>6</w:t>
      </w:r>
      <w:r w:rsidR="00BB6EBE" w:rsidRPr="006C61D8">
        <w:rPr>
          <w:b w:val="0"/>
          <w:sz w:val="24"/>
          <w:szCs w:val="24"/>
          <w:rPrChange w:id="259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A04984" w:rsidRPr="006C61D8">
        <w:rPr>
          <w:b w:val="0"/>
          <w:sz w:val="24"/>
          <w:szCs w:val="24"/>
          <w:rPrChange w:id="2599" w:author="Admin" w:date="2018-05-16T09:28:00Z">
            <w:rPr>
              <w:b w:val="0"/>
              <w:sz w:val="26"/>
              <w:szCs w:val="26"/>
            </w:rPr>
          </w:rPrChange>
        </w:rPr>
        <w:t xml:space="preserve">данного раздела </w:t>
      </w:r>
      <w:r w:rsidR="00476112" w:rsidRPr="006C61D8">
        <w:rPr>
          <w:b w:val="0"/>
          <w:sz w:val="24"/>
          <w:szCs w:val="24"/>
          <w:rPrChange w:id="2600" w:author="Admin" w:date="2018-05-16T09:28:00Z">
            <w:rPr>
              <w:b w:val="0"/>
              <w:sz w:val="26"/>
              <w:szCs w:val="26"/>
            </w:rPr>
          </w:rPrChange>
        </w:rPr>
        <w:t xml:space="preserve">настоящих </w:t>
      </w:r>
      <w:r w:rsidR="00DE019A" w:rsidRPr="006C61D8">
        <w:rPr>
          <w:b w:val="0"/>
          <w:sz w:val="24"/>
          <w:szCs w:val="24"/>
          <w:rPrChange w:id="2601" w:author="Admin" w:date="2018-05-16T09:28:00Z">
            <w:rPr>
              <w:b w:val="0"/>
              <w:sz w:val="26"/>
              <w:szCs w:val="26"/>
            </w:rPr>
          </w:rPrChange>
        </w:rPr>
        <w:t>М</w:t>
      </w:r>
      <w:r w:rsidR="00476112" w:rsidRPr="006C61D8">
        <w:rPr>
          <w:b w:val="0"/>
          <w:sz w:val="24"/>
          <w:szCs w:val="24"/>
          <w:rPrChange w:id="2602" w:author="Admin" w:date="2018-05-16T09:28:00Z">
            <w:rPr>
              <w:b w:val="0"/>
              <w:sz w:val="26"/>
              <w:szCs w:val="26"/>
            </w:rPr>
          </w:rPrChange>
        </w:rPr>
        <w:t xml:space="preserve">етодических </w:t>
      </w:r>
      <w:r w:rsidR="008445EC" w:rsidRPr="006C61D8">
        <w:rPr>
          <w:b w:val="0"/>
          <w:sz w:val="24"/>
          <w:szCs w:val="24"/>
          <w:rPrChange w:id="2603" w:author="Admin" w:date="2018-05-16T09:28:00Z">
            <w:rPr>
              <w:b w:val="0"/>
              <w:sz w:val="26"/>
              <w:szCs w:val="26"/>
            </w:rPr>
          </w:rPrChange>
        </w:rPr>
        <w:t>рекомендаций</w:t>
      </w:r>
      <w:r w:rsidR="009A4A0F" w:rsidRPr="006C61D8">
        <w:rPr>
          <w:b w:val="0"/>
          <w:sz w:val="24"/>
          <w:szCs w:val="24"/>
          <w:rPrChange w:id="2604" w:author="Admin" w:date="2018-05-16T09:28:00Z">
            <w:rPr>
              <w:b w:val="0"/>
              <w:sz w:val="26"/>
              <w:szCs w:val="26"/>
            </w:rPr>
          </w:rPrChange>
        </w:rPr>
        <w:t xml:space="preserve"> и П</w:t>
      </w:r>
      <w:r w:rsidR="008C0658" w:rsidRPr="006C61D8">
        <w:rPr>
          <w:b w:val="0"/>
          <w:sz w:val="24"/>
          <w:szCs w:val="24"/>
          <w:rPrChange w:id="2605" w:author="Admin" w:date="2018-05-16T09:28:00Z">
            <w:rPr>
              <w:b w:val="0"/>
              <w:sz w:val="26"/>
              <w:szCs w:val="26"/>
            </w:rPr>
          </w:rPrChange>
        </w:rPr>
        <w:t xml:space="preserve">равилами заполнения </w:t>
      </w:r>
      <w:r w:rsidR="00C96A79" w:rsidRPr="006C61D8">
        <w:rPr>
          <w:b w:val="0"/>
          <w:sz w:val="24"/>
          <w:szCs w:val="24"/>
          <w:rPrChange w:id="2606" w:author="Admin" w:date="2018-05-16T09:28:00Z">
            <w:rPr>
              <w:b w:val="0"/>
              <w:sz w:val="26"/>
              <w:szCs w:val="26"/>
            </w:rPr>
          </w:rPrChange>
        </w:rPr>
        <w:t xml:space="preserve">протокола </w:t>
      </w:r>
      <w:r w:rsidR="008C0658" w:rsidRPr="006C61D8">
        <w:rPr>
          <w:b w:val="0"/>
          <w:sz w:val="24"/>
          <w:szCs w:val="24"/>
          <w:rPrChange w:id="2607" w:author="Admin" w:date="2018-05-16T09:28:00Z">
            <w:rPr>
              <w:b w:val="0"/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b w:val="0"/>
          <w:sz w:val="24"/>
          <w:szCs w:val="24"/>
          <w:rPrChange w:id="2608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="008C0658" w:rsidRPr="006C61D8">
        <w:rPr>
          <w:b w:val="0"/>
          <w:sz w:val="24"/>
          <w:szCs w:val="24"/>
          <w:rPrChange w:id="2609" w:author="Admin" w:date="2018-05-16T09:28:00Z">
            <w:rPr>
              <w:b w:val="0"/>
              <w:sz w:val="26"/>
              <w:szCs w:val="26"/>
            </w:rPr>
          </w:rPrChange>
        </w:rPr>
        <w:t>есогласии</w:t>
      </w:r>
      <w:r w:rsidR="009A4A0F" w:rsidRPr="006C61D8">
        <w:rPr>
          <w:b w:val="0"/>
          <w:sz w:val="24"/>
          <w:szCs w:val="24"/>
          <w:rPrChange w:id="2610" w:author="Admin" w:date="2018-05-16T09:28:00Z">
            <w:rPr>
              <w:b w:val="0"/>
              <w:sz w:val="26"/>
              <w:szCs w:val="26"/>
            </w:rPr>
          </w:rPrChange>
        </w:rPr>
        <w:t xml:space="preserve"> с в</w:t>
      </w:r>
      <w:r w:rsidR="008C0658" w:rsidRPr="006C61D8">
        <w:rPr>
          <w:b w:val="0"/>
          <w:sz w:val="24"/>
          <w:szCs w:val="24"/>
          <w:rPrChange w:id="2611" w:author="Admin" w:date="2018-05-16T09:28:00Z">
            <w:rPr>
              <w:b w:val="0"/>
              <w:sz w:val="26"/>
              <w:szCs w:val="26"/>
            </w:rPr>
          </w:rPrChange>
        </w:rPr>
        <w:t>ыставленными баллами</w:t>
      </w:r>
      <w:r w:rsidR="009A4A0F" w:rsidRPr="006C61D8">
        <w:rPr>
          <w:b w:val="0"/>
          <w:sz w:val="24"/>
          <w:szCs w:val="24"/>
          <w:rPrChange w:id="2612" w:author="Admin" w:date="2018-05-16T09:28:00Z">
            <w:rPr>
              <w:b w:val="0"/>
              <w:sz w:val="26"/>
              <w:szCs w:val="26"/>
            </w:rPr>
          </w:rPrChange>
        </w:rPr>
        <w:t xml:space="preserve"> по ф</w:t>
      </w:r>
      <w:r w:rsidR="00D91028" w:rsidRPr="006C61D8">
        <w:rPr>
          <w:b w:val="0"/>
          <w:sz w:val="24"/>
          <w:szCs w:val="24"/>
          <w:rPrChange w:id="2613" w:author="Admin" w:date="2018-05-16T09:28:00Z">
            <w:rPr>
              <w:b w:val="0"/>
              <w:sz w:val="26"/>
              <w:szCs w:val="26"/>
            </w:rPr>
          </w:rPrChange>
        </w:rPr>
        <w:t>орме 2-АП</w:t>
      </w:r>
      <w:r w:rsidR="008C0658" w:rsidRPr="006C61D8">
        <w:rPr>
          <w:b w:val="0"/>
          <w:sz w:val="24"/>
          <w:szCs w:val="24"/>
          <w:rPrChange w:id="2614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Pr="006C61D8">
        <w:rPr>
          <w:b w:val="0"/>
          <w:sz w:val="24"/>
          <w:szCs w:val="24"/>
          <w:rPrChange w:id="2615" w:author="Admin" w:date="2018-05-16T09:28:00Z">
            <w:rPr>
              <w:b w:val="0"/>
              <w:sz w:val="26"/>
              <w:szCs w:val="26"/>
            </w:rPr>
          </w:rPrChange>
        </w:rPr>
        <w:t>.</w:t>
      </w:r>
    </w:p>
    <w:p w:rsidR="00DD6C62" w:rsidRPr="006C61D8" w:rsidRDefault="00DD6C62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616" w:author="Admin" w:date="2018-05-16T09:28:00Z">
            <w:rPr>
              <w:b w:val="0"/>
              <w:sz w:val="26"/>
              <w:szCs w:val="26"/>
            </w:rPr>
          </w:rPrChange>
        </w:rPr>
        <w:pPrChange w:id="2617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618" w:author="Admin" w:date="2018-05-16T09:28:00Z">
            <w:rPr>
              <w:b w:val="0"/>
              <w:sz w:val="26"/>
              <w:szCs w:val="26"/>
            </w:rPr>
          </w:rPrChange>
        </w:rPr>
        <w:t>КК оформляет</w:t>
      </w:r>
      <w:r w:rsidR="009A4A0F" w:rsidRPr="006C61D8">
        <w:rPr>
          <w:b w:val="0"/>
          <w:sz w:val="24"/>
          <w:szCs w:val="24"/>
          <w:rPrChange w:id="2619" w:author="Admin" w:date="2018-05-16T09:28:00Z">
            <w:rPr>
              <w:b w:val="0"/>
              <w:sz w:val="26"/>
              <w:szCs w:val="26"/>
            </w:rPr>
          </w:rPrChange>
        </w:rPr>
        <w:t xml:space="preserve"> и в</w:t>
      </w:r>
      <w:r w:rsidRPr="006C61D8">
        <w:rPr>
          <w:b w:val="0"/>
          <w:sz w:val="24"/>
          <w:szCs w:val="24"/>
          <w:rPrChange w:id="2620" w:author="Admin" w:date="2018-05-16T09:28:00Z">
            <w:rPr>
              <w:b w:val="0"/>
              <w:sz w:val="26"/>
              <w:szCs w:val="26"/>
            </w:rPr>
          </w:rPrChange>
        </w:rPr>
        <w:t>ыдает апеллянту уведомление</w:t>
      </w:r>
      <w:r w:rsidR="009A4A0F" w:rsidRPr="006C61D8">
        <w:rPr>
          <w:b w:val="0"/>
          <w:sz w:val="24"/>
          <w:szCs w:val="24"/>
          <w:rPrChange w:id="2621" w:author="Admin" w:date="2018-05-16T09:28:00Z">
            <w:rPr>
              <w:b w:val="0"/>
              <w:sz w:val="26"/>
              <w:szCs w:val="26"/>
            </w:rPr>
          </w:rPrChange>
        </w:rPr>
        <w:t xml:space="preserve"> о р</w:t>
      </w:r>
      <w:r w:rsidRPr="006C61D8">
        <w:rPr>
          <w:b w:val="0"/>
          <w:sz w:val="24"/>
          <w:szCs w:val="24"/>
          <w:rPrChange w:id="2622" w:author="Admin" w:date="2018-05-16T09:28:00Z">
            <w:rPr>
              <w:b w:val="0"/>
              <w:sz w:val="26"/>
              <w:szCs w:val="26"/>
            </w:rPr>
          </w:rPrChange>
        </w:rPr>
        <w:t>езультатах рассмотрения апелляции (</w:t>
      </w:r>
      <w:r w:rsidR="009A4A0F" w:rsidRPr="006C61D8">
        <w:rPr>
          <w:b w:val="0"/>
          <w:sz w:val="24"/>
          <w:szCs w:val="24"/>
          <w:rPrChange w:id="2623" w:author="Admin" w:date="2018-05-16T09:28:00Z">
            <w:rPr>
              <w:b w:val="0"/>
              <w:sz w:val="26"/>
              <w:szCs w:val="26"/>
            </w:rPr>
          </w:rPrChange>
        </w:rPr>
        <w:t>по ф</w:t>
      </w:r>
      <w:r w:rsidR="00EC526D" w:rsidRPr="006C61D8">
        <w:rPr>
          <w:b w:val="0"/>
          <w:sz w:val="24"/>
          <w:szCs w:val="24"/>
          <w:rPrChange w:id="2624" w:author="Admin" w:date="2018-05-16T09:28:00Z">
            <w:rPr>
              <w:b w:val="0"/>
              <w:sz w:val="26"/>
              <w:szCs w:val="26"/>
            </w:rPr>
          </w:rPrChange>
        </w:rPr>
        <w:t>орме</w:t>
      </w:r>
      <w:r w:rsidR="0016280C" w:rsidRPr="006C61D8">
        <w:rPr>
          <w:b w:val="0"/>
          <w:sz w:val="24"/>
          <w:szCs w:val="24"/>
          <w:rPrChange w:id="2625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EC526D" w:rsidRPr="006C61D8">
        <w:rPr>
          <w:b w:val="0"/>
          <w:sz w:val="24"/>
          <w:szCs w:val="24"/>
          <w:rPrChange w:id="2626" w:author="Admin" w:date="2018-05-16T09:28:00Z">
            <w:rPr>
              <w:b w:val="0"/>
              <w:sz w:val="26"/>
              <w:szCs w:val="26"/>
            </w:rPr>
          </w:rPrChange>
        </w:rPr>
        <w:t>У-33</w:t>
      </w:r>
      <w:r w:rsidRPr="006C61D8">
        <w:rPr>
          <w:b w:val="0"/>
          <w:sz w:val="24"/>
          <w:szCs w:val="24"/>
          <w:rPrChange w:id="2627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="009A4A0F" w:rsidRPr="006C61D8">
        <w:rPr>
          <w:b w:val="0"/>
          <w:sz w:val="24"/>
          <w:szCs w:val="24"/>
          <w:rPrChange w:id="2628" w:author="Admin" w:date="2018-05-16T09:28:00Z">
            <w:rPr>
              <w:b w:val="0"/>
              <w:sz w:val="26"/>
              <w:szCs w:val="26"/>
            </w:rPr>
          </w:rPrChange>
        </w:rPr>
        <w:t xml:space="preserve"> с у</w:t>
      </w:r>
      <w:r w:rsidRPr="006C61D8">
        <w:rPr>
          <w:b w:val="0"/>
          <w:sz w:val="24"/>
          <w:szCs w:val="24"/>
          <w:rPrChange w:id="2629" w:author="Admin" w:date="2018-05-16T09:28:00Z">
            <w:rPr>
              <w:b w:val="0"/>
              <w:sz w:val="26"/>
              <w:szCs w:val="26"/>
            </w:rPr>
          </w:rPrChange>
        </w:rPr>
        <w:t>казанием всех изменений, которые были приняты при рассмотрении апелляции</w:t>
      </w:r>
      <w:r w:rsidR="009A4A0F" w:rsidRPr="006C61D8">
        <w:rPr>
          <w:b w:val="0"/>
          <w:sz w:val="24"/>
          <w:szCs w:val="24"/>
          <w:rPrChange w:id="2630" w:author="Admin" w:date="2018-05-16T09:28:00Z">
            <w:rPr>
              <w:b w:val="0"/>
              <w:sz w:val="26"/>
              <w:szCs w:val="26"/>
            </w:rPr>
          </w:rPrChange>
        </w:rPr>
        <w:t xml:space="preserve"> и в</w:t>
      </w:r>
      <w:r w:rsidRPr="006C61D8">
        <w:rPr>
          <w:b w:val="0"/>
          <w:sz w:val="24"/>
          <w:szCs w:val="24"/>
          <w:rPrChange w:id="2631" w:author="Admin" w:date="2018-05-16T09:28:00Z">
            <w:rPr>
              <w:b w:val="0"/>
              <w:sz w:val="26"/>
              <w:szCs w:val="26"/>
            </w:rPr>
          </w:rPrChange>
        </w:rPr>
        <w:t>несены</w:t>
      </w:r>
      <w:r w:rsidR="009A4A0F" w:rsidRPr="006C61D8">
        <w:rPr>
          <w:b w:val="0"/>
          <w:sz w:val="24"/>
          <w:szCs w:val="24"/>
          <w:rPrChange w:id="2632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C96A79" w:rsidRPr="006C61D8">
        <w:rPr>
          <w:b w:val="0"/>
          <w:sz w:val="24"/>
          <w:szCs w:val="24"/>
          <w:rPrChange w:id="2633" w:author="Admin" w:date="2018-05-16T09:28:00Z">
            <w:rPr>
              <w:b w:val="0"/>
              <w:sz w:val="26"/>
              <w:szCs w:val="26"/>
            </w:rPr>
          </w:rPrChange>
        </w:rPr>
        <w:t xml:space="preserve">ротокол </w:t>
      </w:r>
      <w:r w:rsidRPr="006C61D8">
        <w:rPr>
          <w:b w:val="0"/>
          <w:sz w:val="24"/>
          <w:szCs w:val="24"/>
          <w:rPrChange w:id="2634" w:author="Admin" w:date="2018-05-16T09:28:00Z">
            <w:rPr>
              <w:b w:val="0"/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b w:val="0"/>
          <w:sz w:val="24"/>
          <w:szCs w:val="24"/>
          <w:rPrChange w:id="2635" w:author="Admin" w:date="2018-05-16T09:28:00Z">
            <w:rPr>
              <w:b w:val="0"/>
              <w:sz w:val="26"/>
              <w:szCs w:val="26"/>
            </w:rPr>
          </w:rPrChange>
        </w:rPr>
        <w:t xml:space="preserve"> и е</w:t>
      </w:r>
      <w:r w:rsidRPr="006C61D8">
        <w:rPr>
          <w:b w:val="0"/>
          <w:sz w:val="24"/>
          <w:szCs w:val="24"/>
          <w:rPrChange w:id="2636" w:author="Admin" w:date="2018-05-16T09:28:00Z">
            <w:rPr>
              <w:b w:val="0"/>
              <w:sz w:val="26"/>
              <w:szCs w:val="26"/>
            </w:rPr>
          </w:rPrChange>
        </w:rPr>
        <w:t>го приложения.</w:t>
      </w:r>
    </w:p>
    <w:p w:rsidR="00DD6C62" w:rsidRPr="006C61D8" w:rsidRDefault="00BB6EBE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637" w:author="Admin" w:date="2018-05-16T09:28:00Z">
            <w:rPr>
              <w:b w:val="0"/>
              <w:sz w:val="26"/>
              <w:szCs w:val="26"/>
            </w:rPr>
          </w:rPrChange>
        </w:rPr>
        <w:pPrChange w:id="2638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639" w:author="Admin" w:date="2018-05-16T09:28:00Z">
            <w:rPr>
              <w:b w:val="0"/>
              <w:sz w:val="26"/>
              <w:szCs w:val="26"/>
            </w:rPr>
          </w:rPrChange>
        </w:rPr>
        <w:lastRenderedPageBreak/>
        <w:t xml:space="preserve">Апеллянт </w:t>
      </w:r>
      <w:r w:rsidR="0027555E" w:rsidRPr="006C61D8">
        <w:rPr>
          <w:b w:val="0"/>
          <w:sz w:val="24"/>
          <w:szCs w:val="24"/>
          <w:rPrChange w:id="2640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DD6C62" w:rsidRPr="006C61D8">
        <w:rPr>
          <w:b w:val="0"/>
          <w:sz w:val="24"/>
          <w:szCs w:val="24"/>
          <w:rPrChange w:id="2641" w:author="Admin" w:date="2018-05-16T09:28:00Z">
            <w:rPr>
              <w:b w:val="0"/>
              <w:sz w:val="26"/>
              <w:szCs w:val="26"/>
            </w:rPr>
          </w:rPrChange>
        </w:rPr>
        <w:t>подтверждает подписью</w:t>
      </w:r>
      <w:r w:rsidR="009A4A0F" w:rsidRPr="006C61D8">
        <w:rPr>
          <w:b w:val="0"/>
          <w:sz w:val="24"/>
          <w:szCs w:val="24"/>
          <w:rPrChange w:id="2642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C96A79" w:rsidRPr="006C61D8">
        <w:rPr>
          <w:b w:val="0"/>
          <w:sz w:val="24"/>
          <w:szCs w:val="24"/>
          <w:rPrChange w:id="2643" w:author="Admin" w:date="2018-05-16T09:28:00Z">
            <w:rPr>
              <w:b w:val="0"/>
              <w:sz w:val="26"/>
              <w:szCs w:val="26"/>
            </w:rPr>
          </w:rPrChange>
        </w:rPr>
        <w:t xml:space="preserve">ротоколе </w:t>
      </w:r>
      <w:r w:rsidR="00DD6C62" w:rsidRPr="006C61D8">
        <w:rPr>
          <w:b w:val="0"/>
          <w:sz w:val="24"/>
          <w:szCs w:val="24"/>
          <w:rPrChange w:id="2644" w:author="Admin" w:date="2018-05-16T09:28:00Z">
            <w:rPr>
              <w:b w:val="0"/>
              <w:sz w:val="26"/>
              <w:szCs w:val="26"/>
            </w:rPr>
          </w:rPrChange>
        </w:rPr>
        <w:t>рассмотрения апелляции (</w:t>
      </w:r>
      <w:r w:rsidR="00386F49" w:rsidRPr="006C61D8">
        <w:rPr>
          <w:b w:val="0"/>
          <w:sz w:val="24"/>
          <w:szCs w:val="24"/>
          <w:rPrChange w:id="2645" w:author="Admin" w:date="2018-05-16T09:28:00Z">
            <w:rPr>
              <w:b w:val="0"/>
              <w:sz w:val="26"/>
              <w:szCs w:val="26"/>
            </w:rPr>
          </w:rPrChange>
        </w:rPr>
        <w:t xml:space="preserve">форма </w:t>
      </w:r>
      <w:r w:rsidR="004672E7" w:rsidRPr="006C61D8">
        <w:rPr>
          <w:b w:val="0"/>
          <w:sz w:val="24"/>
          <w:szCs w:val="24"/>
          <w:rPrChange w:id="2646" w:author="Admin" w:date="2018-05-16T09:28:00Z">
            <w:rPr>
              <w:b w:val="0"/>
              <w:sz w:val="26"/>
              <w:szCs w:val="26"/>
            </w:rPr>
          </w:rPrChange>
        </w:rPr>
        <w:t>2-АП</w:t>
      </w:r>
      <w:r w:rsidR="00DD6C62" w:rsidRPr="006C61D8">
        <w:rPr>
          <w:b w:val="0"/>
          <w:sz w:val="24"/>
          <w:szCs w:val="24"/>
          <w:rPrChange w:id="2647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="009A4A0F" w:rsidRPr="006C61D8">
        <w:rPr>
          <w:b w:val="0"/>
          <w:sz w:val="24"/>
          <w:szCs w:val="24"/>
          <w:rPrChange w:id="2648" w:author="Admin" w:date="2018-05-16T09:28:00Z">
            <w:rPr>
              <w:b w:val="0"/>
              <w:sz w:val="26"/>
              <w:szCs w:val="26"/>
            </w:rPr>
          </w:rPrChange>
        </w:rPr>
        <w:t xml:space="preserve"> и в</w:t>
      </w:r>
      <w:r w:rsidR="00DD6C62" w:rsidRPr="006C61D8">
        <w:rPr>
          <w:b w:val="0"/>
          <w:sz w:val="24"/>
          <w:szCs w:val="24"/>
          <w:rPrChange w:id="2649" w:author="Admin" w:date="2018-05-16T09:28:00Z">
            <w:rPr>
              <w:b w:val="0"/>
              <w:sz w:val="26"/>
              <w:szCs w:val="26"/>
            </w:rPr>
          </w:rPrChange>
        </w:rPr>
        <w:t xml:space="preserve"> уведомлении</w:t>
      </w:r>
      <w:r w:rsidR="009A4A0F" w:rsidRPr="006C61D8">
        <w:rPr>
          <w:b w:val="0"/>
          <w:sz w:val="24"/>
          <w:szCs w:val="24"/>
          <w:rPrChange w:id="2650" w:author="Admin" w:date="2018-05-16T09:28:00Z">
            <w:rPr>
              <w:b w:val="0"/>
              <w:sz w:val="26"/>
              <w:szCs w:val="26"/>
            </w:rPr>
          </w:rPrChange>
        </w:rPr>
        <w:t xml:space="preserve"> о р</w:t>
      </w:r>
      <w:r w:rsidR="00DD6C62" w:rsidRPr="006C61D8">
        <w:rPr>
          <w:b w:val="0"/>
          <w:sz w:val="24"/>
          <w:szCs w:val="24"/>
          <w:rPrChange w:id="2651" w:author="Admin" w:date="2018-05-16T09:28:00Z">
            <w:rPr>
              <w:b w:val="0"/>
              <w:sz w:val="26"/>
              <w:szCs w:val="26"/>
            </w:rPr>
          </w:rPrChange>
        </w:rPr>
        <w:t xml:space="preserve">езультатах рассмотрения апелляции, </w:t>
      </w:r>
      <w:r w:rsidR="00097A0E" w:rsidRPr="006C61D8">
        <w:rPr>
          <w:b w:val="0"/>
          <w:sz w:val="24"/>
          <w:szCs w:val="24"/>
          <w:rPrChange w:id="2652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="00DD6C62" w:rsidRPr="006C61D8">
        <w:rPr>
          <w:b w:val="0"/>
          <w:sz w:val="24"/>
          <w:szCs w:val="24"/>
          <w:rPrChange w:id="2653" w:author="Admin" w:date="2018-05-16T09:28:00Z">
            <w:rPr>
              <w:b w:val="0"/>
              <w:sz w:val="26"/>
              <w:szCs w:val="26"/>
            </w:rPr>
          </w:rPrChange>
        </w:rPr>
        <w:t>что данные</w:t>
      </w:r>
      <w:r w:rsidR="009A4A0F" w:rsidRPr="006C61D8">
        <w:rPr>
          <w:b w:val="0"/>
          <w:sz w:val="24"/>
          <w:szCs w:val="24"/>
          <w:rPrChange w:id="2654" w:author="Admin" w:date="2018-05-16T09:28:00Z">
            <w:rPr>
              <w:b w:val="0"/>
              <w:sz w:val="26"/>
              <w:szCs w:val="26"/>
            </w:rPr>
          </w:rPrChange>
        </w:rPr>
        <w:t xml:space="preserve"> об и</w:t>
      </w:r>
      <w:r w:rsidR="00DD6C62" w:rsidRPr="006C61D8">
        <w:rPr>
          <w:b w:val="0"/>
          <w:sz w:val="24"/>
          <w:szCs w:val="24"/>
          <w:rPrChange w:id="2655" w:author="Admin" w:date="2018-05-16T09:28:00Z">
            <w:rPr>
              <w:b w:val="0"/>
              <w:sz w:val="26"/>
              <w:szCs w:val="26"/>
            </w:rPr>
          </w:rPrChange>
        </w:rPr>
        <w:t>зменениях, внесенные</w:t>
      </w:r>
      <w:r w:rsidR="009A4A0F" w:rsidRPr="006C61D8">
        <w:rPr>
          <w:b w:val="0"/>
          <w:sz w:val="24"/>
          <w:szCs w:val="24"/>
          <w:rPrChange w:id="2656" w:author="Admin" w:date="2018-05-16T09:28:00Z">
            <w:rPr>
              <w:b w:val="0"/>
              <w:sz w:val="26"/>
              <w:szCs w:val="26"/>
            </w:rPr>
          </w:rPrChange>
        </w:rPr>
        <w:t xml:space="preserve"> в э</w:t>
      </w:r>
      <w:r w:rsidR="00DD6C62" w:rsidRPr="006C61D8">
        <w:rPr>
          <w:b w:val="0"/>
          <w:sz w:val="24"/>
          <w:szCs w:val="24"/>
          <w:rPrChange w:id="2657" w:author="Admin" w:date="2018-05-16T09:28:00Z">
            <w:rPr>
              <w:b w:val="0"/>
              <w:sz w:val="26"/>
              <w:szCs w:val="26"/>
            </w:rPr>
          </w:rPrChange>
        </w:rPr>
        <w:t>ти два документа, совпадают.</w:t>
      </w:r>
      <w:r w:rsidR="00EF556A" w:rsidRPr="006C61D8">
        <w:rPr>
          <w:b w:val="0"/>
          <w:sz w:val="24"/>
          <w:szCs w:val="24"/>
          <w:rPrChange w:id="2658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</w:p>
    <w:p w:rsidR="008C66BD" w:rsidRPr="006C61D8" w:rsidRDefault="008C66BD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659" w:author="Admin" w:date="2018-05-16T09:28:00Z">
            <w:rPr>
              <w:b w:val="0"/>
              <w:sz w:val="26"/>
              <w:szCs w:val="26"/>
            </w:rPr>
          </w:rPrChange>
        </w:rPr>
        <w:pPrChange w:id="2660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661" w:author="Admin" w:date="2018-05-16T09:28:00Z">
            <w:rPr>
              <w:b w:val="0"/>
              <w:sz w:val="26"/>
              <w:szCs w:val="26"/>
            </w:rPr>
          </w:rPrChange>
        </w:rPr>
        <w:t>Протоколы</w:t>
      </w:r>
      <w:r w:rsidR="009A4A0F" w:rsidRPr="006C61D8">
        <w:rPr>
          <w:b w:val="0"/>
          <w:sz w:val="24"/>
          <w:szCs w:val="24"/>
          <w:rPrChange w:id="2662" w:author="Admin" w:date="2018-05-16T09:28:00Z">
            <w:rPr>
              <w:b w:val="0"/>
              <w:sz w:val="26"/>
              <w:szCs w:val="26"/>
            </w:rPr>
          </w:rPrChange>
        </w:rPr>
        <w:t xml:space="preserve"> КК о</w:t>
      </w:r>
      <w:r w:rsidRPr="006C61D8">
        <w:rPr>
          <w:b w:val="0"/>
          <w:sz w:val="24"/>
          <w:szCs w:val="24"/>
          <w:rPrChange w:id="2663" w:author="Admin" w:date="2018-05-16T09:28:00Z">
            <w:rPr>
              <w:b w:val="0"/>
              <w:sz w:val="26"/>
              <w:szCs w:val="26"/>
            </w:rPr>
          </w:rPrChange>
        </w:rPr>
        <w:t xml:space="preserve"> рассмотрении апелляций </w:t>
      </w:r>
      <w:r w:rsidR="00653914" w:rsidRPr="006C61D8">
        <w:rPr>
          <w:b w:val="0"/>
          <w:sz w:val="24"/>
          <w:szCs w:val="24"/>
          <w:rPrChange w:id="2664" w:author="Admin" w:date="2018-05-16T09:28:00Z">
            <w:rPr>
              <w:b w:val="0"/>
              <w:sz w:val="26"/>
              <w:szCs w:val="26"/>
            </w:rPr>
          </w:rPrChange>
        </w:rPr>
        <w:t>(форма 2-АП</w:t>
      </w:r>
      <w:r w:rsidR="009A4A0F" w:rsidRPr="006C61D8">
        <w:rPr>
          <w:b w:val="0"/>
          <w:sz w:val="24"/>
          <w:szCs w:val="24"/>
          <w:rPrChange w:id="2665" w:author="Admin" w:date="2018-05-16T09:28:00Z">
            <w:rPr>
              <w:b w:val="0"/>
              <w:sz w:val="26"/>
              <w:szCs w:val="26"/>
            </w:rPr>
          </w:rPrChange>
        </w:rPr>
        <w:t xml:space="preserve"> и П</w:t>
      </w:r>
      <w:r w:rsidR="00653914" w:rsidRPr="006C61D8">
        <w:rPr>
          <w:b w:val="0"/>
          <w:sz w:val="24"/>
          <w:szCs w:val="24"/>
          <w:rPrChange w:id="2666" w:author="Admin" w:date="2018-05-16T09:28:00Z">
            <w:rPr>
              <w:b w:val="0"/>
              <w:sz w:val="26"/>
              <w:szCs w:val="26"/>
            </w:rPr>
          </w:rPrChange>
        </w:rPr>
        <w:t>ПЭ-03)</w:t>
      </w:r>
      <w:r w:rsidR="009A4A0F" w:rsidRPr="006C61D8">
        <w:rPr>
          <w:b w:val="0"/>
          <w:sz w:val="24"/>
          <w:szCs w:val="24"/>
          <w:rPrChange w:id="2667" w:author="Admin" w:date="2018-05-16T09:28:00Z">
            <w:rPr>
              <w:b w:val="0"/>
              <w:sz w:val="26"/>
              <w:szCs w:val="26"/>
            </w:rPr>
          </w:rPrChange>
        </w:rPr>
        <w:t xml:space="preserve"> в т</w:t>
      </w:r>
      <w:r w:rsidRPr="006C61D8">
        <w:rPr>
          <w:b w:val="0"/>
          <w:sz w:val="24"/>
          <w:szCs w:val="24"/>
          <w:rPrChange w:id="2668" w:author="Admin" w:date="2018-05-16T09:28:00Z">
            <w:rPr>
              <w:b w:val="0"/>
              <w:sz w:val="26"/>
              <w:szCs w:val="26"/>
            </w:rPr>
          </w:rPrChange>
        </w:rPr>
        <w:t>ечение одного календарного дня передаются</w:t>
      </w:r>
      <w:r w:rsidR="009A4A0F" w:rsidRPr="006C61D8">
        <w:rPr>
          <w:b w:val="0"/>
          <w:sz w:val="24"/>
          <w:szCs w:val="24"/>
          <w:rPrChange w:id="2669" w:author="Admin" w:date="2018-05-16T09:28:00Z">
            <w:rPr>
              <w:b w:val="0"/>
              <w:sz w:val="26"/>
              <w:szCs w:val="26"/>
            </w:rPr>
          </w:rPrChange>
        </w:rPr>
        <w:t xml:space="preserve"> в П</w:t>
      </w:r>
      <w:r w:rsidR="005479F4" w:rsidRPr="006C61D8">
        <w:rPr>
          <w:b w:val="0"/>
          <w:sz w:val="24"/>
          <w:szCs w:val="24"/>
          <w:rPrChange w:id="2670" w:author="Admin" w:date="2018-05-16T09:28:00Z">
            <w:rPr>
              <w:b w:val="0"/>
              <w:sz w:val="26"/>
              <w:szCs w:val="26"/>
            </w:rPr>
          </w:rPrChange>
        </w:rPr>
        <w:t>К,</w:t>
      </w:r>
      <w:r w:rsidR="009A4A0F" w:rsidRPr="006C61D8">
        <w:rPr>
          <w:b w:val="0"/>
          <w:sz w:val="24"/>
          <w:szCs w:val="24"/>
          <w:rPrChange w:id="2671" w:author="Admin" w:date="2018-05-16T09:28:00Z">
            <w:rPr>
              <w:b w:val="0"/>
              <w:sz w:val="26"/>
              <w:szCs w:val="26"/>
            </w:rPr>
          </w:rPrChange>
        </w:rPr>
        <w:t xml:space="preserve"> а т</w:t>
      </w:r>
      <w:r w:rsidR="009E7C91" w:rsidRPr="006C61D8">
        <w:rPr>
          <w:b w:val="0"/>
          <w:sz w:val="24"/>
          <w:szCs w:val="24"/>
          <w:rPrChange w:id="2672" w:author="Admin" w:date="2018-05-16T09:28:00Z">
            <w:rPr>
              <w:b w:val="0"/>
              <w:sz w:val="26"/>
              <w:szCs w:val="26"/>
            </w:rPr>
          </w:rPrChange>
        </w:rPr>
        <w:t>акже</w:t>
      </w:r>
      <w:r w:rsidR="009A4A0F" w:rsidRPr="006C61D8">
        <w:rPr>
          <w:b w:val="0"/>
          <w:sz w:val="24"/>
          <w:szCs w:val="24"/>
          <w:rPrChange w:id="2673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Pr="006C61D8">
        <w:rPr>
          <w:b w:val="0"/>
          <w:sz w:val="24"/>
          <w:szCs w:val="24"/>
          <w:rPrChange w:id="2674" w:author="Admin" w:date="2018-05-16T09:28:00Z">
            <w:rPr>
              <w:b w:val="0"/>
              <w:sz w:val="26"/>
              <w:szCs w:val="26"/>
            </w:rPr>
          </w:rPrChange>
        </w:rPr>
        <w:t>ЦОИ для внесения соответствующей информации</w:t>
      </w:r>
      <w:r w:rsidR="009A4A0F" w:rsidRPr="006C61D8">
        <w:rPr>
          <w:b w:val="0"/>
          <w:sz w:val="24"/>
          <w:szCs w:val="24"/>
          <w:rPrChange w:id="2675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Pr="006C61D8">
        <w:rPr>
          <w:b w:val="0"/>
          <w:sz w:val="24"/>
          <w:szCs w:val="24"/>
          <w:rPrChange w:id="2676" w:author="Admin" w:date="2018-05-16T09:28:00Z">
            <w:rPr>
              <w:b w:val="0"/>
              <w:sz w:val="26"/>
              <w:szCs w:val="26"/>
            </w:rPr>
          </w:rPrChange>
        </w:rPr>
        <w:t>ИС.</w:t>
      </w:r>
    </w:p>
    <w:p w:rsidR="008C66BD" w:rsidRPr="006C61D8" w:rsidRDefault="008C66BD" w:rsidP="006C61D8">
      <w:pPr>
        <w:pStyle w:val="1"/>
        <w:numPr>
          <w:ilvl w:val="0"/>
          <w:numId w:val="0"/>
        </w:numPr>
        <w:ind w:firstLine="851"/>
        <w:rPr>
          <w:b w:val="0"/>
          <w:sz w:val="24"/>
          <w:szCs w:val="24"/>
          <w:rPrChange w:id="2677" w:author="Admin" w:date="2018-05-16T09:28:00Z">
            <w:rPr>
              <w:b w:val="0"/>
              <w:sz w:val="26"/>
              <w:szCs w:val="26"/>
            </w:rPr>
          </w:rPrChange>
        </w:rPr>
        <w:pPrChange w:id="2678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679" w:author="Admin" w:date="2018-05-16T09:28:00Z">
            <w:rPr>
              <w:b w:val="0"/>
              <w:sz w:val="26"/>
              <w:szCs w:val="26"/>
            </w:rPr>
          </w:rPrChange>
        </w:rPr>
        <w:t>Для пересчета результатов ЕГЭ протоколы</w:t>
      </w:r>
      <w:r w:rsidR="009A4A0F" w:rsidRPr="006C61D8">
        <w:rPr>
          <w:b w:val="0"/>
          <w:sz w:val="24"/>
          <w:szCs w:val="24"/>
          <w:rPrChange w:id="2680" w:author="Admin" w:date="2018-05-16T09:28:00Z">
            <w:rPr>
              <w:b w:val="0"/>
              <w:sz w:val="26"/>
              <w:szCs w:val="26"/>
            </w:rPr>
          </w:rPrChange>
        </w:rPr>
        <w:t xml:space="preserve"> КК в</w:t>
      </w:r>
      <w:r w:rsidRPr="006C61D8">
        <w:rPr>
          <w:b w:val="0"/>
          <w:sz w:val="24"/>
          <w:szCs w:val="24"/>
          <w:rPrChange w:id="2681" w:author="Admin" w:date="2018-05-16T09:28:00Z">
            <w:rPr>
              <w:b w:val="0"/>
              <w:sz w:val="26"/>
              <w:szCs w:val="26"/>
            </w:rPr>
          </w:rPrChange>
        </w:rPr>
        <w:t xml:space="preserve"> течение двух календарных дней направляются РЦОИ</w:t>
      </w:r>
      <w:r w:rsidR="009A4A0F" w:rsidRPr="006C61D8">
        <w:rPr>
          <w:b w:val="0"/>
          <w:sz w:val="24"/>
          <w:szCs w:val="24"/>
          <w:rPrChange w:id="2682" w:author="Admin" w:date="2018-05-16T09:28:00Z">
            <w:rPr>
              <w:b w:val="0"/>
              <w:sz w:val="26"/>
              <w:szCs w:val="26"/>
            </w:rPr>
          </w:rPrChange>
        </w:rPr>
        <w:t xml:space="preserve"> в Ф</w:t>
      </w:r>
      <w:r w:rsidRPr="006C61D8">
        <w:rPr>
          <w:b w:val="0"/>
          <w:sz w:val="24"/>
          <w:szCs w:val="24"/>
          <w:rPrChange w:id="2683" w:author="Admin" w:date="2018-05-16T09:28:00Z">
            <w:rPr>
              <w:b w:val="0"/>
              <w:sz w:val="26"/>
              <w:szCs w:val="26"/>
            </w:rPr>
          </w:rPrChange>
        </w:rPr>
        <w:t>ЦТ. ФЦТ проводит пересчет результатов ЕГЭ</w:t>
      </w:r>
      <w:r w:rsidR="009A4A0F" w:rsidRPr="006C61D8">
        <w:rPr>
          <w:b w:val="0"/>
          <w:sz w:val="24"/>
          <w:szCs w:val="24"/>
          <w:rPrChange w:id="2684" w:author="Admin" w:date="2018-05-16T09:28:00Z">
            <w:rPr>
              <w:b w:val="0"/>
              <w:sz w:val="26"/>
              <w:szCs w:val="26"/>
            </w:rPr>
          </w:rPrChange>
        </w:rPr>
        <w:t xml:space="preserve"> по у</w:t>
      </w:r>
      <w:r w:rsidRPr="006C61D8">
        <w:rPr>
          <w:b w:val="0"/>
          <w:sz w:val="24"/>
          <w:szCs w:val="24"/>
          <w:rPrChange w:id="2685" w:author="Admin" w:date="2018-05-16T09:28:00Z">
            <w:rPr>
              <w:b w:val="0"/>
              <w:sz w:val="26"/>
              <w:szCs w:val="26"/>
            </w:rPr>
          </w:rPrChange>
        </w:rPr>
        <w:t>довлетворенным апелляциям</w:t>
      </w:r>
      <w:r w:rsidR="009A4A0F" w:rsidRPr="006C61D8">
        <w:rPr>
          <w:b w:val="0"/>
          <w:sz w:val="24"/>
          <w:szCs w:val="24"/>
          <w:rPrChange w:id="2686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Pr="006C61D8">
        <w:rPr>
          <w:b w:val="0"/>
          <w:sz w:val="24"/>
          <w:szCs w:val="24"/>
          <w:rPrChange w:id="2687" w:author="Admin" w:date="2018-05-16T09:28:00Z">
            <w:rPr>
              <w:b w:val="0"/>
              <w:sz w:val="26"/>
              <w:szCs w:val="26"/>
            </w:rPr>
          </w:rPrChange>
        </w:rPr>
        <w:t>оответствии</w:t>
      </w:r>
      <w:r w:rsidR="009A4A0F" w:rsidRPr="006C61D8">
        <w:rPr>
          <w:b w:val="0"/>
          <w:sz w:val="24"/>
          <w:szCs w:val="24"/>
          <w:rPrChange w:id="2688" w:author="Admin" w:date="2018-05-16T09:28:00Z">
            <w:rPr>
              <w:b w:val="0"/>
              <w:sz w:val="26"/>
              <w:szCs w:val="26"/>
            </w:rPr>
          </w:rPrChange>
        </w:rPr>
        <w:t xml:space="preserve"> с п</w:t>
      </w:r>
      <w:r w:rsidRPr="006C61D8">
        <w:rPr>
          <w:b w:val="0"/>
          <w:sz w:val="24"/>
          <w:szCs w:val="24"/>
          <w:rPrChange w:id="2689" w:author="Admin" w:date="2018-05-16T09:28:00Z">
            <w:rPr>
              <w:b w:val="0"/>
              <w:sz w:val="26"/>
              <w:szCs w:val="26"/>
            </w:rPr>
          </w:rPrChange>
        </w:rPr>
        <w:t>ротоколами</w:t>
      </w:r>
      <w:r w:rsidR="009A4A0F" w:rsidRPr="006C61D8">
        <w:rPr>
          <w:b w:val="0"/>
          <w:sz w:val="24"/>
          <w:szCs w:val="24"/>
          <w:rPrChange w:id="2690" w:author="Admin" w:date="2018-05-16T09:28:00Z">
            <w:rPr>
              <w:b w:val="0"/>
              <w:sz w:val="26"/>
              <w:szCs w:val="26"/>
            </w:rPr>
          </w:rPrChange>
        </w:rPr>
        <w:t xml:space="preserve"> КК и не п</w:t>
      </w:r>
      <w:r w:rsidRPr="006C61D8">
        <w:rPr>
          <w:b w:val="0"/>
          <w:sz w:val="24"/>
          <w:szCs w:val="24"/>
          <w:rPrChange w:id="2691" w:author="Admin" w:date="2018-05-16T09:28:00Z">
            <w:rPr>
              <w:b w:val="0"/>
              <w:sz w:val="26"/>
              <w:szCs w:val="26"/>
            </w:rPr>
          </w:rPrChange>
        </w:rPr>
        <w:t>озднее чем через пять рабочих дней</w:t>
      </w:r>
      <w:r w:rsidR="009A4A0F" w:rsidRPr="006C61D8">
        <w:rPr>
          <w:b w:val="0"/>
          <w:sz w:val="24"/>
          <w:szCs w:val="24"/>
          <w:rPrChange w:id="2692" w:author="Admin" w:date="2018-05-16T09:28:00Z">
            <w:rPr>
              <w:b w:val="0"/>
              <w:sz w:val="26"/>
              <w:szCs w:val="26"/>
            </w:rPr>
          </w:rPrChange>
        </w:rPr>
        <w:t xml:space="preserve"> с м</w:t>
      </w:r>
      <w:r w:rsidRPr="006C61D8">
        <w:rPr>
          <w:b w:val="0"/>
          <w:sz w:val="24"/>
          <w:szCs w:val="24"/>
          <w:rPrChange w:id="2693" w:author="Admin" w:date="2018-05-16T09:28:00Z">
            <w:rPr>
              <w:b w:val="0"/>
              <w:sz w:val="26"/>
              <w:szCs w:val="26"/>
            </w:rPr>
          </w:rPrChange>
        </w:rPr>
        <w:t>омента получения указанных протоколов передает измененные</w:t>
      </w:r>
      <w:r w:rsidR="009A4A0F" w:rsidRPr="006C61D8">
        <w:rPr>
          <w:b w:val="0"/>
          <w:sz w:val="24"/>
          <w:szCs w:val="24"/>
          <w:rPrChange w:id="2694" w:author="Admin" w:date="2018-05-16T09:28:00Z">
            <w:rPr>
              <w:b w:val="0"/>
              <w:sz w:val="26"/>
              <w:szCs w:val="26"/>
            </w:rPr>
          </w:rPrChange>
        </w:rPr>
        <w:t xml:space="preserve"> по и</w:t>
      </w:r>
      <w:r w:rsidRPr="006C61D8">
        <w:rPr>
          <w:b w:val="0"/>
          <w:sz w:val="24"/>
          <w:szCs w:val="24"/>
          <w:rPrChange w:id="2695" w:author="Admin" w:date="2018-05-16T09:28:00Z">
            <w:rPr>
              <w:b w:val="0"/>
              <w:sz w:val="26"/>
              <w:szCs w:val="26"/>
            </w:rPr>
          </w:rPrChange>
        </w:rPr>
        <w:t>тогам пересчета результаты ЕГЭ</w:t>
      </w:r>
      <w:r w:rsidR="009A4A0F" w:rsidRPr="006C61D8">
        <w:rPr>
          <w:b w:val="0"/>
          <w:sz w:val="24"/>
          <w:szCs w:val="24"/>
          <w:rPrChange w:id="2696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Pr="006C61D8">
        <w:rPr>
          <w:b w:val="0"/>
          <w:sz w:val="24"/>
          <w:szCs w:val="24"/>
          <w:rPrChange w:id="2697" w:author="Admin" w:date="2018-05-16T09:28:00Z">
            <w:rPr>
              <w:b w:val="0"/>
              <w:sz w:val="26"/>
              <w:szCs w:val="26"/>
            </w:rPr>
          </w:rPrChange>
        </w:rPr>
        <w:t>ЦОИ.</w:t>
      </w:r>
      <w:r w:rsidR="00A05F52" w:rsidRPr="006C61D8">
        <w:rPr>
          <w:rStyle w:val="af9"/>
          <w:b w:val="0"/>
          <w:sz w:val="24"/>
          <w:szCs w:val="24"/>
          <w:rPrChange w:id="2698" w:author="Admin" w:date="2018-05-16T09:28:00Z">
            <w:rPr>
              <w:rStyle w:val="af9"/>
              <w:b w:val="0"/>
              <w:sz w:val="26"/>
              <w:szCs w:val="26"/>
            </w:rPr>
          </w:rPrChange>
        </w:rPr>
        <w:footnoteReference w:id="6"/>
      </w:r>
    </w:p>
    <w:p w:rsidR="00653914" w:rsidRPr="006C61D8" w:rsidRDefault="00653914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699" w:author="Admin" w:date="2018-05-16T09:28:00Z">
            <w:rPr>
              <w:b w:val="0"/>
              <w:sz w:val="26"/>
              <w:szCs w:val="26"/>
            </w:rPr>
          </w:rPrChange>
        </w:rPr>
        <w:pPrChange w:id="2700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701" w:author="Admin" w:date="2018-05-16T09:28:00Z">
            <w:rPr>
              <w:b w:val="0"/>
              <w:sz w:val="26"/>
              <w:szCs w:val="26"/>
            </w:rPr>
          </w:rPrChange>
        </w:rPr>
        <w:t>После получения</w:t>
      </w:r>
      <w:r w:rsidR="009A4A0F" w:rsidRPr="006C61D8">
        <w:rPr>
          <w:b w:val="0"/>
          <w:sz w:val="24"/>
          <w:szCs w:val="24"/>
          <w:rPrChange w:id="2702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Pr="006C61D8">
        <w:rPr>
          <w:b w:val="0"/>
          <w:sz w:val="24"/>
          <w:szCs w:val="24"/>
          <w:rPrChange w:id="2703" w:author="Admin" w:date="2018-05-16T09:28:00Z">
            <w:rPr>
              <w:b w:val="0"/>
              <w:sz w:val="26"/>
              <w:szCs w:val="26"/>
            </w:rPr>
          </w:rPrChange>
        </w:rPr>
        <w:t>ИС информации</w:t>
      </w:r>
      <w:r w:rsidR="009A4A0F" w:rsidRPr="006C61D8">
        <w:rPr>
          <w:b w:val="0"/>
          <w:sz w:val="24"/>
          <w:szCs w:val="24"/>
          <w:rPrChange w:id="2704" w:author="Admin" w:date="2018-05-16T09:28:00Z">
            <w:rPr>
              <w:b w:val="0"/>
              <w:sz w:val="26"/>
              <w:szCs w:val="26"/>
            </w:rPr>
          </w:rPrChange>
        </w:rPr>
        <w:t xml:space="preserve"> о р</w:t>
      </w:r>
      <w:r w:rsidRPr="006C61D8">
        <w:rPr>
          <w:b w:val="0"/>
          <w:sz w:val="24"/>
          <w:szCs w:val="24"/>
          <w:rPrChange w:id="2705" w:author="Admin" w:date="2018-05-16T09:28:00Z">
            <w:rPr>
              <w:b w:val="0"/>
              <w:sz w:val="26"/>
              <w:szCs w:val="26"/>
            </w:rPr>
          </w:rPrChange>
        </w:rPr>
        <w:t>езультатах ЕГЭ апеллянта, апелляция которого</w:t>
      </w:r>
      <w:r w:rsidR="009A4A0F" w:rsidRPr="006C61D8">
        <w:rPr>
          <w:b w:val="0"/>
          <w:sz w:val="24"/>
          <w:szCs w:val="24"/>
          <w:rPrChange w:id="2706" w:author="Admin" w:date="2018-05-16T09:28:00Z">
            <w:rPr>
              <w:b w:val="0"/>
              <w:sz w:val="26"/>
              <w:szCs w:val="26"/>
            </w:rPr>
          </w:rPrChange>
        </w:rPr>
        <w:t xml:space="preserve"> </w:t>
      </w:r>
      <w:r w:rsidRPr="006C61D8">
        <w:rPr>
          <w:b w:val="0"/>
          <w:sz w:val="24"/>
          <w:szCs w:val="24"/>
          <w:rPrChange w:id="2707" w:author="Admin" w:date="2018-05-16T09:28:00Z">
            <w:rPr>
              <w:b w:val="0"/>
              <w:sz w:val="26"/>
              <w:szCs w:val="26"/>
            </w:rPr>
          </w:rPrChange>
        </w:rPr>
        <w:t>была удовлетворена, РЦОИ</w:t>
      </w:r>
      <w:r w:rsidR="009A4A0F" w:rsidRPr="006C61D8">
        <w:rPr>
          <w:b w:val="0"/>
          <w:sz w:val="24"/>
          <w:szCs w:val="24"/>
          <w:rPrChange w:id="2708" w:author="Admin" w:date="2018-05-16T09:28:00Z">
            <w:rPr>
              <w:b w:val="0"/>
              <w:sz w:val="26"/>
              <w:szCs w:val="26"/>
            </w:rPr>
          </w:rPrChange>
        </w:rPr>
        <w:t xml:space="preserve"> в т</w:t>
      </w:r>
      <w:r w:rsidRPr="006C61D8">
        <w:rPr>
          <w:b w:val="0"/>
          <w:sz w:val="24"/>
          <w:szCs w:val="24"/>
          <w:rPrChange w:id="2709" w:author="Admin" w:date="2018-05-16T09:28:00Z">
            <w:rPr>
              <w:b w:val="0"/>
              <w:sz w:val="26"/>
              <w:szCs w:val="26"/>
            </w:rPr>
          </w:rPrChange>
        </w:rPr>
        <w:t>ечение одного календарного дня предоставляет обновленные результаты апеллянта</w:t>
      </w:r>
      <w:r w:rsidR="009A4A0F" w:rsidRPr="006C61D8">
        <w:rPr>
          <w:b w:val="0"/>
          <w:sz w:val="24"/>
          <w:szCs w:val="24"/>
          <w:rPrChange w:id="2710" w:author="Admin" w:date="2018-05-16T09:28:00Z">
            <w:rPr>
              <w:b w:val="0"/>
              <w:sz w:val="26"/>
              <w:szCs w:val="26"/>
            </w:rPr>
          </w:rPrChange>
        </w:rPr>
        <w:t xml:space="preserve"> в Г</w:t>
      </w:r>
      <w:r w:rsidRPr="006C61D8">
        <w:rPr>
          <w:b w:val="0"/>
          <w:sz w:val="24"/>
          <w:szCs w:val="24"/>
          <w:rPrChange w:id="2711" w:author="Admin" w:date="2018-05-16T09:28:00Z">
            <w:rPr>
              <w:b w:val="0"/>
              <w:sz w:val="26"/>
              <w:szCs w:val="26"/>
            </w:rPr>
          </w:rPrChange>
        </w:rPr>
        <w:t>ЭК.</w:t>
      </w:r>
    </w:p>
    <w:p w:rsidR="00653914" w:rsidRPr="006C61D8" w:rsidRDefault="00653914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712" w:author="Admin" w:date="2018-05-16T09:28:00Z">
            <w:rPr>
              <w:b w:val="0"/>
              <w:sz w:val="26"/>
              <w:szCs w:val="26"/>
            </w:rPr>
          </w:rPrChange>
        </w:rPr>
        <w:pPrChange w:id="2713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714" w:author="Admin" w:date="2018-05-16T09:28:00Z">
            <w:rPr>
              <w:b w:val="0"/>
              <w:sz w:val="26"/>
              <w:szCs w:val="26"/>
            </w:rPr>
          </w:rPrChange>
        </w:rPr>
        <w:t>КК предоставляет</w:t>
      </w:r>
      <w:r w:rsidR="009A4A0F" w:rsidRPr="006C61D8">
        <w:rPr>
          <w:b w:val="0"/>
          <w:sz w:val="24"/>
          <w:szCs w:val="24"/>
          <w:rPrChange w:id="2715" w:author="Admin" w:date="2018-05-16T09:28:00Z">
            <w:rPr>
              <w:b w:val="0"/>
              <w:sz w:val="26"/>
              <w:szCs w:val="26"/>
            </w:rPr>
          </w:rPrChange>
        </w:rPr>
        <w:t xml:space="preserve"> в Г</w:t>
      </w:r>
      <w:r w:rsidRPr="006C61D8">
        <w:rPr>
          <w:b w:val="0"/>
          <w:sz w:val="24"/>
          <w:szCs w:val="24"/>
          <w:rPrChange w:id="2716" w:author="Admin" w:date="2018-05-16T09:28:00Z">
            <w:rPr>
              <w:b w:val="0"/>
              <w:sz w:val="26"/>
              <w:szCs w:val="26"/>
            </w:rPr>
          </w:rPrChange>
        </w:rPr>
        <w:t>ЭК обновленные результаты ГВЭ апеллянта.</w:t>
      </w:r>
    </w:p>
    <w:p w:rsidR="00653914" w:rsidRPr="006C61D8" w:rsidRDefault="00653914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717" w:author="Admin" w:date="2018-05-16T09:28:00Z">
            <w:rPr>
              <w:b w:val="0"/>
              <w:sz w:val="26"/>
              <w:szCs w:val="26"/>
            </w:rPr>
          </w:rPrChange>
        </w:rPr>
        <w:pPrChange w:id="2718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719" w:author="Admin" w:date="2018-05-16T09:28:00Z">
            <w:rPr>
              <w:b w:val="0"/>
              <w:sz w:val="26"/>
              <w:szCs w:val="26"/>
            </w:rPr>
          </w:rPrChange>
        </w:rPr>
        <w:t>Председатель ГЭК принимает решение</w:t>
      </w:r>
      <w:r w:rsidR="009A4A0F" w:rsidRPr="006C61D8">
        <w:rPr>
          <w:b w:val="0"/>
          <w:sz w:val="24"/>
          <w:szCs w:val="24"/>
          <w:rPrChange w:id="2720" w:author="Admin" w:date="2018-05-16T09:28:00Z">
            <w:rPr>
              <w:b w:val="0"/>
              <w:sz w:val="26"/>
              <w:szCs w:val="26"/>
            </w:rPr>
          </w:rPrChange>
        </w:rPr>
        <w:t xml:space="preserve"> об у</w:t>
      </w:r>
      <w:r w:rsidRPr="006C61D8">
        <w:rPr>
          <w:b w:val="0"/>
          <w:sz w:val="24"/>
          <w:szCs w:val="24"/>
          <w:rPrChange w:id="2721" w:author="Admin" w:date="2018-05-16T09:28:00Z">
            <w:rPr>
              <w:b w:val="0"/>
              <w:sz w:val="26"/>
              <w:szCs w:val="26"/>
            </w:rPr>
          </w:rPrChange>
        </w:rPr>
        <w:t>тверждении обновленных результатов апеллянта</w:t>
      </w:r>
      <w:r w:rsidR="009A4A0F" w:rsidRPr="006C61D8">
        <w:rPr>
          <w:b w:val="0"/>
          <w:sz w:val="24"/>
          <w:szCs w:val="24"/>
          <w:rPrChange w:id="2722" w:author="Admin" w:date="2018-05-16T09:28:00Z">
            <w:rPr>
              <w:b w:val="0"/>
              <w:sz w:val="26"/>
              <w:szCs w:val="26"/>
            </w:rPr>
          </w:rPrChange>
        </w:rPr>
        <w:t xml:space="preserve"> на о</w:t>
      </w:r>
      <w:r w:rsidRPr="006C61D8">
        <w:rPr>
          <w:b w:val="0"/>
          <w:sz w:val="24"/>
          <w:szCs w:val="24"/>
          <w:rPrChange w:id="2723" w:author="Admin" w:date="2018-05-16T09:28:00Z">
            <w:rPr>
              <w:b w:val="0"/>
              <w:sz w:val="26"/>
              <w:szCs w:val="26"/>
            </w:rPr>
          </w:rPrChange>
        </w:rPr>
        <w:t>сновании представления КК, РЦОИ.</w:t>
      </w:r>
    </w:p>
    <w:p w:rsidR="00653914" w:rsidRPr="006C61D8" w:rsidRDefault="00653914" w:rsidP="006C61D8">
      <w:pPr>
        <w:pStyle w:val="1"/>
        <w:numPr>
          <w:ilvl w:val="0"/>
          <w:numId w:val="0"/>
        </w:numPr>
        <w:ind w:firstLine="851"/>
        <w:rPr>
          <w:b w:val="0"/>
          <w:kern w:val="28"/>
          <w:sz w:val="24"/>
          <w:szCs w:val="24"/>
          <w:rPrChange w:id="2724" w:author="Admin" w:date="2018-05-16T09:28:00Z">
            <w:rPr>
              <w:b w:val="0"/>
              <w:kern w:val="28"/>
              <w:sz w:val="26"/>
              <w:szCs w:val="26"/>
            </w:rPr>
          </w:rPrChange>
        </w:rPr>
        <w:pPrChange w:id="2725" w:author="Admin" w:date="2018-05-16T09:28:00Z">
          <w:pPr>
            <w:pStyle w:val="1"/>
            <w:numPr>
              <w:numId w:val="0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726" w:author="Admin" w:date="2018-05-16T09:28:00Z">
            <w:rPr>
              <w:b w:val="0"/>
              <w:sz w:val="26"/>
              <w:szCs w:val="26"/>
            </w:rPr>
          </w:rPrChange>
        </w:rPr>
        <w:t>КК информирует апеллянта</w:t>
      </w:r>
      <w:r w:rsidR="009A4A0F" w:rsidRPr="006C61D8">
        <w:rPr>
          <w:b w:val="0"/>
          <w:sz w:val="24"/>
          <w:szCs w:val="24"/>
          <w:rPrChange w:id="2727" w:author="Admin" w:date="2018-05-16T09:28:00Z">
            <w:rPr>
              <w:b w:val="0"/>
              <w:sz w:val="26"/>
              <w:szCs w:val="26"/>
            </w:rPr>
          </w:rPrChange>
        </w:rPr>
        <w:t xml:space="preserve"> о р</w:t>
      </w:r>
      <w:r w:rsidRPr="006C61D8">
        <w:rPr>
          <w:b w:val="0"/>
          <w:sz w:val="24"/>
          <w:szCs w:val="24"/>
          <w:rPrChange w:id="2728" w:author="Admin" w:date="2018-05-16T09:28:00Z">
            <w:rPr>
              <w:b w:val="0"/>
              <w:sz w:val="26"/>
              <w:szCs w:val="26"/>
            </w:rPr>
          </w:rPrChange>
        </w:rPr>
        <w:t>езультатах перерасчета баллов, выставленных</w:t>
      </w:r>
      <w:r w:rsidR="009A4A0F" w:rsidRPr="006C61D8">
        <w:rPr>
          <w:b w:val="0"/>
          <w:sz w:val="24"/>
          <w:szCs w:val="24"/>
          <w:rPrChange w:id="2729" w:author="Admin" w:date="2018-05-16T09:28:00Z">
            <w:rPr>
              <w:b w:val="0"/>
              <w:sz w:val="26"/>
              <w:szCs w:val="26"/>
            </w:rPr>
          </w:rPrChange>
        </w:rPr>
        <w:t xml:space="preserve"> за в</w:t>
      </w:r>
      <w:r w:rsidRPr="006C61D8">
        <w:rPr>
          <w:b w:val="0"/>
          <w:sz w:val="24"/>
          <w:szCs w:val="24"/>
          <w:rPrChange w:id="2730" w:author="Admin" w:date="2018-05-16T09:28:00Z">
            <w:rPr>
              <w:b w:val="0"/>
              <w:sz w:val="26"/>
              <w:szCs w:val="26"/>
            </w:rPr>
          </w:rPrChange>
        </w:rPr>
        <w:t>ыполнение экзаменационной работы.</w:t>
      </w:r>
    </w:p>
    <w:p w:rsidR="00913F3B" w:rsidRPr="006C61D8" w:rsidRDefault="00A05F52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731" w:author="Admin" w:date="2018-05-16T09:28:00Z">
            <w:rPr>
              <w:b w:val="0"/>
              <w:sz w:val="26"/>
              <w:szCs w:val="26"/>
            </w:rPr>
          </w:rPrChange>
        </w:rPr>
        <w:pPrChange w:id="2732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bookmarkStart w:id="2733" w:name="_Toc254118138"/>
      <w:r w:rsidRPr="006C61D8">
        <w:rPr>
          <w:b w:val="0"/>
          <w:sz w:val="24"/>
          <w:szCs w:val="24"/>
          <w:rPrChange w:id="2734" w:author="Admin" w:date="2018-05-16T09:28:00Z">
            <w:rPr>
              <w:b w:val="0"/>
              <w:sz w:val="26"/>
              <w:szCs w:val="26"/>
            </w:rPr>
          </w:rPrChange>
        </w:rPr>
        <w:t>При проведении пересчета результатов ЕГЭ</w:t>
      </w:r>
      <w:r w:rsidR="009A4A0F" w:rsidRPr="006C61D8">
        <w:rPr>
          <w:b w:val="0"/>
          <w:sz w:val="24"/>
          <w:szCs w:val="24"/>
          <w:rPrChange w:id="2735" w:author="Admin" w:date="2018-05-16T09:28:00Z">
            <w:rPr>
              <w:b w:val="0"/>
              <w:sz w:val="26"/>
              <w:szCs w:val="26"/>
            </w:rPr>
          </w:rPrChange>
        </w:rPr>
        <w:t xml:space="preserve"> по у</w:t>
      </w:r>
      <w:r w:rsidRPr="006C61D8">
        <w:rPr>
          <w:b w:val="0"/>
          <w:sz w:val="24"/>
          <w:szCs w:val="24"/>
          <w:rPrChange w:id="2736" w:author="Admin" w:date="2018-05-16T09:28:00Z">
            <w:rPr>
              <w:b w:val="0"/>
              <w:sz w:val="26"/>
              <w:szCs w:val="26"/>
            </w:rPr>
          </w:rPrChange>
        </w:rPr>
        <w:t>довлетворенным апелляциям</w:t>
      </w:r>
      <w:r w:rsidR="009A4A0F" w:rsidRPr="006C61D8">
        <w:rPr>
          <w:b w:val="0"/>
          <w:sz w:val="24"/>
          <w:szCs w:val="24"/>
          <w:rPrChange w:id="2737" w:author="Admin" w:date="2018-05-16T09:28:00Z">
            <w:rPr>
              <w:b w:val="0"/>
              <w:sz w:val="26"/>
              <w:szCs w:val="26"/>
            </w:rPr>
          </w:rPrChange>
        </w:rPr>
        <w:t xml:space="preserve"> в с</w:t>
      </w:r>
      <w:r w:rsidRPr="006C61D8">
        <w:rPr>
          <w:b w:val="0"/>
          <w:sz w:val="24"/>
          <w:szCs w:val="24"/>
          <w:rPrChange w:id="2738" w:author="Admin" w:date="2018-05-16T09:28:00Z">
            <w:rPr>
              <w:b w:val="0"/>
              <w:sz w:val="26"/>
              <w:szCs w:val="26"/>
            </w:rPr>
          </w:rPrChange>
        </w:rPr>
        <w:t>оответствии</w:t>
      </w:r>
      <w:r w:rsidR="009A4A0F" w:rsidRPr="006C61D8">
        <w:rPr>
          <w:b w:val="0"/>
          <w:sz w:val="24"/>
          <w:szCs w:val="24"/>
          <w:rPrChange w:id="2739" w:author="Admin" w:date="2018-05-16T09:28:00Z">
            <w:rPr>
              <w:b w:val="0"/>
              <w:sz w:val="26"/>
              <w:szCs w:val="26"/>
            </w:rPr>
          </w:rPrChange>
        </w:rPr>
        <w:t xml:space="preserve"> с п</w:t>
      </w:r>
      <w:r w:rsidRPr="006C61D8">
        <w:rPr>
          <w:b w:val="0"/>
          <w:sz w:val="24"/>
          <w:szCs w:val="24"/>
          <w:rPrChange w:id="2740" w:author="Admin" w:date="2018-05-16T09:28:00Z">
            <w:rPr>
              <w:b w:val="0"/>
              <w:sz w:val="26"/>
              <w:szCs w:val="26"/>
            </w:rPr>
          </w:rPrChange>
        </w:rPr>
        <w:t xml:space="preserve">ротоколами КК, </w:t>
      </w:r>
      <w:r w:rsidR="00913F3B" w:rsidRPr="006C61D8">
        <w:rPr>
          <w:b w:val="0"/>
          <w:sz w:val="24"/>
          <w:szCs w:val="24"/>
          <w:rPrChange w:id="2741" w:author="Admin" w:date="2018-05-16T09:28:00Z">
            <w:rPr>
              <w:b w:val="0"/>
              <w:sz w:val="26"/>
              <w:szCs w:val="26"/>
            </w:rPr>
          </w:rPrChange>
        </w:rPr>
        <w:t>ФЦТ вправе запрашивать</w:t>
      </w:r>
      <w:r w:rsidR="009A4A0F" w:rsidRPr="006C61D8">
        <w:rPr>
          <w:b w:val="0"/>
          <w:sz w:val="24"/>
          <w:szCs w:val="24"/>
          <w:rPrChange w:id="2742" w:author="Admin" w:date="2018-05-16T09:28:00Z">
            <w:rPr>
              <w:b w:val="0"/>
              <w:sz w:val="26"/>
              <w:szCs w:val="26"/>
            </w:rPr>
          </w:rPrChange>
        </w:rPr>
        <w:t xml:space="preserve"> у Р</w:t>
      </w:r>
      <w:r w:rsidR="00913F3B" w:rsidRPr="006C61D8">
        <w:rPr>
          <w:b w:val="0"/>
          <w:sz w:val="24"/>
          <w:szCs w:val="24"/>
          <w:rPrChange w:id="2743" w:author="Admin" w:date="2018-05-16T09:28:00Z">
            <w:rPr>
              <w:b w:val="0"/>
              <w:sz w:val="26"/>
              <w:szCs w:val="26"/>
            </w:rPr>
          </w:rPrChange>
        </w:rPr>
        <w:t>ЦОИ:</w:t>
      </w:r>
      <w:bookmarkEnd w:id="2733"/>
    </w:p>
    <w:p w:rsidR="00913F3B" w:rsidRPr="006C61D8" w:rsidRDefault="00913F3B" w:rsidP="006C61D8">
      <w:pPr>
        <w:pStyle w:val="af3"/>
        <w:tabs>
          <w:tab w:val="left" w:pos="993"/>
        </w:tabs>
        <w:ind w:left="0" w:firstLine="851"/>
        <w:jc w:val="both"/>
        <w:rPr>
          <w:kern w:val="32"/>
          <w:rPrChange w:id="2744" w:author="Admin" w:date="2018-05-16T09:28:00Z">
            <w:rPr>
              <w:kern w:val="32"/>
              <w:sz w:val="26"/>
              <w:szCs w:val="26"/>
            </w:rPr>
          </w:rPrChange>
        </w:rPr>
        <w:pPrChange w:id="2745" w:author="Admin" w:date="2018-05-16T09:28:00Z">
          <w:pPr>
            <w:pStyle w:val="af3"/>
            <w:tabs>
              <w:tab w:val="left" w:pos="993"/>
            </w:tabs>
            <w:ind w:left="0" w:firstLine="851"/>
            <w:jc w:val="both"/>
          </w:pPr>
        </w:pPrChange>
      </w:pPr>
      <w:bookmarkStart w:id="2746" w:name="_Toc254118139"/>
      <w:r w:rsidRPr="006C61D8">
        <w:rPr>
          <w:rPrChange w:id="2747" w:author="Admin" w:date="2018-05-16T09:28:00Z">
            <w:rPr>
              <w:sz w:val="26"/>
              <w:szCs w:val="26"/>
            </w:rPr>
          </w:rPrChange>
        </w:rPr>
        <w:t>копии документов, оформленных</w:t>
      </w:r>
      <w:r w:rsidR="009A4A0F" w:rsidRPr="006C61D8">
        <w:rPr>
          <w:rPrChange w:id="2748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2749" w:author="Admin" w:date="2018-05-16T09:28:00Z">
            <w:rPr>
              <w:sz w:val="26"/>
              <w:szCs w:val="26"/>
            </w:rPr>
          </w:rPrChange>
        </w:rPr>
        <w:t>роцессе рассмотрения апелляции</w:t>
      </w:r>
      <w:r w:rsidR="00F866A3" w:rsidRPr="006C61D8">
        <w:rPr>
          <w:rPrChange w:id="2750" w:author="Admin" w:date="2018-05-16T09:28:00Z">
            <w:rPr>
              <w:sz w:val="26"/>
              <w:szCs w:val="26"/>
            </w:rPr>
          </w:rPrChange>
        </w:rPr>
        <w:t xml:space="preserve"> </w:t>
      </w:r>
      <w:r w:rsidR="00097A0E" w:rsidRPr="006C61D8">
        <w:rPr>
          <w:rPrChange w:id="2751" w:author="Admin" w:date="2018-05-16T09:28:00Z">
            <w:rPr>
              <w:sz w:val="26"/>
              <w:szCs w:val="26"/>
            </w:rPr>
          </w:rPrChange>
        </w:rPr>
        <w:t xml:space="preserve"> </w:t>
      </w:r>
      <w:r w:rsidR="00685B61" w:rsidRPr="006C61D8">
        <w:rPr>
          <w:rPrChange w:id="2752" w:author="Admin" w:date="2018-05-16T09:28:00Z">
            <w:rPr>
              <w:sz w:val="26"/>
              <w:szCs w:val="26"/>
            </w:rPr>
          </w:rPrChange>
        </w:rPr>
        <w:t xml:space="preserve">        </w:t>
      </w:r>
      <w:r w:rsidR="00814C85" w:rsidRPr="006C61D8">
        <w:rPr>
          <w:rPrChange w:id="2753" w:author="Admin" w:date="2018-05-16T09:28:00Z">
            <w:rPr>
              <w:sz w:val="26"/>
              <w:szCs w:val="26"/>
            </w:rPr>
          </w:rPrChange>
        </w:rPr>
        <w:t xml:space="preserve"> </w:t>
      </w:r>
      <w:r w:rsidR="00685B61" w:rsidRPr="006C61D8">
        <w:rPr>
          <w:rPrChange w:id="2754" w:author="Admin" w:date="2018-05-16T09:28:00Z">
            <w:rPr>
              <w:sz w:val="26"/>
              <w:szCs w:val="26"/>
            </w:rPr>
          </w:rPrChange>
        </w:rPr>
        <w:t xml:space="preserve"> </w:t>
      </w:r>
      <w:r w:rsidR="00F866A3" w:rsidRPr="006C61D8">
        <w:rPr>
          <w:rPrChange w:id="2755" w:author="Admin" w:date="2018-05-16T09:28:00Z">
            <w:rPr>
              <w:sz w:val="26"/>
              <w:szCs w:val="26"/>
            </w:rPr>
          </w:rPrChange>
        </w:rPr>
        <w:t>(</w:t>
      </w:r>
      <w:r w:rsidR="00564E5F" w:rsidRPr="006C61D8">
        <w:rPr>
          <w:rPrChange w:id="2756" w:author="Admin" w:date="2018-05-16T09:28:00Z">
            <w:rPr>
              <w:sz w:val="26"/>
              <w:szCs w:val="26"/>
            </w:rPr>
          </w:rPrChange>
        </w:rPr>
        <w:t>ф</w:t>
      </w:r>
      <w:r w:rsidR="00F866A3" w:rsidRPr="006C61D8">
        <w:rPr>
          <w:rPrChange w:id="2757" w:author="Admin" w:date="2018-05-16T09:28:00Z">
            <w:rPr>
              <w:sz w:val="26"/>
              <w:szCs w:val="26"/>
            </w:rPr>
          </w:rPrChange>
        </w:rPr>
        <w:t>орма 2-АП</w:t>
      </w:r>
      <w:r w:rsidR="009A4A0F" w:rsidRPr="006C61D8">
        <w:rPr>
          <w:rPrChange w:id="2758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="00F866A3" w:rsidRPr="006C61D8">
        <w:rPr>
          <w:rPrChange w:id="2759" w:author="Admin" w:date="2018-05-16T09:28:00Z">
            <w:rPr>
              <w:sz w:val="26"/>
              <w:szCs w:val="26"/>
            </w:rPr>
          </w:rPrChange>
        </w:rPr>
        <w:t>риложениями)</w:t>
      </w:r>
      <w:r w:rsidR="00564E5F" w:rsidRPr="006C61D8">
        <w:rPr>
          <w:rPrChange w:id="2760" w:author="Admin" w:date="2018-05-16T09:28:00Z">
            <w:rPr>
              <w:sz w:val="26"/>
              <w:szCs w:val="26"/>
            </w:rPr>
          </w:rPrChange>
        </w:rPr>
        <w:t>;</w:t>
      </w:r>
      <w:r w:rsidR="001F11AE" w:rsidRPr="006C61D8">
        <w:rPr>
          <w:rPrChange w:id="2761" w:author="Admin" w:date="2018-05-16T09:28:00Z">
            <w:rPr>
              <w:sz w:val="26"/>
              <w:szCs w:val="26"/>
            </w:rPr>
          </w:rPrChange>
        </w:rPr>
        <w:t xml:space="preserve"> </w:t>
      </w:r>
      <w:bookmarkEnd w:id="2746"/>
    </w:p>
    <w:p w:rsidR="00564E5F" w:rsidRPr="006C61D8" w:rsidRDefault="00913F3B" w:rsidP="006C61D8">
      <w:pPr>
        <w:pStyle w:val="af3"/>
        <w:tabs>
          <w:tab w:val="left" w:pos="993"/>
        </w:tabs>
        <w:ind w:left="0" w:firstLine="851"/>
        <w:jc w:val="both"/>
        <w:rPr>
          <w:kern w:val="32"/>
          <w:rPrChange w:id="2762" w:author="Admin" w:date="2018-05-16T09:28:00Z">
            <w:rPr>
              <w:kern w:val="32"/>
              <w:sz w:val="26"/>
              <w:szCs w:val="26"/>
            </w:rPr>
          </w:rPrChange>
        </w:rPr>
        <w:pPrChange w:id="2763" w:author="Admin" w:date="2018-05-16T09:28:00Z">
          <w:pPr>
            <w:pStyle w:val="af3"/>
            <w:tabs>
              <w:tab w:val="left" w:pos="993"/>
            </w:tabs>
            <w:ind w:left="0" w:firstLine="851"/>
            <w:jc w:val="both"/>
          </w:pPr>
        </w:pPrChange>
      </w:pPr>
      <w:bookmarkStart w:id="2764" w:name="_Toc254118140"/>
      <w:r w:rsidRPr="006C61D8">
        <w:rPr>
          <w:rPrChange w:id="2765" w:author="Admin" w:date="2018-05-16T09:28:00Z">
            <w:rPr>
              <w:sz w:val="26"/>
              <w:szCs w:val="26"/>
            </w:rPr>
          </w:rPrChange>
        </w:rPr>
        <w:t>копии бланков ЕГЭ апеллянта</w:t>
      </w:r>
      <w:r w:rsidR="00564E5F" w:rsidRPr="006C61D8">
        <w:rPr>
          <w:rPrChange w:id="2766" w:author="Admin" w:date="2018-05-16T09:28:00Z">
            <w:rPr>
              <w:sz w:val="26"/>
              <w:szCs w:val="26"/>
            </w:rPr>
          </w:rPrChange>
        </w:rPr>
        <w:t>.</w:t>
      </w:r>
      <w:bookmarkEnd w:id="2764"/>
      <w:r w:rsidR="00564E5F" w:rsidRPr="006C61D8">
        <w:rPr>
          <w:rPrChange w:id="2767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913F3B" w:rsidRPr="006C61D8" w:rsidRDefault="00913F3B" w:rsidP="006C61D8">
      <w:pPr>
        <w:pStyle w:val="1"/>
        <w:numPr>
          <w:ilvl w:val="0"/>
          <w:numId w:val="8"/>
        </w:numPr>
        <w:ind w:left="0" w:firstLine="851"/>
        <w:rPr>
          <w:b w:val="0"/>
          <w:sz w:val="24"/>
          <w:szCs w:val="24"/>
          <w:rPrChange w:id="2768" w:author="Admin" w:date="2018-05-16T09:28:00Z">
            <w:rPr>
              <w:b w:val="0"/>
              <w:sz w:val="26"/>
              <w:szCs w:val="26"/>
            </w:rPr>
          </w:rPrChange>
        </w:rPr>
        <w:pPrChange w:id="2769" w:author="Admin" w:date="2018-05-16T09:28:00Z">
          <w:pPr>
            <w:pStyle w:val="1"/>
            <w:numPr>
              <w:numId w:val="8"/>
            </w:numPr>
            <w:tabs>
              <w:tab w:val="clear" w:pos="360"/>
            </w:tabs>
            <w:ind w:left="0" w:firstLine="851"/>
          </w:pPr>
        </w:pPrChange>
      </w:pPr>
      <w:r w:rsidRPr="006C61D8">
        <w:rPr>
          <w:b w:val="0"/>
          <w:sz w:val="24"/>
          <w:szCs w:val="24"/>
          <w:rPrChange w:id="2770" w:author="Admin" w:date="2018-05-16T09:28:00Z">
            <w:rPr>
              <w:b w:val="0"/>
              <w:sz w:val="26"/>
              <w:szCs w:val="26"/>
            </w:rPr>
          </w:rPrChange>
        </w:rPr>
        <w:t>В случае обнаружения несоответствий изображений бланков ЕГЭ (оригин</w:t>
      </w:r>
      <w:r w:rsidR="005366A0" w:rsidRPr="006C61D8">
        <w:rPr>
          <w:b w:val="0"/>
          <w:sz w:val="24"/>
          <w:szCs w:val="24"/>
          <w:rPrChange w:id="2771" w:author="Admin" w:date="2018-05-16T09:28:00Z">
            <w:rPr>
              <w:b w:val="0"/>
              <w:sz w:val="26"/>
              <w:szCs w:val="26"/>
            </w:rPr>
          </w:rPrChange>
        </w:rPr>
        <w:t>ала</w:t>
      </w:r>
      <w:r w:rsidR="009A4A0F" w:rsidRPr="006C61D8">
        <w:rPr>
          <w:b w:val="0"/>
          <w:sz w:val="24"/>
          <w:szCs w:val="24"/>
          <w:rPrChange w:id="2772" w:author="Admin" w:date="2018-05-16T09:28:00Z">
            <w:rPr>
              <w:b w:val="0"/>
              <w:sz w:val="26"/>
              <w:szCs w:val="26"/>
            </w:rPr>
          </w:rPrChange>
        </w:rPr>
        <w:t xml:space="preserve"> и к</w:t>
      </w:r>
      <w:r w:rsidR="005366A0" w:rsidRPr="006C61D8">
        <w:rPr>
          <w:b w:val="0"/>
          <w:sz w:val="24"/>
          <w:szCs w:val="24"/>
          <w:rPrChange w:id="2773" w:author="Admin" w:date="2018-05-16T09:28:00Z">
            <w:rPr>
              <w:b w:val="0"/>
              <w:sz w:val="26"/>
              <w:szCs w:val="26"/>
            </w:rPr>
          </w:rPrChange>
        </w:rPr>
        <w:t>опии</w:t>
      </w:r>
      <w:r w:rsidR="009A4A0F" w:rsidRPr="006C61D8">
        <w:rPr>
          <w:b w:val="0"/>
          <w:sz w:val="24"/>
          <w:szCs w:val="24"/>
          <w:rPrChange w:id="2774" w:author="Admin" w:date="2018-05-16T09:28:00Z">
            <w:rPr>
              <w:b w:val="0"/>
              <w:sz w:val="26"/>
              <w:szCs w:val="26"/>
            </w:rPr>
          </w:rPrChange>
        </w:rPr>
        <w:t xml:space="preserve"> их р</w:t>
      </w:r>
      <w:r w:rsidR="005366A0" w:rsidRPr="006C61D8">
        <w:rPr>
          <w:b w:val="0"/>
          <w:sz w:val="24"/>
          <w:szCs w:val="24"/>
          <w:rPrChange w:id="2775" w:author="Admin" w:date="2018-05-16T09:28:00Z">
            <w:rPr>
              <w:b w:val="0"/>
              <w:sz w:val="26"/>
              <w:szCs w:val="26"/>
            </w:rPr>
          </w:rPrChange>
        </w:rPr>
        <w:t>аспознавания) и (</w:t>
      </w:r>
      <w:r w:rsidRPr="006C61D8">
        <w:rPr>
          <w:b w:val="0"/>
          <w:sz w:val="24"/>
          <w:szCs w:val="24"/>
          <w:rPrChange w:id="2776" w:author="Admin" w:date="2018-05-16T09:28:00Z">
            <w:rPr>
              <w:b w:val="0"/>
              <w:sz w:val="26"/>
              <w:szCs w:val="26"/>
            </w:rPr>
          </w:rPrChange>
        </w:rPr>
        <w:t>или</w:t>
      </w:r>
      <w:r w:rsidR="005366A0" w:rsidRPr="006C61D8">
        <w:rPr>
          <w:b w:val="0"/>
          <w:sz w:val="24"/>
          <w:szCs w:val="24"/>
          <w:rPrChange w:id="2777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Pr="006C61D8">
        <w:rPr>
          <w:b w:val="0"/>
          <w:sz w:val="24"/>
          <w:szCs w:val="24"/>
          <w:rPrChange w:id="2778" w:author="Admin" w:date="2018-05-16T09:28:00Z">
            <w:rPr>
              <w:b w:val="0"/>
              <w:sz w:val="26"/>
              <w:szCs w:val="26"/>
            </w:rPr>
          </w:rPrChange>
        </w:rPr>
        <w:t xml:space="preserve"> необоснованного изменения баллов</w:t>
      </w:r>
      <w:r w:rsidR="009A4A0F" w:rsidRPr="006C61D8">
        <w:rPr>
          <w:b w:val="0"/>
          <w:sz w:val="24"/>
          <w:szCs w:val="24"/>
          <w:rPrChange w:id="2779" w:author="Admin" w:date="2018-05-16T09:28:00Z">
            <w:rPr>
              <w:b w:val="0"/>
              <w:sz w:val="26"/>
              <w:szCs w:val="26"/>
            </w:rPr>
          </w:rPrChange>
        </w:rPr>
        <w:t xml:space="preserve"> за в</w:t>
      </w:r>
      <w:r w:rsidR="008C0658" w:rsidRPr="006C61D8">
        <w:rPr>
          <w:b w:val="0"/>
          <w:sz w:val="24"/>
          <w:szCs w:val="24"/>
          <w:rPrChange w:id="2780" w:author="Admin" w:date="2018-05-16T09:28:00Z">
            <w:rPr>
              <w:b w:val="0"/>
              <w:sz w:val="26"/>
              <w:szCs w:val="26"/>
            </w:rPr>
          </w:rPrChange>
        </w:rPr>
        <w:t>ыполнение</w:t>
      </w:r>
      <w:r w:rsidRPr="006C61D8">
        <w:rPr>
          <w:b w:val="0"/>
          <w:sz w:val="24"/>
          <w:szCs w:val="24"/>
          <w:rPrChange w:id="2781" w:author="Admin" w:date="2018-05-16T09:28:00Z">
            <w:rPr>
              <w:b w:val="0"/>
              <w:sz w:val="26"/>
              <w:szCs w:val="26"/>
            </w:rPr>
          </w:rPrChange>
        </w:rPr>
        <w:t xml:space="preserve"> задани</w:t>
      </w:r>
      <w:r w:rsidR="008C0658" w:rsidRPr="006C61D8">
        <w:rPr>
          <w:b w:val="0"/>
          <w:sz w:val="24"/>
          <w:szCs w:val="24"/>
          <w:rPrChange w:id="2782" w:author="Admin" w:date="2018-05-16T09:28:00Z">
            <w:rPr>
              <w:b w:val="0"/>
              <w:sz w:val="26"/>
              <w:szCs w:val="26"/>
            </w:rPr>
          </w:rPrChange>
        </w:rPr>
        <w:t>й</w:t>
      </w:r>
      <w:r w:rsidR="009A4A0F" w:rsidRPr="006C61D8">
        <w:rPr>
          <w:b w:val="0"/>
          <w:sz w:val="24"/>
          <w:szCs w:val="24"/>
          <w:rPrChange w:id="2783" w:author="Admin" w:date="2018-05-16T09:28:00Z">
            <w:rPr>
              <w:b w:val="0"/>
              <w:sz w:val="26"/>
              <w:szCs w:val="26"/>
            </w:rPr>
          </w:rPrChange>
        </w:rPr>
        <w:t xml:space="preserve"> с р</w:t>
      </w:r>
      <w:r w:rsidRPr="006C61D8">
        <w:rPr>
          <w:b w:val="0"/>
          <w:sz w:val="24"/>
          <w:szCs w:val="24"/>
          <w:rPrChange w:id="2784" w:author="Admin" w:date="2018-05-16T09:28:00Z">
            <w:rPr>
              <w:b w:val="0"/>
              <w:sz w:val="26"/>
              <w:szCs w:val="26"/>
            </w:rPr>
          </w:rPrChange>
        </w:rPr>
        <w:t xml:space="preserve">азвернутым </w:t>
      </w:r>
      <w:r w:rsidR="005366A0" w:rsidRPr="006C61D8">
        <w:rPr>
          <w:b w:val="0"/>
          <w:sz w:val="24"/>
          <w:szCs w:val="24"/>
          <w:rPrChange w:id="2785" w:author="Admin" w:date="2018-05-16T09:28:00Z">
            <w:rPr>
              <w:b w:val="0"/>
              <w:sz w:val="26"/>
              <w:szCs w:val="26"/>
            </w:rPr>
          </w:rPrChange>
        </w:rPr>
        <w:t>и (</w:t>
      </w:r>
      <w:r w:rsidR="00C751B5" w:rsidRPr="006C61D8">
        <w:rPr>
          <w:b w:val="0"/>
          <w:sz w:val="24"/>
          <w:szCs w:val="24"/>
          <w:rPrChange w:id="2786" w:author="Admin" w:date="2018-05-16T09:28:00Z">
            <w:rPr>
              <w:b w:val="0"/>
              <w:sz w:val="26"/>
              <w:szCs w:val="26"/>
            </w:rPr>
          </w:rPrChange>
        </w:rPr>
        <w:t>или</w:t>
      </w:r>
      <w:r w:rsidR="005366A0" w:rsidRPr="006C61D8">
        <w:rPr>
          <w:b w:val="0"/>
          <w:sz w:val="24"/>
          <w:szCs w:val="24"/>
          <w:rPrChange w:id="2787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="00C751B5" w:rsidRPr="006C61D8">
        <w:rPr>
          <w:b w:val="0"/>
          <w:sz w:val="24"/>
          <w:szCs w:val="24"/>
          <w:rPrChange w:id="2788" w:author="Admin" w:date="2018-05-16T09:28:00Z">
            <w:rPr>
              <w:b w:val="0"/>
              <w:sz w:val="26"/>
              <w:szCs w:val="26"/>
            </w:rPr>
          </w:rPrChange>
        </w:rPr>
        <w:t xml:space="preserve"> устным </w:t>
      </w:r>
      <w:r w:rsidRPr="006C61D8">
        <w:rPr>
          <w:b w:val="0"/>
          <w:sz w:val="24"/>
          <w:szCs w:val="24"/>
          <w:rPrChange w:id="2789" w:author="Admin" w:date="2018-05-16T09:28:00Z">
            <w:rPr>
              <w:b w:val="0"/>
              <w:sz w:val="26"/>
              <w:szCs w:val="26"/>
            </w:rPr>
          </w:rPrChange>
        </w:rPr>
        <w:t xml:space="preserve">ответом </w:t>
      </w:r>
      <w:r w:rsidR="008C0658" w:rsidRPr="006C61D8">
        <w:rPr>
          <w:b w:val="0"/>
          <w:sz w:val="24"/>
          <w:szCs w:val="24"/>
          <w:rPrChange w:id="2790" w:author="Admin" w:date="2018-05-16T09:28:00Z">
            <w:rPr>
              <w:b w:val="0"/>
              <w:sz w:val="26"/>
              <w:szCs w:val="26"/>
            </w:rPr>
          </w:rPrChange>
        </w:rPr>
        <w:t>апеллянта</w:t>
      </w:r>
      <w:r w:rsidRPr="006C61D8">
        <w:rPr>
          <w:b w:val="0"/>
          <w:sz w:val="24"/>
          <w:szCs w:val="24"/>
          <w:rPrChange w:id="2791" w:author="Admin" w:date="2018-05-16T09:28:00Z">
            <w:rPr>
              <w:b w:val="0"/>
              <w:sz w:val="26"/>
              <w:szCs w:val="26"/>
            </w:rPr>
          </w:rPrChange>
        </w:rPr>
        <w:t xml:space="preserve"> ФЦТ сообщает</w:t>
      </w:r>
      <w:r w:rsidR="009A4A0F" w:rsidRPr="006C61D8">
        <w:rPr>
          <w:b w:val="0"/>
          <w:sz w:val="24"/>
          <w:szCs w:val="24"/>
          <w:rPrChange w:id="2792" w:author="Admin" w:date="2018-05-16T09:28:00Z">
            <w:rPr>
              <w:b w:val="0"/>
              <w:sz w:val="26"/>
              <w:szCs w:val="26"/>
            </w:rPr>
          </w:rPrChange>
        </w:rPr>
        <w:t xml:space="preserve"> об у</w:t>
      </w:r>
      <w:r w:rsidRPr="006C61D8">
        <w:rPr>
          <w:b w:val="0"/>
          <w:sz w:val="24"/>
          <w:szCs w:val="24"/>
          <w:rPrChange w:id="2793" w:author="Admin" w:date="2018-05-16T09:28:00Z">
            <w:rPr>
              <w:b w:val="0"/>
              <w:sz w:val="26"/>
              <w:szCs w:val="26"/>
            </w:rPr>
          </w:rPrChange>
        </w:rPr>
        <w:t>становленном факте</w:t>
      </w:r>
      <w:r w:rsidR="009A4A0F" w:rsidRPr="006C61D8">
        <w:rPr>
          <w:b w:val="0"/>
          <w:sz w:val="24"/>
          <w:szCs w:val="24"/>
          <w:rPrChange w:id="2794" w:author="Admin" w:date="2018-05-16T09:28:00Z">
            <w:rPr>
              <w:b w:val="0"/>
              <w:sz w:val="26"/>
              <w:szCs w:val="26"/>
            </w:rPr>
          </w:rPrChange>
        </w:rPr>
        <w:t xml:space="preserve"> в Р</w:t>
      </w:r>
      <w:r w:rsidRPr="006C61D8">
        <w:rPr>
          <w:b w:val="0"/>
          <w:sz w:val="24"/>
          <w:szCs w:val="24"/>
          <w:rPrChange w:id="2795" w:author="Admin" w:date="2018-05-16T09:28:00Z">
            <w:rPr>
              <w:b w:val="0"/>
              <w:sz w:val="26"/>
              <w:szCs w:val="26"/>
            </w:rPr>
          </w:rPrChange>
        </w:rPr>
        <w:t>особрнадзор. Рособрнадзор направляет</w:t>
      </w:r>
      <w:r w:rsidR="009A4A0F" w:rsidRPr="006C61D8">
        <w:rPr>
          <w:b w:val="0"/>
          <w:sz w:val="24"/>
          <w:szCs w:val="24"/>
          <w:rPrChange w:id="2796" w:author="Admin" w:date="2018-05-16T09:28:00Z">
            <w:rPr>
              <w:b w:val="0"/>
              <w:sz w:val="26"/>
              <w:szCs w:val="26"/>
            </w:rPr>
          </w:rPrChange>
        </w:rPr>
        <w:t xml:space="preserve"> на р</w:t>
      </w:r>
      <w:r w:rsidRPr="006C61D8">
        <w:rPr>
          <w:b w:val="0"/>
          <w:sz w:val="24"/>
          <w:szCs w:val="24"/>
          <w:rPrChange w:id="2797" w:author="Admin" w:date="2018-05-16T09:28:00Z">
            <w:rPr>
              <w:b w:val="0"/>
              <w:sz w:val="26"/>
              <w:szCs w:val="26"/>
            </w:rPr>
          </w:rPrChange>
        </w:rPr>
        <w:t>ассмотрение</w:t>
      </w:r>
      <w:r w:rsidR="009A4A0F" w:rsidRPr="006C61D8">
        <w:rPr>
          <w:b w:val="0"/>
          <w:sz w:val="24"/>
          <w:szCs w:val="24"/>
          <w:rPrChange w:id="2798" w:author="Admin" w:date="2018-05-16T09:28:00Z">
            <w:rPr>
              <w:b w:val="0"/>
              <w:sz w:val="26"/>
              <w:szCs w:val="26"/>
            </w:rPr>
          </w:rPrChange>
        </w:rPr>
        <w:t xml:space="preserve"> в Г</w:t>
      </w:r>
      <w:r w:rsidRPr="006C61D8">
        <w:rPr>
          <w:b w:val="0"/>
          <w:sz w:val="24"/>
          <w:szCs w:val="24"/>
          <w:rPrChange w:id="2799" w:author="Admin" w:date="2018-05-16T09:28:00Z">
            <w:rPr>
              <w:b w:val="0"/>
              <w:sz w:val="26"/>
              <w:szCs w:val="26"/>
            </w:rPr>
          </w:rPrChange>
        </w:rPr>
        <w:t>ЭК</w:t>
      </w:r>
      <w:r w:rsidR="005366A0" w:rsidRPr="006C61D8">
        <w:rPr>
          <w:b w:val="0"/>
          <w:sz w:val="24"/>
          <w:szCs w:val="24"/>
          <w:rPrChange w:id="2800" w:author="Admin" w:date="2018-05-16T09:28:00Z">
            <w:rPr>
              <w:b w:val="0"/>
              <w:sz w:val="26"/>
              <w:szCs w:val="26"/>
            </w:rPr>
          </w:rPrChange>
        </w:rPr>
        <w:t xml:space="preserve"> информацию</w:t>
      </w:r>
      <w:r w:rsidR="009A4A0F" w:rsidRPr="006C61D8">
        <w:rPr>
          <w:b w:val="0"/>
          <w:sz w:val="24"/>
          <w:szCs w:val="24"/>
          <w:rPrChange w:id="2801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="005366A0" w:rsidRPr="006C61D8">
        <w:rPr>
          <w:b w:val="0"/>
          <w:sz w:val="24"/>
          <w:szCs w:val="24"/>
          <w:rPrChange w:id="2802" w:author="Admin" w:date="2018-05-16T09:28:00Z">
            <w:rPr>
              <w:b w:val="0"/>
              <w:sz w:val="26"/>
              <w:szCs w:val="26"/>
            </w:rPr>
          </w:rPrChange>
        </w:rPr>
        <w:t>есоответствиях и (</w:t>
      </w:r>
      <w:r w:rsidRPr="006C61D8">
        <w:rPr>
          <w:b w:val="0"/>
          <w:sz w:val="24"/>
          <w:szCs w:val="24"/>
          <w:rPrChange w:id="2803" w:author="Admin" w:date="2018-05-16T09:28:00Z">
            <w:rPr>
              <w:b w:val="0"/>
              <w:sz w:val="26"/>
              <w:szCs w:val="26"/>
            </w:rPr>
          </w:rPrChange>
        </w:rPr>
        <w:t>или</w:t>
      </w:r>
      <w:r w:rsidR="005366A0" w:rsidRPr="006C61D8">
        <w:rPr>
          <w:b w:val="0"/>
          <w:sz w:val="24"/>
          <w:szCs w:val="24"/>
          <w:rPrChange w:id="2804" w:author="Admin" w:date="2018-05-16T09:28:00Z">
            <w:rPr>
              <w:b w:val="0"/>
              <w:sz w:val="26"/>
              <w:szCs w:val="26"/>
            </w:rPr>
          </w:rPrChange>
        </w:rPr>
        <w:t>)</w:t>
      </w:r>
      <w:r w:rsidR="009A4A0F" w:rsidRPr="006C61D8">
        <w:rPr>
          <w:b w:val="0"/>
          <w:sz w:val="24"/>
          <w:szCs w:val="24"/>
          <w:rPrChange w:id="2805" w:author="Admin" w:date="2018-05-16T09:28:00Z">
            <w:rPr>
              <w:b w:val="0"/>
              <w:sz w:val="26"/>
              <w:szCs w:val="26"/>
            </w:rPr>
          </w:rPrChange>
        </w:rPr>
        <w:t xml:space="preserve"> о н</w:t>
      </w:r>
      <w:r w:rsidRPr="006C61D8">
        <w:rPr>
          <w:b w:val="0"/>
          <w:sz w:val="24"/>
          <w:szCs w:val="24"/>
          <w:rPrChange w:id="2806" w:author="Admin" w:date="2018-05-16T09:28:00Z">
            <w:rPr>
              <w:b w:val="0"/>
              <w:sz w:val="26"/>
              <w:szCs w:val="26"/>
            </w:rPr>
          </w:rPrChange>
        </w:rPr>
        <w:t>еобоснованном изменении баллов участника ЕГЭ.</w:t>
      </w:r>
    </w:p>
    <w:p w:rsidR="00675750" w:rsidRPr="006C61D8" w:rsidRDefault="00913F3B" w:rsidP="006C61D8">
      <w:pPr>
        <w:ind w:firstLine="851"/>
        <w:jc w:val="both"/>
        <w:rPr>
          <w:rPrChange w:id="2807" w:author="Admin" w:date="2018-05-16T09:28:00Z">
            <w:rPr>
              <w:sz w:val="26"/>
              <w:szCs w:val="26"/>
            </w:rPr>
          </w:rPrChange>
        </w:rPr>
        <w:pPrChange w:id="2808" w:author="Admin" w:date="2018-05-16T09:28:00Z">
          <w:pPr>
            <w:ind w:firstLine="851"/>
            <w:jc w:val="both"/>
          </w:pPr>
        </w:pPrChange>
      </w:pPr>
      <w:r w:rsidRPr="006C61D8">
        <w:rPr>
          <w:rPrChange w:id="2809" w:author="Admin" w:date="2018-05-16T09:28:00Z">
            <w:rPr>
              <w:sz w:val="26"/>
              <w:szCs w:val="26"/>
            </w:rPr>
          </w:rPrChange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6C61D8">
        <w:rPr>
          <w:rPrChange w:id="2810" w:author="Admin" w:date="2018-05-16T09:28:00Z">
            <w:rPr>
              <w:sz w:val="26"/>
              <w:szCs w:val="26"/>
            </w:rPr>
          </w:rPrChange>
        </w:rPr>
        <w:t xml:space="preserve"> по у</w:t>
      </w:r>
      <w:r w:rsidRPr="006C61D8">
        <w:rPr>
          <w:rPrChange w:id="2811" w:author="Admin" w:date="2018-05-16T09:28:00Z">
            <w:rPr>
              <w:sz w:val="26"/>
              <w:szCs w:val="26"/>
            </w:rPr>
          </w:rPrChange>
        </w:rPr>
        <w:t>твержденным результатам служебного расследования</w:t>
      </w:r>
      <w:r w:rsidR="009A4A0F" w:rsidRPr="006C61D8">
        <w:rPr>
          <w:rPrChange w:id="2812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Pr="006C61D8">
        <w:rPr>
          <w:rPrChange w:id="2813" w:author="Admin" w:date="2018-05-16T09:28:00Z">
            <w:rPr>
              <w:sz w:val="26"/>
              <w:szCs w:val="26"/>
            </w:rPr>
          </w:rPrChange>
        </w:rPr>
        <w:t>бязательным уведомлением</w:t>
      </w:r>
      <w:r w:rsidR="009A4A0F" w:rsidRPr="006C61D8">
        <w:rPr>
          <w:rPrChange w:id="2814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Pr="006C61D8">
        <w:rPr>
          <w:rPrChange w:id="2815" w:author="Admin" w:date="2018-05-16T09:28:00Z">
            <w:rPr>
              <w:sz w:val="26"/>
              <w:szCs w:val="26"/>
            </w:rPr>
          </w:rPrChange>
        </w:rPr>
        <w:t>езультатах расследования Рособрнадзора</w:t>
      </w:r>
      <w:r w:rsidR="009A4A0F" w:rsidRPr="006C61D8">
        <w:rPr>
          <w:rPrChange w:id="2816" w:author="Admin" w:date="2018-05-16T09:28:00Z">
            <w:rPr>
              <w:sz w:val="26"/>
              <w:szCs w:val="26"/>
            </w:rPr>
          </w:rPrChange>
        </w:rPr>
        <w:t xml:space="preserve"> и Ф</w:t>
      </w:r>
      <w:r w:rsidR="008C0658" w:rsidRPr="006C61D8">
        <w:rPr>
          <w:rPrChange w:id="2817" w:author="Admin" w:date="2018-05-16T09:28:00Z">
            <w:rPr>
              <w:sz w:val="26"/>
              <w:szCs w:val="26"/>
            </w:rPr>
          </w:rPrChange>
        </w:rPr>
        <w:t>ЦТ</w:t>
      </w:r>
      <w:r w:rsidRPr="006C61D8">
        <w:rPr>
          <w:rPrChange w:id="2818" w:author="Admin" w:date="2018-05-16T09:28:00Z">
            <w:rPr>
              <w:sz w:val="26"/>
              <w:szCs w:val="26"/>
            </w:rPr>
          </w:rPrChange>
        </w:rPr>
        <w:t>.</w:t>
      </w:r>
    </w:p>
    <w:p w:rsidR="00675750" w:rsidRPr="006C61D8" w:rsidRDefault="00675750" w:rsidP="006C61D8">
      <w:pPr>
        <w:rPr>
          <w:rPrChange w:id="2819" w:author="Admin" w:date="2018-05-16T09:28:00Z">
            <w:rPr>
              <w:sz w:val="26"/>
              <w:szCs w:val="26"/>
            </w:rPr>
          </w:rPrChange>
        </w:rPr>
        <w:pPrChange w:id="2820" w:author="Admin" w:date="2018-05-16T09:28:00Z">
          <w:pPr/>
        </w:pPrChange>
      </w:pPr>
      <w:r w:rsidRPr="006C61D8">
        <w:rPr>
          <w:rPrChange w:id="2821" w:author="Admin" w:date="2018-05-16T09:28:00Z">
            <w:rPr>
              <w:sz w:val="26"/>
              <w:szCs w:val="26"/>
            </w:rPr>
          </w:rPrChange>
        </w:rPr>
        <w:br w:type="page"/>
      </w:r>
    </w:p>
    <w:p w:rsidR="00356BFE" w:rsidRPr="006C61D8" w:rsidRDefault="00931B46" w:rsidP="006C61D8">
      <w:pPr>
        <w:pStyle w:val="10"/>
        <w:spacing w:after="0"/>
        <w:rPr>
          <w:sz w:val="24"/>
          <w:szCs w:val="24"/>
          <w:rPrChange w:id="2822" w:author="Admin" w:date="2018-05-16T09:28:00Z">
            <w:rPr/>
          </w:rPrChange>
        </w:rPr>
        <w:pPrChange w:id="2823" w:author="Admin" w:date="2018-05-16T09:28:00Z">
          <w:pPr>
            <w:pStyle w:val="10"/>
          </w:pPr>
        </w:pPrChange>
      </w:pPr>
      <w:bookmarkStart w:id="2824" w:name="_Toc341714017"/>
      <w:bookmarkStart w:id="2825" w:name="_Toc341950712"/>
      <w:bookmarkStart w:id="2826" w:name="_Toc342052525"/>
      <w:bookmarkStart w:id="2827" w:name="_Toc384139579"/>
      <w:bookmarkStart w:id="2828" w:name="_Toc411955884"/>
      <w:bookmarkStart w:id="2829" w:name="_Toc435626898"/>
      <w:bookmarkStart w:id="2830" w:name="_Toc501031613"/>
      <w:bookmarkEnd w:id="2824"/>
      <w:bookmarkEnd w:id="2825"/>
      <w:bookmarkEnd w:id="2826"/>
      <w:r w:rsidRPr="006C61D8">
        <w:rPr>
          <w:sz w:val="24"/>
          <w:szCs w:val="24"/>
          <w:rPrChange w:id="2831" w:author="Admin" w:date="2018-05-16T09:28:00Z">
            <w:rPr/>
          </w:rPrChange>
        </w:rPr>
        <w:lastRenderedPageBreak/>
        <w:t>9</w:t>
      </w:r>
      <w:r w:rsidR="00423461" w:rsidRPr="006C61D8">
        <w:rPr>
          <w:sz w:val="24"/>
          <w:szCs w:val="24"/>
          <w:rPrChange w:id="2832" w:author="Admin" w:date="2018-05-16T09:28:00Z">
            <w:rPr/>
          </w:rPrChange>
        </w:rPr>
        <w:t xml:space="preserve">. </w:t>
      </w:r>
      <w:r w:rsidR="00C06BF6" w:rsidRPr="006C61D8">
        <w:rPr>
          <w:sz w:val="24"/>
          <w:szCs w:val="24"/>
          <w:rPrChange w:id="2833" w:author="Admin" w:date="2018-05-16T09:28:00Z">
            <w:rPr/>
          </w:rPrChange>
        </w:rPr>
        <w:t xml:space="preserve">Правила для участников рассмотрения </w:t>
      </w:r>
      <w:bookmarkEnd w:id="2827"/>
      <w:bookmarkEnd w:id="2828"/>
      <w:bookmarkEnd w:id="2829"/>
      <w:r w:rsidR="00781CB6" w:rsidRPr="006C61D8">
        <w:rPr>
          <w:sz w:val="24"/>
          <w:szCs w:val="24"/>
          <w:rPrChange w:id="2834" w:author="Admin" w:date="2018-05-16T09:28:00Z">
            <w:rPr/>
          </w:rPrChange>
        </w:rPr>
        <w:t>апелляций</w:t>
      </w:r>
      <w:bookmarkEnd w:id="2830"/>
    </w:p>
    <w:p w:rsidR="00D26AC0" w:rsidRPr="006C61D8" w:rsidRDefault="00CA1791" w:rsidP="006C61D8">
      <w:pPr>
        <w:pStyle w:val="20"/>
        <w:spacing w:after="0"/>
        <w:rPr>
          <w:sz w:val="24"/>
          <w:szCs w:val="24"/>
          <w:rPrChange w:id="2835" w:author="Admin" w:date="2018-05-16T09:28:00Z">
            <w:rPr/>
          </w:rPrChange>
        </w:rPr>
        <w:pPrChange w:id="2836" w:author="Admin" w:date="2018-05-16T09:28:00Z">
          <w:pPr>
            <w:pStyle w:val="20"/>
          </w:pPr>
        </w:pPrChange>
      </w:pPr>
      <w:bookmarkStart w:id="2837" w:name="_Toc254118170"/>
      <w:bookmarkStart w:id="2838" w:name="_Toc411955885"/>
      <w:bookmarkStart w:id="2839" w:name="_Toc435626899"/>
      <w:bookmarkStart w:id="2840" w:name="_Toc501031614"/>
      <w:r w:rsidRPr="006C61D8">
        <w:rPr>
          <w:sz w:val="24"/>
          <w:szCs w:val="24"/>
          <w:rPrChange w:id="2841" w:author="Admin" w:date="2018-05-16T09:28:00Z">
            <w:rPr/>
          </w:rPrChange>
        </w:rPr>
        <w:t>1</w:t>
      </w:r>
      <w:r w:rsidR="00050BF9" w:rsidRPr="006C61D8">
        <w:rPr>
          <w:sz w:val="24"/>
          <w:szCs w:val="24"/>
          <w:rPrChange w:id="2842" w:author="Admin" w:date="2018-05-16T09:28:00Z">
            <w:rPr/>
          </w:rPrChange>
        </w:rPr>
        <w:t>.</w:t>
      </w:r>
      <w:r w:rsidRPr="006C61D8">
        <w:rPr>
          <w:sz w:val="24"/>
          <w:szCs w:val="24"/>
          <w:rPrChange w:id="2843" w:author="Admin" w:date="2018-05-16T09:28:00Z">
            <w:rPr/>
          </w:rPrChange>
        </w:rPr>
        <w:t xml:space="preserve"> </w:t>
      </w:r>
      <w:r w:rsidR="0054065C" w:rsidRPr="006C61D8">
        <w:rPr>
          <w:sz w:val="24"/>
          <w:szCs w:val="24"/>
          <w:rPrChange w:id="2844" w:author="Admin" w:date="2018-05-16T09:28:00Z">
            <w:rPr/>
          </w:rPrChange>
        </w:rPr>
        <w:t xml:space="preserve">Правила для председателя </w:t>
      </w:r>
      <w:bookmarkStart w:id="2845" w:name="_Toc254118171"/>
      <w:bookmarkEnd w:id="2837"/>
      <w:bookmarkEnd w:id="2838"/>
      <w:bookmarkEnd w:id="2839"/>
      <w:r w:rsidR="006114EA" w:rsidRPr="006C61D8">
        <w:rPr>
          <w:sz w:val="24"/>
          <w:szCs w:val="24"/>
          <w:rPrChange w:id="2846" w:author="Admin" w:date="2018-05-16T09:28:00Z">
            <w:rPr/>
          </w:rPrChange>
        </w:rPr>
        <w:t>конфликтной комиссии</w:t>
      </w:r>
      <w:bookmarkEnd w:id="2840"/>
    </w:p>
    <w:bookmarkEnd w:id="2845"/>
    <w:p w:rsidR="008D65B3" w:rsidRPr="006C61D8" w:rsidRDefault="008B1CCD" w:rsidP="006C61D8">
      <w:pPr>
        <w:ind w:firstLine="851"/>
        <w:jc w:val="both"/>
        <w:rPr>
          <w:rPrChange w:id="2847" w:author="Admin" w:date="2018-05-16T09:28:00Z">
            <w:rPr>
              <w:sz w:val="26"/>
              <w:szCs w:val="26"/>
            </w:rPr>
          </w:rPrChange>
        </w:rPr>
        <w:pPrChange w:id="2848" w:author="Admin" w:date="2018-05-16T09:28:00Z">
          <w:pPr>
            <w:ind w:firstLine="851"/>
            <w:jc w:val="both"/>
          </w:pPr>
        </w:pPrChange>
      </w:pPr>
      <w:r w:rsidRPr="006C61D8">
        <w:rPr>
          <w:rPrChange w:id="2849" w:author="Admin" w:date="2018-05-16T09:28:00Z">
            <w:rPr>
              <w:sz w:val="26"/>
              <w:szCs w:val="26"/>
            </w:rPr>
          </w:rPrChange>
        </w:rPr>
        <w:t>П</w:t>
      </w:r>
      <w:r w:rsidR="00B002EA" w:rsidRPr="006C61D8">
        <w:rPr>
          <w:rPrChange w:id="2850" w:author="Admin" w:date="2018-05-16T09:28:00Z">
            <w:rPr>
              <w:sz w:val="26"/>
              <w:szCs w:val="26"/>
            </w:rPr>
          </w:rPrChange>
        </w:rPr>
        <w:t xml:space="preserve">редседатель </w:t>
      </w:r>
      <w:r w:rsidR="0054065C" w:rsidRPr="006C61D8">
        <w:rPr>
          <w:rPrChange w:id="2851" w:author="Admin" w:date="2018-05-16T09:28:00Z">
            <w:rPr>
              <w:sz w:val="26"/>
              <w:szCs w:val="26"/>
            </w:rPr>
          </w:rPrChange>
        </w:rPr>
        <w:t>КК</w:t>
      </w:r>
      <w:r w:rsidR="008D65B3" w:rsidRPr="006C61D8">
        <w:rPr>
          <w:rPrChange w:id="2852" w:author="Admin" w:date="2018-05-16T09:28:00Z">
            <w:rPr>
              <w:sz w:val="26"/>
              <w:szCs w:val="26"/>
            </w:rPr>
          </w:rPrChange>
        </w:rPr>
        <w:t>:</w:t>
      </w:r>
    </w:p>
    <w:p w:rsidR="0054065C" w:rsidRPr="006C61D8" w:rsidRDefault="00804C1B" w:rsidP="006C61D8">
      <w:pPr>
        <w:pStyle w:val="af3"/>
        <w:ind w:left="0" w:firstLine="851"/>
        <w:jc w:val="both"/>
        <w:rPr>
          <w:rPrChange w:id="2853" w:author="Admin" w:date="2018-05-16T09:28:00Z">
            <w:rPr>
              <w:sz w:val="26"/>
              <w:szCs w:val="26"/>
            </w:rPr>
          </w:rPrChange>
        </w:rPr>
        <w:pPrChange w:id="2854" w:author="Admin" w:date="2018-05-16T09:28:00Z">
          <w:pPr>
            <w:pStyle w:val="af3"/>
            <w:ind w:left="0" w:firstLine="851"/>
            <w:jc w:val="both"/>
          </w:pPr>
        </w:pPrChange>
      </w:pPr>
      <w:bookmarkStart w:id="2855" w:name="_Toc254118172"/>
      <w:r w:rsidRPr="006C61D8">
        <w:rPr>
          <w:rPrChange w:id="2856" w:author="Admin" w:date="2018-05-16T09:28:00Z">
            <w:rPr>
              <w:sz w:val="26"/>
              <w:szCs w:val="26"/>
            </w:rPr>
          </w:rPrChange>
        </w:rPr>
        <w:t>о</w:t>
      </w:r>
      <w:r w:rsidR="0054065C" w:rsidRPr="006C61D8">
        <w:rPr>
          <w:rPrChange w:id="2857" w:author="Admin" w:date="2018-05-16T09:28:00Z">
            <w:rPr>
              <w:sz w:val="26"/>
              <w:szCs w:val="26"/>
            </w:rPr>
          </w:rPrChange>
        </w:rPr>
        <w:t>рганизует работу</w:t>
      </w:r>
      <w:r w:rsidR="009A4A0F" w:rsidRPr="006C61D8">
        <w:rPr>
          <w:rPrChange w:id="2858" w:author="Admin" w:date="2018-05-16T09:28:00Z">
            <w:rPr>
              <w:sz w:val="26"/>
              <w:szCs w:val="26"/>
            </w:rPr>
          </w:rPrChange>
        </w:rPr>
        <w:t xml:space="preserve"> КК в</w:t>
      </w:r>
      <w:r w:rsidR="0054065C" w:rsidRPr="006C61D8">
        <w:rPr>
          <w:rPrChange w:id="2859" w:author="Admin" w:date="2018-05-16T09:28:00Z">
            <w:rPr>
              <w:sz w:val="26"/>
              <w:szCs w:val="26"/>
            </w:rPr>
          </w:rPrChange>
        </w:rPr>
        <w:t xml:space="preserve"> соответствии</w:t>
      </w:r>
      <w:r w:rsidR="009A4A0F" w:rsidRPr="006C61D8">
        <w:rPr>
          <w:rPrChange w:id="2860" w:author="Admin" w:date="2018-05-16T09:28:00Z">
            <w:rPr>
              <w:sz w:val="26"/>
              <w:szCs w:val="26"/>
            </w:rPr>
          </w:rPrChange>
        </w:rPr>
        <w:t xml:space="preserve"> с у</w:t>
      </w:r>
      <w:r w:rsidR="0054065C" w:rsidRPr="006C61D8">
        <w:rPr>
          <w:rPrChange w:id="2861" w:author="Admin" w:date="2018-05-16T09:28:00Z">
            <w:rPr>
              <w:sz w:val="26"/>
              <w:szCs w:val="26"/>
            </w:rPr>
          </w:rPrChange>
        </w:rPr>
        <w:t xml:space="preserve">становленным </w:t>
      </w:r>
      <w:r w:rsidR="00524207" w:rsidRPr="006C61D8">
        <w:rPr>
          <w:rPrChange w:id="2862" w:author="Admin" w:date="2018-05-16T09:28:00Z">
            <w:rPr>
              <w:sz w:val="26"/>
              <w:szCs w:val="26"/>
            </w:rPr>
          </w:rPrChange>
        </w:rPr>
        <w:t>порядком</w:t>
      </w:r>
      <w:r w:rsidR="00781CB6" w:rsidRPr="006C61D8">
        <w:rPr>
          <w:rPrChange w:id="2863" w:author="Admin" w:date="2018-05-16T09:28:00Z">
            <w:rPr>
              <w:sz w:val="26"/>
              <w:szCs w:val="26"/>
            </w:rPr>
          </w:rPrChange>
        </w:rPr>
        <w:t xml:space="preserve"> проведения ГИА</w:t>
      </w:r>
      <w:r w:rsidR="00524207" w:rsidRPr="006C61D8">
        <w:rPr>
          <w:rPrChange w:id="2864" w:author="Admin" w:date="2018-05-16T09:28:00Z">
            <w:rPr>
              <w:sz w:val="26"/>
              <w:szCs w:val="26"/>
            </w:rPr>
          </w:rPrChange>
        </w:rPr>
        <w:t xml:space="preserve"> </w:t>
      </w:r>
      <w:r w:rsidR="009A4A0F" w:rsidRPr="006C61D8">
        <w:rPr>
          <w:rPrChange w:id="2865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="0054065C" w:rsidRPr="006C61D8">
        <w:rPr>
          <w:rPrChange w:id="2866" w:author="Admin" w:date="2018-05-16T09:28:00Z">
            <w:rPr>
              <w:sz w:val="26"/>
              <w:szCs w:val="26"/>
            </w:rPr>
          </w:rPrChange>
        </w:rPr>
        <w:t>роками рассмотрения апелляций;</w:t>
      </w:r>
      <w:bookmarkEnd w:id="2855"/>
    </w:p>
    <w:p w:rsidR="0054065C" w:rsidRPr="006C61D8" w:rsidRDefault="00804C1B" w:rsidP="006C61D8">
      <w:pPr>
        <w:pStyle w:val="af3"/>
        <w:ind w:left="0" w:firstLine="851"/>
        <w:jc w:val="both"/>
        <w:rPr>
          <w:rPrChange w:id="2867" w:author="Admin" w:date="2018-05-16T09:28:00Z">
            <w:rPr>
              <w:sz w:val="26"/>
              <w:szCs w:val="26"/>
            </w:rPr>
          </w:rPrChange>
        </w:rPr>
        <w:pPrChange w:id="2868" w:author="Admin" w:date="2018-05-16T09:28:00Z">
          <w:pPr>
            <w:pStyle w:val="af3"/>
            <w:ind w:left="0" w:firstLine="851"/>
            <w:jc w:val="both"/>
          </w:pPr>
        </w:pPrChange>
      </w:pPr>
      <w:bookmarkStart w:id="2869" w:name="_Toc254118174"/>
      <w:r w:rsidRPr="006C61D8">
        <w:rPr>
          <w:rPrChange w:id="2870" w:author="Admin" w:date="2018-05-16T09:28:00Z">
            <w:rPr>
              <w:sz w:val="26"/>
              <w:szCs w:val="26"/>
            </w:rPr>
          </w:rPrChange>
        </w:rPr>
        <w:t>о</w:t>
      </w:r>
      <w:r w:rsidR="0054065C" w:rsidRPr="006C61D8">
        <w:rPr>
          <w:rPrChange w:id="2871" w:author="Admin" w:date="2018-05-16T09:28:00Z">
            <w:rPr>
              <w:sz w:val="26"/>
              <w:szCs w:val="26"/>
            </w:rPr>
          </w:rPrChange>
        </w:rPr>
        <w:t xml:space="preserve">рганизует информирование </w:t>
      </w:r>
      <w:r w:rsidR="00481A85" w:rsidRPr="006C61D8">
        <w:rPr>
          <w:rPrChange w:id="2872" w:author="Admin" w:date="2018-05-16T09:28:00Z">
            <w:rPr>
              <w:sz w:val="26"/>
              <w:szCs w:val="26"/>
            </w:rPr>
          </w:rPrChange>
        </w:rPr>
        <w:t>ГЭК</w:t>
      </w:r>
      <w:r w:rsidR="009A4A0F" w:rsidRPr="006C61D8">
        <w:rPr>
          <w:rPrChange w:id="2873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="0054065C" w:rsidRPr="006C61D8">
        <w:rPr>
          <w:rPrChange w:id="2874" w:author="Admin" w:date="2018-05-16T09:28:00Z">
            <w:rPr>
              <w:sz w:val="26"/>
              <w:szCs w:val="26"/>
            </w:rPr>
          </w:rPrChange>
        </w:rPr>
        <w:t>езультатах рассмотрения апелляций</w:t>
      </w:r>
      <w:bookmarkEnd w:id="2869"/>
      <w:r w:rsidR="00B75B8E" w:rsidRPr="006C61D8">
        <w:rPr>
          <w:rPrChange w:id="2875" w:author="Admin" w:date="2018-05-16T09:28:00Z">
            <w:rPr>
              <w:sz w:val="26"/>
              <w:szCs w:val="26"/>
            </w:rPr>
          </w:rPrChange>
        </w:rPr>
        <w:t>.</w:t>
      </w:r>
    </w:p>
    <w:p w:rsidR="0054065C" w:rsidRPr="006C61D8" w:rsidRDefault="00B75B8E" w:rsidP="006C61D8">
      <w:pPr>
        <w:pStyle w:val="af3"/>
        <w:ind w:left="0" w:firstLine="851"/>
        <w:jc w:val="both"/>
        <w:rPr>
          <w:rPrChange w:id="2876" w:author="Admin" w:date="2018-05-16T09:28:00Z">
            <w:rPr>
              <w:sz w:val="26"/>
              <w:szCs w:val="26"/>
            </w:rPr>
          </w:rPrChange>
        </w:rPr>
        <w:pPrChange w:id="2877" w:author="Admin" w:date="2018-05-16T09:28:00Z">
          <w:pPr>
            <w:pStyle w:val="af3"/>
            <w:ind w:left="0" w:firstLine="851"/>
            <w:jc w:val="both"/>
          </w:pPr>
        </w:pPrChange>
      </w:pPr>
      <w:bookmarkStart w:id="2878" w:name="_Toc254118175"/>
      <w:r w:rsidRPr="006C61D8">
        <w:rPr>
          <w:rPrChange w:id="2879" w:author="Admin" w:date="2018-05-16T09:28:00Z">
            <w:rPr>
              <w:sz w:val="26"/>
              <w:szCs w:val="26"/>
            </w:rPr>
          </w:rPrChange>
        </w:rPr>
        <w:t>О</w:t>
      </w:r>
      <w:r w:rsidR="0054065C" w:rsidRPr="006C61D8">
        <w:rPr>
          <w:rPrChange w:id="2880" w:author="Admin" w:date="2018-05-16T09:28:00Z">
            <w:rPr>
              <w:sz w:val="26"/>
              <w:szCs w:val="26"/>
            </w:rPr>
          </w:rPrChange>
        </w:rPr>
        <w:t>беспечивает оформление документов строгой отчетности:</w:t>
      </w:r>
      <w:bookmarkEnd w:id="2878"/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2881" w:author="Admin" w:date="2018-05-16T09:28:00Z">
            <w:rPr>
              <w:sz w:val="26"/>
              <w:szCs w:val="26"/>
            </w:rPr>
          </w:rPrChange>
        </w:rPr>
        <w:pPrChange w:id="2882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883" w:author="Admin" w:date="2018-05-16T09:28:00Z">
            <w:rPr>
              <w:sz w:val="26"/>
              <w:szCs w:val="26"/>
            </w:rPr>
          </w:rPrChange>
        </w:rPr>
        <w:t>апелляций;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2884" w:author="Admin" w:date="2018-05-16T09:28:00Z">
            <w:rPr>
              <w:sz w:val="26"/>
              <w:szCs w:val="26"/>
            </w:rPr>
          </w:rPrChange>
        </w:rPr>
        <w:pPrChange w:id="2885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886" w:author="Admin" w:date="2018-05-16T09:28:00Z">
            <w:rPr>
              <w:sz w:val="26"/>
              <w:szCs w:val="26"/>
            </w:rPr>
          </w:rPrChange>
        </w:rPr>
        <w:t>журнала регистрации апелляций;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2887" w:author="Admin" w:date="2018-05-16T09:28:00Z">
            <w:rPr>
              <w:sz w:val="26"/>
              <w:szCs w:val="26"/>
            </w:rPr>
          </w:rPrChange>
        </w:rPr>
        <w:pPrChange w:id="2888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889" w:author="Admin" w:date="2018-05-16T09:28:00Z">
            <w:rPr>
              <w:sz w:val="26"/>
              <w:szCs w:val="26"/>
            </w:rPr>
          </w:rPrChange>
        </w:rPr>
        <w:t>заключений комиссии</w:t>
      </w:r>
      <w:r w:rsidR="009A4A0F" w:rsidRPr="006C61D8">
        <w:rPr>
          <w:rPrChange w:id="2890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Pr="006C61D8">
        <w:rPr>
          <w:rPrChange w:id="2891" w:author="Admin" w:date="2018-05-16T09:28:00Z">
            <w:rPr>
              <w:sz w:val="26"/>
              <w:szCs w:val="26"/>
            </w:rPr>
          </w:rPrChange>
        </w:rPr>
        <w:t xml:space="preserve">езультатах </w:t>
      </w:r>
      <w:r w:rsidR="002A0A1A" w:rsidRPr="006C61D8">
        <w:rPr>
          <w:rPrChange w:id="2892" w:author="Admin" w:date="2018-05-16T09:28:00Z">
            <w:rPr>
              <w:sz w:val="26"/>
              <w:szCs w:val="26"/>
            </w:rPr>
          </w:rPrChange>
        </w:rPr>
        <w:t xml:space="preserve">рассмотрения </w:t>
      </w:r>
      <w:r w:rsidRPr="006C61D8">
        <w:rPr>
          <w:rPrChange w:id="2893" w:author="Admin" w:date="2018-05-16T09:28:00Z">
            <w:rPr>
              <w:sz w:val="26"/>
              <w:szCs w:val="26"/>
            </w:rPr>
          </w:rPrChange>
        </w:rPr>
        <w:t>апелляции;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2894" w:author="Admin" w:date="2018-05-16T09:28:00Z">
            <w:rPr>
              <w:sz w:val="26"/>
              <w:szCs w:val="26"/>
            </w:rPr>
          </w:rPrChange>
        </w:rPr>
        <w:pPrChange w:id="2895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896" w:author="Admin" w:date="2018-05-16T09:28:00Z">
            <w:rPr>
              <w:sz w:val="26"/>
              <w:szCs w:val="26"/>
            </w:rPr>
          </w:rPrChange>
        </w:rPr>
        <w:t>заключени</w:t>
      </w:r>
      <w:r w:rsidR="00174EEB" w:rsidRPr="006C61D8">
        <w:rPr>
          <w:rPrChange w:id="2897" w:author="Admin" w:date="2018-05-16T09:28:00Z">
            <w:rPr>
              <w:sz w:val="26"/>
              <w:szCs w:val="26"/>
            </w:rPr>
          </w:rPrChange>
        </w:rPr>
        <w:t>я</w:t>
      </w:r>
      <w:r w:rsidRPr="006C61D8">
        <w:rPr>
          <w:rPrChange w:id="2898" w:author="Admin" w:date="2018-05-16T09:28:00Z">
            <w:rPr>
              <w:sz w:val="26"/>
              <w:szCs w:val="26"/>
            </w:rPr>
          </w:rPrChange>
        </w:rPr>
        <w:t xml:space="preserve"> эксперт</w:t>
      </w:r>
      <w:r w:rsidR="00174EEB" w:rsidRPr="006C61D8">
        <w:rPr>
          <w:rPrChange w:id="2899" w:author="Admin" w:date="2018-05-16T09:28:00Z">
            <w:rPr>
              <w:sz w:val="26"/>
              <w:szCs w:val="26"/>
            </w:rPr>
          </w:rPrChange>
        </w:rPr>
        <w:t>а ПК</w:t>
      </w:r>
      <w:r w:rsidR="009A4A0F" w:rsidRPr="006C61D8">
        <w:rPr>
          <w:rPrChange w:id="2900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2901" w:author="Admin" w:date="2018-05-16T09:28:00Z">
            <w:rPr>
              <w:sz w:val="26"/>
              <w:szCs w:val="26"/>
            </w:rPr>
          </w:rPrChange>
        </w:rPr>
        <w:t>равильности оценивания развернутых</w:t>
      </w:r>
      <w:r w:rsidR="00A16329" w:rsidRPr="006C61D8">
        <w:rPr>
          <w:rPrChange w:id="2902" w:author="Admin" w:date="2018-05-16T09:28:00Z">
            <w:rPr>
              <w:sz w:val="26"/>
              <w:szCs w:val="26"/>
            </w:rPr>
          </w:rPrChange>
        </w:rPr>
        <w:t xml:space="preserve"> </w:t>
      </w:r>
      <w:r w:rsidR="00097A0E" w:rsidRPr="006C61D8">
        <w:rPr>
          <w:rPrChange w:id="2903" w:author="Admin" w:date="2018-05-16T09:28:00Z">
            <w:rPr>
              <w:sz w:val="26"/>
              <w:szCs w:val="26"/>
            </w:rPr>
          </w:rPrChange>
        </w:rPr>
        <w:t xml:space="preserve">                                  </w:t>
      </w:r>
      <w:r w:rsidR="00A16329" w:rsidRPr="006C61D8">
        <w:rPr>
          <w:rPrChange w:id="2904" w:author="Admin" w:date="2018-05-16T09:28:00Z">
            <w:rPr>
              <w:sz w:val="26"/>
              <w:szCs w:val="26"/>
            </w:rPr>
          </w:rPrChange>
        </w:rPr>
        <w:t>и (</w:t>
      </w:r>
      <w:r w:rsidR="00C751B5" w:rsidRPr="006C61D8">
        <w:rPr>
          <w:rPrChange w:id="2905" w:author="Admin" w:date="2018-05-16T09:28:00Z">
            <w:rPr>
              <w:sz w:val="26"/>
              <w:szCs w:val="26"/>
            </w:rPr>
          </w:rPrChange>
        </w:rPr>
        <w:t>или</w:t>
      </w:r>
      <w:r w:rsidR="00A16329" w:rsidRPr="006C61D8">
        <w:rPr>
          <w:rPrChange w:id="2906" w:author="Admin" w:date="2018-05-16T09:28:00Z">
            <w:rPr>
              <w:sz w:val="26"/>
              <w:szCs w:val="26"/>
            </w:rPr>
          </w:rPrChange>
        </w:rPr>
        <w:t>)</w:t>
      </w:r>
      <w:r w:rsidR="00C751B5" w:rsidRPr="006C61D8">
        <w:rPr>
          <w:rPrChange w:id="2907" w:author="Admin" w:date="2018-05-16T09:28:00Z">
            <w:rPr>
              <w:sz w:val="26"/>
              <w:szCs w:val="26"/>
            </w:rPr>
          </w:rPrChange>
        </w:rPr>
        <w:t xml:space="preserve"> устных</w:t>
      </w:r>
      <w:r w:rsidRPr="006C61D8">
        <w:rPr>
          <w:rPrChange w:id="2908" w:author="Admin" w:date="2018-05-16T09:28:00Z">
            <w:rPr>
              <w:sz w:val="26"/>
              <w:szCs w:val="26"/>
            </w:rPr>
          </w:rPrChange>
        </w:rPr>
        <w:t xml:space="preserve"> ответов; 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2909" w:author="Admin" w:date="2018-05-16T09:28:00Z">
            <w:rPr>
              <w:sz w:val="26"/>
              <w:szCs w:val="26"/>
            </w:rPr>
          </w:rPrChange>
        </w:rPr>
        <w:pPrChange w:id="2910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911" w:author="Admin" w:date="2018-05-16T09:28:00Z">
            <w:rPr>
              <w:sz w:val="26"/>
              <w:szCs w:val="26"/>
            </w:rPr>
          </w:rPrChange>
        </w:rPr>
        <w:t>протоколов рассмотрения апелляций.</w:t>
      </w:r>
    </w:p>
    <w:p w:rsidR="0054065C" w:rsidRPr="006C61D8" w:rsidRDefault="0054065C" w:rsidP="006C61D8">
      <w:pPr>
        <w:pStyle w:val="af3"/>
        <w:tabs>
          <w:tab w:val="num" w:pos="1134"/>
        </w:tabs>
        <w:ind w:left="0" w:firstLine="851"/>
        <w:jc w:val="both"/>
        <w:rPr>
          <w:b/>
          <w:rPrChange w:id="2912" w:author="Admin" w:date="2018-05-16T09:28:00Z">
            <w:rPr>
              <w:b/>
              <w:sz w:val="26"/>
              <w:szCs w:val="26"/>
            </w:rPr>
          </w:rPrChange>
        </w:rPr>
        <w:pPrChange w:id="2913" w:author="Admin" w:date="2018-05-16T09:28:00Z">
          <w:pPr>
            <w:pStyle w:val="af3"/>
            <w:tabs>
              <w:tab w:val="num" w:pos="1134"/>
            </w:tabs>
            <w:ind w:left="0" w:firstLine="851"/>
            <w:jc w:val="both"/>
          </w:pPr>
        </w:pPrChange>
      </w:pPr>
      <w:bookmarkStart w:id="2914" w:name="_Toc254118176"/>
      <w:r w:rsidRPr="006C61D8">
        <w:rPr>
          <w:b/>
          <w:rPrChange w:id="2915" w:author="Admin" w:date="2018-05-16T09:28:00Z">
            <w:rPr>
              <w:b/>
              <w:sz w:val="26"/>
              <w:szCs w:val="26"/>
            </w:rPr>
          </w:rPrChange>
        </w:rPr>
        <w:t>При рассмотрении апелляции</w:t>
      </w:r>
      <w:r w:rsidR="009A4A0F" w:rsidRPr="006C61D8">
        <w:rPr>
          <w:b/>
          <w:rPrChange w:id="2916" w:author="Admin" w:date="2018-05-16T09:28:00Z">
            <w:rPr>
              <w:b/>
              <w:sz w:val="26"/>
              <w:szCs w:val="26"/>
            </w:rPr>
          </w:rPrChange>
        </w:rPr>
        <w:t xml:space="preserve"> о н</w:t>
      </w:r>
      <w:r w:rsidRPr="006C61D8">
        <w:rPr>
          <w:b/>
          <w:rPrChange w:id="2917" w:author="Admin" w:date="2018-05-16T09:28:00Z">
            <w:rPr>
              <w:b/>
              <w:sz w:val="26"/>
              <w:szCs w:val="26"/>
            </w:rPr>
          </w:rPrChange>
        </w:rPr>
        <w:t xml:space="preserve">арушении установленного порядка проведения ГИА </w:t>
      </w:r>
      <w:r w:rsidR="00B002EA" w:rsidRPr="006C61D8">
        <w:rPr>
          <w:b/>
          <w:rPrChange w:id="2918" w:author="Admin" w:date="2018-05-16T09:28:00Z">
            <w:rPr>
              <w:b/>
              <w:sz w:val="26"/>
              <w:szCs w:val="26"/>
            </w:rPr>
          </w:rPrChange>
        </w:rPr>
        <w:t>председатель</w:t>
      </w:r>
      <w:r w:rsidR="009A4A0F" w:rsidRPr="006C61D8">
        <w:rPr>
          <w:b/>
          <w:rPrChange w:id="2919" w:author="Admin" w:date="2018-05-16T09:28:00Z">
            <w:rPr>
              <w:b/>
              <w:sz w:val="26"/>
              <w:szCs w:val="26"/>
            </w:rPr>
          </w:rPrChange>
        </w:rPr>
        <w:t xml:space="preserve"> КК д</w:t>
      </w:r>
      <w:r w:rsidRPr="006C61D8">
        <w:rPr>
          <w:b/>
          <w:rPrChange w:id="2920" w:author="Admin" w:date="2018-05-16T09:28:00Z">
            <w:rPr>
              <w:b/>
              <w:sz w:val="26"/>
              <w:szCs w:val="26"/>
            </w:rPr>
          </w:rPrChange>
        </w:rPr>
        <w:t>олжен</w:t>
      </w:r>
      <w:bookmarkEnd w:id="2914"/>
      <w:r w:rsidR="00804C1B" w:rsidRPr="006C61D8">
        <w:rPr>
          <w:b/>
          <w:rPrChange w:id="2921" w:author="Admin" w:date="2018-05-16T09:28:00Z">
            <w:rPr>
              <w:b/>
              <w:sz w:val="26"/>
              <w:szCs w:val="26"/>
            </w:rPr>
          </w:rPrChange>
        </w:rPr>
        <w:t>:</w:t>
      </w:r>
    </w:p>
    <w:p w:rsidR="0054065C" w:rsidRPr="006C61D8" w:rsidRDefault="00804C1B" w:rsidP="006C61D8">
      <w:pPr>
        <w:pStyle w:val="af3"/>
        <w:ind w:left="0" w:firstLine="851"/>
        <w:jc w:val="both"/>
        <w:rPr>
          <w:rPrChange w:id="2922" w:author="Admin" w:date="2018-05-16T09:28:00Z">
            <w:rPr>
              <w:sz w:val="26"/>
              <w:szCs w:val="26"/>
            </w:rPr>
          </w:rPrChange>
        </w:rPr>
        <w:pPrChange w:id="2923" w:author="Admin" w:date="2018-05-16T09:28:00Z">
          <w:pPr>
            <w:pStyle w:val="af3"/>
            <w:ind w:left="0" w:firstLine="851"/>
            <w:jc w:val="both"/>
          </w:pPr>
        </w:pPrChange>
      </w:pPr>
      <w:bookmarkStart w:id="2924" w:name="_Toc254118177"/>
      <w:bookmarkStart w:id="2925" w:name="_Toc254118185"/>
      <w:r w:rsidRPr="006C61D8">
        <w:rPr>
          <w:rPrChange w:id="2926" w:author="Admin" w:date="2018-05-16T09:28:00Z">
            <w:rPr>
              <w:sz w:val="26"/>
              <w:szCs w:val="26"/>
            </w:rPr>
          </w:rPrChange>
        </w:rPr>
        <w:t>п</w:t>
      </w:r>
      <w:r w:rsidR="0054065C" w:rsidRPr="006C61D8">
        <w:rPr>
          <w:rPrChange w:id="2927" w:author="Admin" w:date="2018-05-16T09:28:00Z">
            <w:rPr>
              <w:sz w:val="26"/>
              <w:szCs w:val="26"/>
            </w:rPr>
          </w:rPrChange>
        </w:rPr>
        <w:t>олучить</w:t>
      </w:r>
      <w:r w:rsidR="009A4A0F" w:rsidRPr="006C61D8">
        <w:rPr>
          <w:rPrChange w:id="2928" w:author="Admin" w:date="2018-05-16T09:28:00Z">
            <w:rPr>
              <w:sz w:val="26"/>
              <w:szCs w:val="26"/>
            </w:rPr>
          </w:rPrChange>
        </w:rPr>
        <w:t xml:space="preserve"> от о</w:t>
      </w:r>
      <w:r w:rsidR="0054065C" w:rsidRPr="006C61D8">
        <w:rPr>
          <w:rPrChange w:id="2929" w:author="Admin" w:date="2018-05-16T09:28:00Z">
            <w:rPr>
              <w:sz w:val="26"/>
              <w:szCs w:val="26"/>
            </w:rPr>
          </w:rPrChange>
        </w:rPr>
        <w:t>тветственного секретаря</w:t>
      </w:r>
      <w:r w:rsidR="009A4A0F" w:rsidRPr="006C61D8">
        <w:rPr>
          <w:rPrChange w:id="2930" w:author="Admin" w:date="2018-05-16T09:28:00Z">
            <w:rPr>
              <w:sz w:val="26"/>
              <w:szCs w:val="26"/>
            </w:rPr>
          </w:rPrChange>
        </w:rPr>
        <w:t xml:space="preserve"> КК а</w:t>
      </w:r>
      <w:r w:rsidR="0054065C" w:rsidRPr="006C61D8">
        <w:rPr>
          <w:rPrChange w:id="2931" w:author="Admin" w:date="2018-05-16T09:28:00Z">
            <w:rPr>
              <w:sz w:val="26"/>
              <w:szCs w:val="26"/>
            </w:rPr>
          </w:rPrChange>
        </w:rPr>
        <w:t>пелляцию (форма ППЭ-02)</w:t>
      </w:r>
      <w:r w:rsidR="009A4A0F" w:rsidRPr="006C61D8">
        <w:rPr>
          <w:rPrChange w:id="2932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197390" w:rsidRPr="006C61D8">
        <w:rPr>
          <w:rPrChange w:id="2933" w:author="Admin" w:date="2018-05-16T09:28:00Z">
            <w:rPr>
              <w:sz w:val="26"/>
              <w:szCs w:val="26"/>
            </w:rPr>
          </w:rPrChange>
        </w:rPr>
        <w:t>ротокол рассмотрения апелляции</w:t>
      </w:r>
      <w:r w:rsidR="009A4A0F" w:rsidRPr="006C61D8">
        <w:rPr>
          <w:rPrChange w:id="2934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197390" w:rsidRPr="006C61D8">
        <w:rPr>
          <w:rPrChange w:id="2935" w:author="Admin" w:date="2018-05-16T09:28:00Z">
            <w:rPr>
              <w:sz w:val="26"/>
              <w:szCs w:val="26"/>
            </w:rPr>
          </w:rPrChange>
        </w:rPr>
        <w:t>арушении установленного порядка проведения ГИА</w:t>
      </w:r>
      <w:r w:rsidR="009A4A0F" w:rsidRPr="006C61D8">
        <w:rPr>
          <w:rPrChange w:id="2936" w:author="Admin" w:date="2018-05-16T09:28:00Z">
            <w:rPr>
              <w:sz w:val="26"/>
              <w:szCs w:val="26"/>
            </w:rPr>
          </w:rPrChange>
        </w:rPr>
        <w:t xml:space="preserve"> с з</w:t>
      </w:r>
      <w:r w:rsidR="0054065C" w:rsidRPr="006C61D8">
        <w:rPr>
          <w:rPrChange w:id="2937" w:author="Admin" w:date="2018-05-16T09:28:00Z">
            <w:rPr>
              <w:sz w:val="26"/>
              <w:szCs w:val="26"/>
            </w:rPr>
          </w:rPrChange>
        </w:rPr>
        <w:t>аключение</w:t>
      </w:r>
      <w:r w:rsidR="00197390" w:rsidRPr="006C61D8">
        <w:rPr>
          <w:rPrChange w:id="2938" w:author="Admin" w:date="2018-05-16T09:28:00Z">
            <w:rPr>
              <w:sz w:val="26"/>
              <w:szCs w:val="26"/>
            </w:rPr>
          </w:rPrChange>
        </w:rPr>
        <w:t>м</w:t>
      </w:r>
      <w:r w:rsidR="0054065C" w:rsidRPr="006C61D8">
        <w:rPr>
          <w:rPrChange w:id="2939" w:author="Admin" w:date="2018-05-16T09:28:00Z">
            <w:rPr>
              <w:sz w:val="26"/>
              <w:szCs w:val="26"/>
            </w:rPr>
          </w:rPrChange>
        </w:rPr>
        <w:t xml:space="preserve"> комиссии</w:t>
      </w:r>
      <w:r w:rsidR="009A4A0F" w:rsidRPr="006C61D8">
        <w:rPr>
          <w:rPrChange w:id="2940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="0054065C" w:rsidRPr="006C61D8">
        <w:rPr>
          <w:rPrChange w:id="2941" w:author="Admin" w:date="2018-05-16T09:28:00Z">
            <w:rPr>
              <w:sz w:val="26"/>
              <w:szCs w:val="26"/>
            </w:rPr>
          </w:rPrChange>
        </w:rPr>
        <w:t>езультатах проверки сведений, изложенных</w:t>
      </w:r>
      <w:r w:rsidR="009A4A0F" w:rsidRPr="006C61D8">
        <w:rPr>
          <w:rPrChange w:id="2942" w:author="Admin" w:date="2018-05-16T09:28:00Z">
            <w:rPr>
              <w:sz w:val="26"/>
              <w:szCs w:val="26"/>
            </w:rPr>
          </w:rPrChange>
        </w:rPr>
        <w:t xml:space="preserve"> в а</w:t>
      </w:r>
      <w:r w:rsidR="0054065C" w:rsidRPr="006C61D8">
        <w:rPr>
          <w:rPrChange w:id="2943" w:author="Admin" w:date="2018-05-16T09:28:00Z">
            <w:rPr>
              <w:sz w:val="26"/>
              <w:szCs w:val="26"/>
            </w:rPr>
          </w:rPrChange>
        </w:rPr>
        <w:t>пелляции (форма ППЭ-03);</w:t>
      </w:r>
      <w:bookmarkEnd w:id="2924"/>
    </w:p>
    <w:p w:rsidR="0063432F" w:rsidRPr="006C61D8" w:rsidRDefault="00103593" w:rsidP="006C61D8">
      <w:pPr>
        <w:pStyle w:val="af3"/>
        <w:ind w:left="0" w:firstLine="851"/>
        <w:jc w:val="both"/>
        <w:rPr>
          <w:rPrChange w:id="2944" w:author="Admin" w:date="2018-05-16T09:28:00Z">
            <w:rPr>
              <w:sz w:val="26"/>
              <w:szCs w:val="26"/>
            </w:rPr>
          </w:rPrChange>
        </w:rPr>
        <w:pPrChange w:id="2945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2946" w:author="Admin" w:date="2018-05-16T09:28:00Z">
            <w:rPr>
              <w:sz w:val="26"/>
              <w:szCs w:val="26"/>
            </w:rPr>
          </w:rPrChange>
        </w:rPr>
        <w:t xml:space="preserve">согласовать график рассмотрения </w:t>
      </w:r>
      <w:r w:rsidR="00781CB6" w:rsidRPr="006C61D8">
        <w:rPr>
          <w:rPrChange w:id="2947" w:author="Admin" w:date="2018-05-16T09:28:00Z">
            <w:rPr>
              <w:sz w:val="26"/>
              <w:szCs w:val="26"/>
            </w:rPr>
          </w:rPrChange>
        </w:rPr>
        <w:t xml:space="preserve">указанной апелляции </w:t>
      </w:r>
      <w:r w:rsidRPr="006C61D8">
        <w:rPr>
          <w:rPrChange w:id="2948" w:author="Admin" w:date="2018-05-16T09:28:00Z">
            <w:rPr>
              <w:sz w:val="26"/>
              <w:szCs w:val="26"/>
            </w:rPr>
          </w:rPrChange>
        </w:rPr>
        <w:t>(дата, время</w:t>
      </w:r>
      <w:r w:rsidR="009A4A0F" w:rsidRPr="006C61D8">
        <w:rPr>
          <w:rPrChange w:id="2949" w:author="Admin" w:date="2018-05-16T09:28:00Z">
            <w:rPr>
              <w:sz w:val="26"/>
              <w:szCs w:val="26"/>
            </w:rPr>
          </w:rPrChange>
        </w:rPr>
        <w:t xml:space="preserve"> и м</w:t>
      </w:r>
      <w:r w:rsidRPr="006C61D8">
        <w:rPr>
          <w:rPrChange w:id="2950" w:author="Admin" w:date="2018-05-16T09:28:00Z">
            <w:rPr>
              <w:sz w:val="26"/>
              <w:szCs w:val="26"/>
            </w:rPr>
          </w:rPrChange>
        </w:rPr>
        <w:t>есто рассмотрения апелляций), сформированный ответственным секретарем КК,</w:t>
      </w:r>
      <w:r w:rsidR="009A4A0F" w:rsidRPr="006C61D8">
        <w:rPr>
          <w:rPrChange w:id="2951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2952" w:author="Admin" w:date="2018-05-16T09:28:00Z">
            <w:rPr>
              <w:sz w:val="26"/>
              <w:szCs w:val="26"/>
            </w:rPr>
          </w:rPrChange>
        </w:rPr>
        <w:t>рганизовать рабо</w:t>
      </w:r>
      <w:bookmarkStart w:id="2953" w:name="_Toc254118179"/>
      <w:r w:rsidR="0063432F" w:rsidRPr="006C61D8">
        <w:rPr>
          <w:rPrChange w:id="2954" w:author="Admin" w:date="2018-05-16T09:28:00Z">
            <w:rPr>
              <w:sz w:val="26"/>
              <w:szCs w:val="26"/>
            </w:rPr>
          </w:rPrChange>
        </w:rPr>
        <w:t>ту</w:t>
      </w:r>
      <w:r w:rsidR="009A4A0F" w:rsidRPr="006C61D8">
        <w:rPr>
          <w:rPrChange w:id="2955" w:author="Admin" w:date="2018-05-16T09:28:00Z">
            <w:rPr>
              <w:sz w:val="26"/>
              <w:szCs w:val="26"/>
            </w:rPr>
          </w:rPrChange>
        </w:rPr>
        <w:t xml:space="preserve"> КК</w:t>
      </w:r>
      <w:r w:rsidR="00781CB6" w:rsidRPr="006C61D8">
        <w:rPr>
          <w:rPrChange w:id="2956" w:author="Admin" w:date="2018-05-16T09:28:00Z">
            <w:rPr>
              <w:sz w:val="26"/>
              <w:szCs w:val="26"/>
            </w:rPr>
          </w:rPrChange>
        </w:rPr>
        <w:t>.</w:t>
      </w:r>
    </w:p>
    <w:p w:rsidR="0054065C" w:rsidRPr="006C61D8" w:rsidRDefault="00B75B8E" w:rsidP="006C61D8">
      <w:pPr>
        <w:pStyle w:val="af3"/>
        <w:ind w:left="0" w:firstLine="851"/>
        <w:jc w:val="both"/>
        <w:rPr>
          <w:rPrChange w:id="2957" w:author="Admin" w:date="2018-05-16T09:28:00Z">
            <w:rPr>
              <w:sz w:val="26"/>
              <w:szCs w:val="26"/>
            </w:rPr>
          </w:rPrChange>
        </w:rPr>
        <w:pPrChange w:id="2958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2959" w:author="Admin" w:date="2018-05-16T09:28:00Z">
            <w:rPr>
              <w:sz w:val="26"/>
              <w:szCs w:val="26"/>
            </w:rPr>
          </w:rPrChange>
        </w:rPr>
        <w:t>С</w:t>
      </w:r>
      <w:r w:rsidR="0054065C" w:rsidRPr="006C61D8">
        <w:rPr>
          <w:rPrChange w:id="2960" w:author="Admin" w:date="2018-05-16T09:28:00Z">
            <w:rPr>
              <w:sz w:val="26"/>
              <w:szCs w:val="26"/>
            </w:rPr>
          </w:rPrChange>
        </w:rPr>
        <w:t>овместно</w:t>
      </w:r>
      <w:r w:rsidR="009A4A0F" w:rsidRPr="006C61D8">
        <w:rPr>
          <w:rPrChange w:id="2961" w:author="Admin" w:date="2018-05-16T09:28:00Z">
            <w:rPr>
              <w:sz w:val="26"/>
              <w:szCs w:val="26"/>
            </w:rPr>
          </w:rPrChange>
        </w:rPr>
        <w:t xml:space="preserve"> с ч</w:t>
      </w:r>
      <w:r w:rsidR="0054065C" w:rsidRPr="006C61D8">
        <w:rPr>
          <w:rPrChange w:id="2962" w:author="Admin" w:date="2018-05-16T09:28:00Z">
            <w:rPr>
              <w:sz w:val="26"/>
              <w:szCs w:val="26"/>
            </w:rPr>
          </w:rPrChange>
        </w:rPr>
        <w:t>ленами</w:t>
      </w:r>
      <w:r w:rsidR="009A4A0F" w:rsidRPr="006C61D8">
        <w:rPr>
          <w:rPrChange w:id="2963" w:author="Admin" w:date="2018-05-16T09:28:00Z">
            <w:rPr>
              <w:sz w:val="26"/>
              <w:szCs w:val="26"/>
            </w:rPr>
          </w:rPrChange>
        </w:rPr>
        <w:t xml:space="preserve"> КК р</w:t>
      </w:r>
      <w:r w:rsidR="0054065C" w:rsidRPr="006C61D8">
        <w:rPr>
          <w:rPrChange w:id="2964" w:author="Admin" w:date="2018-05-16T09:28:00Z">
            <w:rPr>
              <w:sz w:val="26"/>
              <w:szCs w:val="26"/>
            </w:rPr>
          </w:rPrChange>
        </w:rPr>
        <w:t>ассмотреть поданную апелляцию</w:t>
      </w:r>
      <w:r w:rsidR="009A4A0F" w:rsidRPr="006C61D8">
        <w:rPr>
          <w:rPrChange w:id="2965" w:author="Admin" w:date="2018-05-16T09:28:00Z">
            <w:rPr>
              <w:sz w:val="26"/>
              <w:szCs w:val="26"/>
            </w:rPr>
          </w:rPrChange>
        </w:rPr>
        <w:t xml:space="preserve"> и з</w:t>
      </w:r>
      <w:r w:rsidR="0054065C" w:rsidRPr="006C61D8">
        <w:rPr>
          <w:rPrChange w:id="2966" w:author="Admin" w:date="2018-05-16T09:28:00Z">
            <w:rPr>
              <w:sz w:val="26"/>
              <w:szCs w:val="26"/>
            </w:rPr>
          </w:rPrChange>
        </w:rPr>
        <w:t xml:space="preserve">аключение </w:t>
      </w:r>
      <w:r w:rsidR="002A0A1A" w:rsidRPr="006C61D8">
        <w:rPr>
          <w:rPrChange w:id="2967" w:author="Admin" w:date="2018-05-16T09:28:00Z">
            <w:rPr>
              <w:sz w:val="26"/>
              <w:szCs w:val="26"/>
            </w:rPr>
          </w:rPrChange>
        </w:rPr>
        <w:t xml:space="preserve">КК </w:t>
      </w:r>
      <w:r w:rsidR="009A4A0F" w:rsidRPr="006C61D8">
        <w:rPr>
          <w:rPrChange w:id="2968" w:author="Admin" w:date="2018-05-16T09:28:00Z">
            <w:rPr>
              <w:sz w:val="26"/>
              <w:szCs w:val="26"/>
            </w:rPr>
          </w:rPrChange>
        </w:rPr>
        <w:t>о р</w:t>
      </w:r>
      <w:r w:rsidR="0054065C" w:rsidRPr="006C61D8">
        <w:rPr>
          <w:rPrChange w:id="2969" w:author="Admin" w:date="2018-05-16T09:28:00Z">
            <w:rPr>
              <w:sz w:val="26"/>
              <w:szCs w:val="26"/>
            </w:rPr>
          </w:rPrChange>
        </w:rPr>
        <w:t>езультатах проверки, вынести решение</w:t>
      </w:r>
      <w:bookmarkEnd w:id="2953"/>
      <w:r w:rsidR="000554B7" w:rsidRPr="006C61D8">
        <w:rPr>
          <w:rPrChange w:id="2970" w:author="Admin" w:date="2018-05-16T09:28:00Z">
            <w:rPr>
              <w:sz w:val="26"/>
              <w:szCs w:val="26"/>
            </w:rPr>
          </w:rPrChange>
        </w:rPr>
        <w:t>:</w:t>
      </w:r>
      <w:r w:rsidR="0054065C" w:rsidRPr="006C61D8">
        <w:rPr>
          <w:rPrChange w:id="2971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2972" w:author="Admin" w:date="2018-05-16T09:28:00Z">
            <w:rPr>
              <w:sz w:val="26"/>
              <w:szCs w:val="26"/>
            </w:rPr>
          </w:rPrChange>
        </w:rPr>
        <w:pPrChange w:id="2973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974" w:author="Admin" w:date="2018-05-16T09:28:00Z">
            <w:rPr>
              <w:sz w:val="26"/>
              <w:szCs w:val="26"/>
            </w:rPr>
          </w:rPrChange>
        </w:rPr>
        <w:t xml:space="preserve">об отклонении </w:t>
      </w:r>
      <w:r w:rsidR="002A0A1A" w:rsidRPr="006C61D8">
        <w:rPr>
          <w:rPrChange w:id="2975" w:author="Admin" w:date="2018-05-16T09:28:00Z">
            <w:rPr>
              <w:sz w:val="26"/>
              <w:szCs w:val="26"/>
            </w:rPr>
          </w:rPrChange>
        </w:rPr>
        <w:t xml:space="preserve">в случае если </w:t>
      </w:r>
      <w:r w:rsidR="00781CB6" w:rsidRPr="006C61D8">
        <w:rPr>
          <w:rPrChange w:id="2976" w:author="Admin" w:date="2018-05-16T09:28:00Z">
            <w:rPr>
              <w:sz w:val="26"/>
              <w:szCs w:val="26"/>
            </w:rPr>
          </w:rPrChange>
        </w:rPr>
        <w:t xml:space="preserve">изложенные  в ней </w:t>
      </w:r>
      <w:r w:rsidRPr="006C61D8">
        <w:rPr>
          <w:rPrChange w:id="2977" w:author="Admin" w:date="2018-05-16T09:28:00Z">
            <w:rPr>
              <w:sz w:val="26"/>
              <w:szCs w:val="26"/>
            </w:rPr>
          </w:rPrChange>
        </w:rPr>
        <w:t>факты</w:t>
      </w:r>
      <w:r w:rsidR="006114EA" w:rsidRPr="006C61D8">
        <w:rPr>
          <w:rPrChange w:id="2978" w:author="Admin" w:date="2018-05-16T09:28:00Z">
            <w:rPr>
              <w:sz w:val="26"/>
              <w:szCs w:val="26"/>
            </w:rPr>
          </w:rPrChange>
        </w:rPr>
        <w:t xml:space="preserve"> </w:t>
      </w:r>
      <w:r w:rsidR="002A0A1A" w:rsidRPr="006C61D8">
        <w:rPr>
          <w:rPrChange w:id="2979" w:author="Admin" w:date="2018-05-16T09:28:00Z">
            <w:rPr>
              <w:sz w:val="26"/>
              <w:szCs w:val="26"/>
            </w:rPr>
          </w:rPrChange>
        </w:rPr>
        <w:t>не подтвердились</w:t>
      </w:r>
      <w:r w:rsidRPr="006C61D8">
        <w:rPr>
          <w:rPrChange w:id="2980" w:author="Admin" w:date="2018-05-16T09:28:00Z">
            <w:rPr>
              <w:sz w:val="26"/>
              <w:szCs w:val="26"/>
            </w:rPr>
          </w:rPrChange>
        </w:rPr>
        <w:t>;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2981" w:author="Admin" w:date="2018-05-16T09:28:00Z">
            <w:rPr>
              <w:sz w:val="26"/>
              <w:szCs w:val="26"/>
            </w:rPr>
          </w:rPrChange>
        </w:rPr>
        <w:pPrChange w:id="2982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2983" w:author="Admin" w:date="2018-05-16T09:28:00Z">
            <w:rPr>
              <w:sz w:val="26"/>
              <w:szCs w:val="26"/>
            </w:rPr>
          </w:rPrChange>
        </w:rPr>
        <w:t xml:space="preserve">об удовлетворении </w:t>
      </w:r>
      <w:r w:rsidR="00781CB6" w:rsidRPr="006C61D8">
        <w:rPr>
          <w:rPrChange w:id="2984" w:author="Admin" w:date="2018-05-16T09:28:00Z">
            <w:rPr>
              <w:sz w:val="26"/>
              <w:szCs w:val="26"/>
            </w:rPr>
          </w:rPrChange>
        </w:rPr>
        <w:t>в случае</w:t>
      </w:r>
      <w:r w:rsidRPr="006C61D8">
        <w:rPr>
          <w:rPrChange w:id="2985" w:author="Admin" w:date="2018-05-16T09:28:00Z">
            <w:rPr>
              <w:sz w:val="26"/>
              <w:szCs w:val="26"/>
            </w:rPr>
          </w:rPrChange>
        </w:rPr>
        <w:t xml:space="preserve"> если изложенные</w:t>
      </w:r>
      <w:r w:rsidR="009A4A0F" w:rsidRPr="006C61D8">
        <w:rPr>
          <w:rPrChange w:id="2986" w:author="Admin" w:date="2018-05-16T09:28:00Z">
            <w:rPr>
              <w:sz w:val="26"/>
              <w:szCs w:val="26"/>
            </w:rPr>
          </w:rPrChange>
        </w:rPr>
        <w:t xml:space="preserve"> в </w:t>
      </w:r>
      <w:r w:rsidR="002A0A1A" w:rsidRPr="006C61D8">
        <w:rPr>
          <w:rPrChange w:id="2987" w:author="Admin" w:date="2018-05-16T09:28:00Z">
            <w:rPr>
              <w:sz w:val="26"/>
              <w:szCs w:val="26"/>
            </w:rPr>
          </w:rPrChange>
        </w:rPr>
        <w:t>ней факты</w:t>
      </w:r>
      <w:r w:rsidR="006114EA" w:rsidRPr="006C61D8">
        <w:rPr>
          <w:rPrChange w:id="2988" w:author="Admin" w:date="2018-05-16T09:28:00Z">
            <w:rPr>
              <w:sz w:val="26"/>
              <w:szCs w:val="26"/>
            </w:rPr>
          </w:rPrChange>
        </w:rPr>
        <w:t xml:space="preserve"> </w:t>
      </w:r>
      <w:r w:rsidR="002A0A1A" w:rsidRPr="006C61D8">
        <w:rPr>
          <w:rPrChange w:id="2989" w:author="Admin" w:date="2018-05-16T09:28:00Z">
            <w:rPr>
              <w:sz w:val="26"/>
              <w:szCs w:val="26"/>
            </w:rPr>
          </w:rPrChange>
        </w:rPr>
        <w:t>подтвердились</w:t>
      </w:r>
      <w:r w:rsidRPr="006C61D8">
        <w:rPr>
          <w:rPrChange w:id="2990" w:author="Admin" w:date="2018-05-16T09:28:00Z">
            <w:rPr>
              <w:sz w:val="26"/>
              <w:szCs w:val="26"/>
            </w:rPr>
          </w:rPrChange>
        </w:rPr>
        <w:t>;</w:t>
      </w:r>
    </w:p>
    <w:p w:rsidR="00340E07" w:rsidRPr="006C61D8" w:rsidRDefault="00804C1B" w:rsidP="006C61D8">
      <w:pPr>
        <w:pStyle w:val="af3"/>
        <w:ind w:left="0" w:firstLine="851"/>
        <w:jc w:val="both"/>
        <w:rPr>
          <w:rPrChange w:id="2991" w:author="Admin" w:date="2018-05-16T09:28:00Z">
            <w:rPr>
              <w:sz w:val="26"/>
              <w:szCs w:val="26"/>
            </w:rPr>
          </w:rPrChange>
        </w:rPr>
        <w:pPrChange w:id="2992" w:author="Admin" w:date="2018-05-16T09:28:00Z">
          <w:pPr>
            <w:pStyle w:val="af3"/>
            <w:ind w:left="0" w:firstLine="851"/>
            <w:jc w:val="both"/>
          </w:pPr>
        </w:pPrChange>
      </w:pPr>
      <w:bookmarkStart w:id="2993" w:name="_Toc254118180"/>
      <w:r w:rsidRPr="006C61D8">
        <w:rPr>
          <w:rPrChange w:id="2994" w:author="Admin" w:date="2018-05-16T09:28:00Z">
            <w:rPr>
              <w:sz w:val="26"/>
              <w:szCs w:val="26"/>
            </w:rPr>
          </w:rPrChange>
        </w:rPr>
        <w:t>у</w:t>
      </w:r>
      <w:r w:rsidR="0054065C" w:rsidRPr="006C61D8">
        <w:rPr>
          <w:rPrChange w:id="2995" w:author="Admin" w:date="2018-05-16T09:28:00Z">
            <w:rPr>
              <w:sz w:val="26"/>
              <w:szCs w:val="26"/>
            </w:rPr>
          </w:rPrChange>
        </w:rPr>
        <w:t>твердить решение КК, оформить соответствующие протоколы (ППЭ-03)</w:t>
      </w:r>
      <w:bookmarkStart w:id="2996" w:name="_Toc254118182"/>
      <w:bookmarkEnd w:id="2993"/>
      <w:r w:rsidR="002A07DC" w:rsidRPr="006C61D8">
        <w:rPr>
          <w:rPrChange w:id="2997" w:author="Admin" w:date="2018-05-16T09:28:00Z">
            <w:rPr>
              <w:sz w:val="26"/>
              <w:szCs w:val="26"/>
            </w:rPr>
          </w:rPrChange>
        </w:rPr>
        <w:t>.</w:t>
      </w:r>
    </w:p>
    <w:p w:rsidR="0054065C" w:rsidRPr="006C61D8" w:rsidRDefault="0054065C" w:rsidP="006C61D8">
      <w:pPr>
        <w:pStyle w:val="af3"/>
        <w:ind w:left="0" w:firstLine="851"/>
        <w:jc w:val="both"/>
        <w:rPr>
          <w:b/>
          <w:rPrChange w:id="2998" w:author="Admin" w:date="2018-05-16T09:28:00Z">
            <w:rPr>
              <w:b/>
              <w:sz w:val="26"/>
              <w:szCs w:val="26"/>
            </w:rPr>
          </w:rPrChange>
        </w:rPr>
        <w:pPrChange w:id="2999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3000" w:author="Admin" w:date="2018-05-16T09:28:00Z">
            <w:rPr>
              <w:b/>
              <w:sz w:val="26"/>
              <w:szCs w:val="26"/>
            </w:rPr>
          </w:rPrChange>
        </w:rPr>
        <w:t>При рассмотрении апелляции</w:t>
      </w:r>
      <w:bookmarkEnd w:id="2996"/>
      <w:r w:rsidR="009A4A0F" w:rsidRPr="006C61D8">
        <w:rPr>
          <w:b/>
          <w:rPrChange w:id="3001" w:author="Admin" w:date="2018-05-16T09:28:00Z">
            <w:rPr>
              <w:b/>
              <w:sz w:val="26"/>
              <w:szCs w:val="26"/>
            </w:rPr>
          </w:rPrChange>
        </w:rPr>
        <w:t xml:space="preserve"> о </w:t>
      </w:r>
      <w:bookmarkStart w:id="3002" w:name="_Ref90721158"/>
      <w:r w:rsidR="009A4A0F" w:rsidRPr="006C61D8">
        <w:rPr>
          <w:b/>
          <w:rPrChange w:id="3003" w:author="Admin" w:date="2018-05-16T09:28:00Z">
            <w:rPr>
              <w:b/>
              <w:sz w:val="26"/>
              <w:szCs w:val="26"/>
            </w:rPr>
          </w:rPrChange>
        </w:rPr>
        <w:t>н</w:t>
      </w:r>
      <w:r w:rsidRPr="006C61D8">
        <w:rPr>
          <w:b/>
          <w:rPrChange w:id="3004" w:author="Admin" w:date="2018-05-16T09:28:00Z">
            <w:rPr>
              <w:b/>
              <w:sz w:val="26"/>
              <w:szCs w:val="26"/>
            </w:rPr>
          </w:rPrChange>
        </w:rPr>
        <w:t>есогласии</w:t>
      </w:r>
      <w:r w:rsidR="009A4A0F" w:rsidRPr="006C61D8">
        <w:rPr>
          <w:b/>
          <w:rPrChange w:id="3005" w:author="Admin" w:date="2018-05-16T09:28:00Z">
            <w:rPr>
              <w:b/>
              <w:sz w:val="26"/>
              <w:szCs w:val="26"/>
            </w:rPr>
          </w:rPrChange>
        </w:rPr>
        <w:t xml:space="preserve"> с в</w:t>
      </w:r>
      <w:r w:rsidRPr="006C61D8">
        <w:rPr>
          <w:b/>
          <w:rPrChange w:id="3006" w:author="Admin" w:date="2018-05-16T09:28:00Z">
            <w:rPr>
              <w:b/>
              <w:sz w:val="26"/>
              <w:szCs w:val="26"/>
            </w:rPr>
          </w:rPrChange>
        </w:rPr>
        <w:t>ыставленными</w:t>
      </w:r>
      <w:r w:rsidR="00340E07" w:rsidRPr="006C61D8">
        <w:rPr>
          <w:b/>
          <w:rPrChange w:id="3007" w:author="Admin" w:date="2018-05-16T09:28:00Z">
            <w:rPr>
              <w:b/>
              <w:sz w:val="26"/>
              <w:szCs w:val="26"/>
            </w:rPr>
          </w:rPrChange>
        </w:rPr>
        <w:t xml:space="preserve"> баллами </w:t>
      </w:r>
      <w:r w:rsidR="001233D6" w:rsidRPr="006C61D8">
        <w:rPr>
          <w:b/>
          <w:rPrChange w:id="3008" w:author="Admin" w:date="2018-05-16T09:28:00Z">
            <w:rPr>
              <w:b/>
              <w:sz w:val="26"/>
              <w:szCs w:val="26"/>
            </w:rPr>
          </w:rPrChange>
        </w:rPr>
        <w:t>председатель</w:t>
      </w:r>
      <w:r w:rsidR="009A4A0F" w:rsidRPr="006C61D8">
        <w:rPr>
          <w:b/>
          <w:rPrChange w:id="3009" w:author="Admin" w:date="2018-05-16T09:28:00Z">
            <w:rPr>
              <w:b/>
              <w:sz w:val="26"/>
              <w:szCs w:val="26"/>
            </w:rPr>
          </w:rPrChange>
        </w:rPr>
        <w:t xml:space="preserve"> КК д</w:t>
      </w:r>
      <w:r w:rsidR="00340E07" w:rsidRPr="006C61D8">
        <w:rPr>
          <w:b/>
          <w:rPrChange w:id="3010" w:author="Admin" w:date="2018-05-16T09:28:00Z">
            <w:rPr>
              <w:b/>
              <w:sz w:val="26"/>
              <w:szCs w:val="26"/>
            </w:rPr>
          </w:rPrChange>
        </w:rPr>
        <w:t>олжен</w:t>
      </w:r>
      <w:r w:rsidR="00E50BE5" w:rsidRPr="006C61D8">
        <w:rPr>
          <w:b/>
          <w:rPrChange w:id="3011" w:author="Admin" w:date="2018-05-16T09:28:00Z">
            <w:rPr>
              <w:b/>
              <w:sz w:val="26"/>
              <w:szCs w:val="26"/>
            </w:rPr>
          </w:rPrChange>
        </w:rPr>
        <w:t>:</w:t>
      </w:r>
    </w:p>
    <w:p w:rsidR="0054065C" w:rsidRPr="006C61D8" w:rsidRDefault="00E50BE5" w:rsidP="006C61D8">
      <w:pPr>
        <w:pStyle w:val="af3"/>
        <w:ind w:left="0" w:firstLine="851"/>
        <w:jc w:val="both"/>
        <w:rPr>
          <w:rPrChange w:id="3012" w:author="Admin" w:date="2018-05-16T09:28:00Z">
            <w:rPr>
              <w:sz w:val="26"/>
              <w:szCs w:val="26"/>
            </w:rPr>
          </w:rPrChange>
        </w:rPr>
        <w:pPrChange w:id="3013" w:author="Admin" w:date="2018-05-16T09:28:00Z">
          <w:pPr>
            <w:pStyle w:val="af3"/>
            <w:ind w:left="0" w:firstLine="851"/>
            <w:jc w:val="both"/>
          </w:pPr>
        </w:pPrChange>
      </w:pPr>
      <w:bookmarkStart w:id="3014" w:name="_Toc254118183"/>
      <w:r w:rsidRPr="006C61D8">
        <w:rPr>
          <w:rPrChange w:id="3015" w:author="Admin" w:date="2018-05-16T09:28:00Z">
            <w:rPr>
              <w:sz w:val="26"/>
              <w:szCs w:val="26"/>
            </w:rPr>
          </w:rPrChange>
        </w:rPr>
        <w:t>п</w:t>
      </w:r>
      <w:r w:rsidR="0054065C" w:rsidRPr="006C61D8">
        <w:rPr>
          <w:rPrChange w:id="3016" w:author="Admin" w:date="2018-05-16T09:28:00Z">
            <w:rPr>
              <w:sz w:val="26"/>
              <w:szCs w:val="26"/>
            </w:rPr>
          </w:rPrChange>
        </w:rPr>
        <w:t>олучит</w:t>
      </w:r>
      <w:r w:rsidR="009567C3" w:rsidRPr="006C61D8">
        <w:rPr>
          <w:rPrChange w:id="3017" w:author="Admin" w:date="2018-05-16T09:28:00Z">
            <w:rPr>
              <w:sz w:val="26"/>
              <w:szCs w:val="26"/>
            </w:rPr>
          </w:rPrChange>
        </w:rPr>
        <w:t>ь</w:t>
      </w:r>
      <w:r w:rsidR="009A4A0F" w:rsidRPr="006C61D8">
        <w:rPr>
          <w:rPrChange w:id="3018" w:author="Admin" w:date="2018-05-16T09:28:00Z">
            <w:rPr>
              <w:sz w:val="26"/>
              <w:szCs w:val="26"/>
            </w:rPr>
          </w:rPrChange>
        </w:rPr>
        <w:t xml:space="preserve"> от о</w:t>
      </w:r>
      <w:r w:rsidR="00E97387" w:rsidRPr="006C61D8">
        <w:rPr>
          <w:rPrChange w:id="3019" w:author="Admin" w:date="2018-05-16T09:28:00Z">
            <w:rPr>
              <w:sz w:val="26"/>
              <w:szCs w:val="26"/>
            </w:rPr>
          </w:rPrChange>
        </w:rPr>
        <w:t>тветственного секретаря</w:t>
      </w:r>
      <w:r w:rsidR="009A4A0F" w:rsidRPr="006C61D8">
        <w:rPr>
          <w:rPrChange w:id="3020" w:author="Admin" w:date="2018-05-16T09:28:00Z">
            <w:rPr>
              <w:sz w:val="26"/>
              <w:szCs w:val="26"/>
            </w:rPr>
          </w:rPrChange>
        </w:rPr>
        <w:t xml:space="preserve"> КК к</w:t>
      </w:r>
      <w:r w:rsidR="0054065C" w:rsidRPr="006C61D8">
        <w:rPr>
          <w:rPrChange w:id="3021" w:author="Admin" w:date="2018-05-16T09:28:00Z">
            <w:rPr>
              <w:sz w:val="26"/>
              <w:szCs w:val="26"/>
            </w:rPr>
          </w:rPrChange>
        </w:rPr>
        <w:t>омплект апелляционных документов</w:t>
      </w:r>
      <w:r w:rsidR="009A4A0F" w:rsidRPr="006C61D8">
        <w:rPr>
          <w:rPrChange w:id="3022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197390" w:rsidRPr="006C61D8">
        <w:rPr>
          <w:rPrChange w:id="3023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3024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197390" w:rsidRPr="006C61D8">
        <w:rPr>
          <w:rPrChange w:id="3025" w:author="Admin" w:date="2018-05-16T09:28:00Z">
            <w:rPr>
              <w:sz w:val="26"/>
              <w:szCs w:val="26"/>
            </w:rPr>
          </w:rPrChange>
        </w:rPr>
        <w:t xml:space="preserve">ыставленными баллами </w:t>
      </w:r>
      <w:r w:rsidR="00F56454" w:rsidRPr="006C61D8">
        <w:rPr>
          <w:rPrChange w:id="3026" w:author="Admin" w:date="2018-05-16T09:28:00Z">
            <w:rPr>
              <w:sz w:val="26"/>
              <w:szCs w:val="26"/>
            </w:rPr>
          </w:rPrChange>
        </w:rPr>
        <w:t>ЕГЭ</w:t>
      </w:r>
      <w:r w:rsidR="00E63902" w:rsidRPr="006C61D8">
        <w:rPr>
          <w:rPrChange w:id="3027" w:author="Admin" w:date="2018-05-16T09:28:00Z">
            <w:rPr>
              <w:sz w:val="26"/>
              <w:szCs w:val="26"/>
            </w:rPr>
          </w:rPrChange>
        </w:rPr>
        <w:t>, включающий заявление</w:t>
      </w:r>
      <w:r w:rsidR="009A4A0F" w:rsidRPr="006C61D8">
        <w:rPr>
          <w:rPrChange w:id="3028" w:author="Admin" w:date="2018-05-16T09:28:00Z">
            <w:rPr>
              <w:sz w:val="26"/>
              <w:szCs w:val="26"/>
            </w:rPr>
          </w:rPrChange>
        </w:rPr>
        <w:t xml:space="preserve"> по ф</w:t>
      </w:r>
      <w:r w:rsidR="00E63902" w:rsidRPr="006C61D8">
        <w:rPr>
          <w:rPrChange w:id="3029" w:author="Admin" w:date="2018-05-16T09:28:00Z">
            <w:rPr>
              <w:sz w:val="26"/>
              <w:szCs w:val="26"/>
            </w:rPr>
          </w:rPrChange>
        </w:rPr>
        <w:t>орме 1-АП</w:t>
      </w:r>
      <w:r w:rsidR="009A4A0F" w:rsidRPr="006C61D8">
        <w:rPr>
          <w:rPrChange w:id="3030" w:author="Admin" w:date="2018-05-16T09:28:00Z">
            <w:rPr>
              <w:sz w:val="26"/>
              <w:szCs w:val="26"/>
            </w:rPr>
          </w:rPrChange>
        </w:rPr>
        <w:t xml:space="preserve"> и д</w:t>
      </w:r>
      <w:r w:rsidR="00E63902" w:rsidRPr="006C61D8">
        <w:rPr>
          <w:rPrChange w:id="3031" w:author="Admin" w:date="2018-05-16T09:28:00Z">
            <w:rPr>
              <w:sz w:val="26"/>
              <w:szCs w:val="26"/>
            </w:rPr>
          </w:rPrChange>
        </w:rPr>
        <w:t>окументы, перечисленные</w:t>
      </w:r>
      <w:r w:rsidR="009A4A0F" w:rsidRPr="006C61D8">
        <w:rPr>
          <w:rPrChange w:id="3032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E63902" w:rsidRPr="006C61D8">
        <w:rPr>
          <w:rPrChange w:id="3033" w:author="Admin" w:date="2018-05-16T09:28:00Z">
            <w:rPr>
              <w:sz w:val="26"/>
              <w:szCs w:val="26"/>
            </w:rPr>
          </w:rPrChange>
        </w:rPr>
        <w:t xml:space="preserve">. </w:t>
      </w:r>
      <w:r w:rsidR="00FE77C2" w:rsidRPr="006C61D8">
        <w:rPr>
          <w:rPrChange w:id="3034" w:author="Admin" w:date="2018-05-16T09:28:00Z">
            <w:rPr>
              <w:sz w:val="26"/>
              <w:szCs w:val="26"/>
            </w:rPr>
          </w:rPrChange>
        </w:rPr>
        <w:t>2</w:t>
      </w:r>
      <w:r w:rsidR="00A04984" w:rsidRPr="006C61D8">
        <w:rPr>
          <w:rPrChange w:id="3035" w:author="Admin" w:date="2018-05-16T09:28:00Z">
            <w:rPr>
              <w:sz w:val="26"/>
              <w:szCs w:val="26"/>
            </w:rPr>
          </w:rPrChange>
        </w:rPr>
        <w:t xml:space="preserve"> раздела </w:t>
      </w:r>
      <w:r w:rsidR="00367246" w:rsidRPr="006C61D8">
        <w:rPr>
          <w:rPrChange w:id="3036" w:author="Admin" w:date="2018-05-16T09:28:00Z">
            <w:rPr>
              <w:sz w:val="26"/>
              <w:szCs w:val="26"/>
            </w:rPr>
          </w:rPrChange>
        </w:rPr>
        <w:t>8</w:t>
      </w:r>
      <w:r w:rsidR="00197390" w:rsidRPr="006C61D8">
        <w:rPr>
          <w:rPrChange w:id="3037" w:author="Admin" w:date="2018-05-16T09:28:00Z">
            <w:rPr>
              <w:sz w:val="26"/>
              <w:szCs w:val="26"/>
            </w:rPr>
          </w:rPrChange>
        </w:rPr>
        <w:t xml:space="preserve"> настоящих методических </w:t>
      </w:r>
      <w:r w:rsidR="008445EC" w:rsidRPr="006C61D8">
        <w:rPr>
          <w:rPrChange w:id="3038" w:author="Admin" w:date="2018-05-16T09:28:00Z">
            <w:rPr>
              <w:sz w:val="26"/>
              <w:szCs w:val="26"/>
            </w:rPr>
          </w:rPrChange>
        </w:rPr>
        <w:t>рекомендаций</w:t>
      </w:r>
      <w:r w:rsidR="00EA7A6C" w:rsidRPr="006C61D8">
        <w:rPr>
          <w:rPrChange w:id="3039" w:author="Admin" w:date="2018-05-16T09:28:00Z">
            <w:rPr>
              <w:sz w:val="26"/>
              <w:szCs w:val="26"/>
            </w:rPr>
          </w:rPrChange>
        </w:rPr>
        <w:t>;</w:t>
      </w:r>
    </w:p>
    <w:bookmarkEnd w:id="2925"/>
    <w:bookmarkEnd w:id="3002"/>
    <w:bookmarkEnd w:id="3014"/>
    <w:p w:rsidR="004709A7" w:rsidRPr="006C61D8" w:rsidRDefault="001F697A" w:rsidP="006C61D8">
      <w:pPr>
        <w:pStyle w:val="af3"/>
        <w:ind w:left="0" w:firstLine="851"/>
        <w:jc w:val="both"/>
        <w:rPr>
          <w:rPrChange w:id="3040" w:author="Admin" w:date="2018-05-16T09:28:00Z">
            <w:rPr>
              <w:sz w:val="26"/>
              <w:szCs w:val="26"/>
            </w:rPr>
          </w:rPrChange>
        </w:rPr>
        <w:pPrChange w:id="3041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042" w:author="Admin" w:date="2018-05-16T09:28:00Z">
            <w:rPr>
              <w:sz w:val="26"/>
              <w:szCs w:val="26"/>
            </w:rPr>
          </w:rPrChange>
        </w:rPr>
        <w:t>получить</w:t>
      </w:r>
      <w:r w:rsidR="009A4A0F" w:rsidRPr="006C61D8">
        <w:rPr>
          <w:rPrChange w:id="3043" w:author="Admin" w:date="2018-05-16T09:28:00Z">
            <w:rPr>
              <w:sz w:val="26"/>
              <w:szCs w:val="26"/>
            </w:rPr>
          </w:rPrChange>
        </w:rPr>
        <w:t xml:space="preserve"> от о</w:t>
      </w:r>
      <w:r w:rsidR="00E97387" w:rsidRPr="006C61D8">
        <w:rPr>
          <w:rPrChange w:id="3044" w:author="Admin" w:date="2018-05-16T09:28:00Z">
            <w:rPr>
              <w:sz w:val="26"/>
              <w:szCs w:val="26"/>
            </w:rPr>
          </w:rPrChange>
        </w:rPr>
        <w:t>тветственного секретаря</w:t>
      </w:r>
      <w:r w:rsidR="009A4A0F" w:rsidRPr="006C61D8">
        <w:rPr>
          <w:rPrChange w:id="3045" w:author="Admin" w:date="2018-05-16T09:28:00Z">
            <w:rPr>
              <w:sz w:val="26"/>
              <w:szCs w:val="26"/>
            </w:rPr>
          </w:rPrChange>
        </w:rPr>
        <w:t xml:space="preserve"> КК к</w:t>
      </w:r>
      <w:r w:rsidRPr="006C61D8">
        <w:rPr>
          <w:rPrChange w:id="3046" w:author="Admin" w:date="2018-05-16T09:28:00Z">
            <w:rPr>
              <w:sz w:val="26"/>
              <w:szCs w:val="26"/>
            </w:rPr>
          </w:rPrChange>
        </w:rPr>
        <w:t>омплект апелляционных документов</w:t>
      </w:r>
      <w:r w:rsidR="009A4A0F" w:rsidRPr="006C61D8">
        <w:rPr>
          <w:rPrChange w:id="3047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197390" w:rsidRPr="006C61D8">
        <w:rPr>
          <w:rPrChange w:id="3048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3049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197390" w:rsidRPr="006C61D8">
        <w:rPr>
          <w:rPrChange w:id="3050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Pr="006C61D8">
        <w:rPr>
          <w:rPrChange w:id="3051" w:author="Admin" w:date="2018-05-16T09:28:00Z">
            <w:rPr>
              <w:sz w:val="26"/>
              <w:szCs w:val="26"/>
            </w:rPr>
          </w:rPrChange>
        </w:rPr>
        <w:t xml:space="preserve"> ГВЭ</w:t>
      </w:r>
      <w:r w:rsidR="00EA7A6C" w:rsidRPr="006C61D8">
        <w:rPr>
          <w:rPrChange w:id="3052" w:author="Admin" w:date="2018-05-16T09:28:00Z">
            <w:rPr>
              <w:sz w:val="26"/>
              <w:szCs w:val="26"/>
            </w:rPr>
          </w:rPrChange>
        </w:rPr>
        <w:t>, включающий заявление</w:t>
      </w:r>
      <w:r w:rsidR="009A4A0F" w:rsidRPr="006C61D8">
        <w:rPr>
          <w:rPrChange w:id="3053" w:author="Admin" w:date="2018-05-16T09:28:00Z">
            <w:rPr>
              <w:sz w:val="26"/>
              <w:szCs w:val="26"/>
            </w:rPr>
          </w:rPrChange>
        </w:rPr>
        <w:t xml:space="preserve"> по ф</w:t>
      </w:r>
      <w:r w:rsidR="00EA7A6C" w:rsidRPr="006C61D8">
        <w:rPr>
          <w:rPrChange w:id="3054" w:author="Admin" w:date="2018-05-16T09:28:00Z">
            <w:rPr>
              <w:sz w:val="26"/>
              <w:szCs w:val="26"/>
            </w:rPr>
          </w:rPrChange>
        </w:rPr>
        <w:t>орме 1-АП</w:t>
      </w:r>
      <w:r w:rsidR="009A4A0F" w:rsidRPr="006C61D8">
        <w:rPr>
          <w:rPrChange w:id="3055" w:author="Admin" w:date="2018-05-16T09:28:00Z">
            <w:rPr>
              <w:sz w:val="26"/>
              <w:szCs w:val="26"/>
            </w:rPr>
          </w:rPrChange>
        </w:rPr>
        <w:t xml:space="preserve"> и д</w:t>
      </w:r>
      <w:r w:rsidR="00EA7A6C" w:rsidRPr="006C61D8">
        <w:rPr>
          <w:rPrChange w:id="3056" w:author="Admin" w:date="2018-05-16T09:28:00Z">
            <w:rPr>
              <w:sz w:val="26"/>
              <w:szCs w:val="26"/>
            </w:rPr>
          </w:rPrChange>
        </w:rPr>
        <w:t>окументы, перечисленные</w:t>
      </w:r>
      <w:r w:rsidR="009A4A0F" w:rsidRPr="006C61D8">
        <w:rPr>
          <w:rPrChange w:id="3057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A04984" w:rsidRPr="006C61D8">
        <w:rPr>
          <w:rPrChange w:id="3058" w:author="Admin" w:date="2018-05-16T09:28:00Z">
            <w:rPr>
              <w:sz w:val="26"/>
              <w:szCs w:val="26"/>
            </w:rPr>
          </w:rPrChange>
        </w:rPr>
        <w:t xml:space="preserve">. </w:t>
      </w:r>
      <w:r w:rsidR="00FE77C2" w:rsidRPr="006C61D8">
        <w:rPr>
          <w:rPrChange w:id="3059" w:author="Admin" w:date="2018-05-16T09:28:00Z">
            <w:rPr>
              <w:sz w:val="26"/>
              <w:szCs w:val="26"/>
            </w:rPr>
          </w:rPrChange>
        </w:rPr>
        <w:t>3</w:t>
      </w:r>
      <w:r w:rsidR="00197390" w:rsidRPr="006C61D8">
        <w:rPr>
          <w:rPrChange w:id="3060" w:author="Admin" w:date="2018-05-16T09:28:00Z">
            <w:rPr>
              <w:sz w:val="26"/>
              <w:szCs w:val="26"/>
            </w:rPr>
          </w:rPrChange>
        </w:rPr>
        <w:t xml:space="preserve"> </w:t>
      </w:r>
      <w:r w:rsidR="00A04984" w:rsidRPr="006C61D8">
        <w:rPr>
          <w:rPrChange w:id="3061" w:author="Admin" w:date="2018-05-16T09:28:00Z">
            <w:rPr>
              <w:sz w:val="26"/>
              <w:szCs w:val="26"/>
            </w:rPr>
          </w:rPrChange>
        </w:rPr>
        <w:t xml:space="preserve">раздела </w:t>
      </w:r>
      <w:r w:rsidR="00367246" w:rsidRPr="006C61D8">
        <w:rPr>
          <w:rPrChange w:id="3062" w:author="Admin" w:date="2018-05-16T09:28:00Z">
            <w:rPr>
              <w:sz w:val="26"/>
              <w:szCs w:val="26"/>
            </w:rPr>
          </w:rPrChange>
        </w:rPr>
        <w:t>8</w:t>
      </w:r>
      <w:r w:rsidR="00A04984" w:rsidRPr="006C61D8">
        <w:rPr>
          <w:rPrChange w:id="3063" w:author="Admin" w:date="2018-05-16T09:28:00Z">
            <w:rPr>
              <w:sz w:val="26"/>
              <w:szCs w:val="26"/>
            </w:rPr>
          </w:rPrChange>
        </w:rPr>
        <w:t xml:space="preserve"> </w:t>
      </w:r>
      <w:r w:rsidR="00197390" w:rsidRPr="006C61D8">
        <w:rPr>
          <w:rPrChange w:id="3064" w:author="Admin" w:date="2018-05-16T09:28:00Z">
            <w:rPr>
              <w:sz w:val="26"/>
              <w:szCs w:val="26"/>
            </w:rPr>
          </w:rPrChange>
        </w:rPr>
        <w:t xml:space="preserve">настоящих методических </w:t>
      </w:r>
      <w:r w:rsidR="008445EC" w:rsidRPr="006C61D8">
        <w:rPr>
          <w:rPrChange w:id="3065" w:author="Admin" w:date="2018-05-16T09:28:00Z">
            <w:rPr>
              <w:sz w:val="26"/>
              <w:szCs w:val="26"/>
            </w:rPr>
          </w:rPrChange>
        </w:rPr>
        <w:t>рекомендаций</w:t>
      </w:r>
      <w:r w:rsidR="00EA7A6C" w:rsidRPr="006C61D8">
        <w:rPr>
          <w:rPrChange w:id="3066" w:author="Admin" w:date="2018-05-16T09:28:00Z">
            <w:rPr>
              <w:sz w:val="26"/>
              <w:szCs w:val="26"/>
            </w:rPr>
          </w:rPrChange>
        </w:rPr>
        <w:t>;</w:t>
      </w:r>
      <w:r w:rsidR="009A4A0F" w:rsidRPr="006C61D8">
        <w:rPr>
          <w:rPrChange w:id="3067" w:author="Admin" w:date="2018-05-16T09:28:00Z">
            <w:rPr>
              <w:sz w:val="26"/>
              <w:szCs w:val="26"/>
            </w:rPr>
          </w:rPrChange>
        </w:rPr>
        <w:t xml:space="preserve"> в д</w:t>
      </w:r>
      <w:r w:rsidR="004709A7" w:rsidRPr="006C61D8">
        <w:rPr>
          <w:rPrChange w:id="3068" w:author="Admin" w:date="2018-05-16T09:28:00Z">
            <w:rPr>
              <w:sz w:val="26"/>
              <w:szCs w:val="26"/>
            </w:rPr>
          </w:rPrChange>
        </w:rPr>
        <w:t>ень получения апелляционных комплектов документов</w:t>
      </w:r>
      <w:r w:rsidR="009A4A0F" w:rsidRPr="006C61D8">
        <w:rPr>
          <w:rPrChange w:id="3069" w:author="Admin" w:date="2018-05-16T09:28:00Z">
            <w:rPr>
              <w:sz w:val="26"/>
              <w:szCs w:val="26"/>
            </w:rPr>
          </w:rPrChange>
        </w:rPr>
        <w:t xml:space="preserve"> с ц</w:t>
      </w:r>
      <w:r w:rsidR="004709A7" w:rsidRPr="006C61D8">
        <w:rPr>
          <w:rPrChange w:id="3070" w:author="Admin" w:date="2018-05-16T09:28:00Z">
            <w:rPr>
              <w:sz w:val="26"/>
              <w:szCs w:val="26"/>
            </w:rPr>
          </w:rPrChange>
        </w:rPr>
        <w:t>елью установления правильности оценивания экзаменационной работы заблаговременно</w:t>
      </w:r>
      <w:r w:rsidR="002A0A1A" w:rsidRPr="006C61D8">
        <w:rPr>
          <w:rPrChange w:id="3071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3072" w:author="Admin" w:date="2018-05-16T09:28:00Z">
            <w:rPr>
              <w:sz w:val="26"/>
              <w:szCs w:val="26"/>
            </w:rPr>
          </w:rPrChange>
        </w:rPr>
        <w:t xml:space="preserve"> до з</w:t>
      </w:r>
      <w:r w:rsidR="004709A7" w:rsidRPr="006C61D8">
        <w:rPr>
          <w:rPrChange w:id="3073" w:author="Admin" w:date="2018-05-16T09:28:00Z">
            <w:rPr>
              <w:sz w:val="26"/>
              <w:szCs w:val="26"/>
            </w:rPr>
          </w:rPrChange>
        </w:rPr>
        <w:t>аседания</w:t>
      </w:r>
      <w:r w:rsidR="009A4A0F" w:rsidRPr="006C61D8">
        <w:rPr>
          <w:rPrChange w:id="3074" w:author="Admin" w:date="2018-05-16T09:28:00Z">
            <w:rPr>
              <w:sz w:val="26"/>
              <w:szCs w:val="26"/>
            </w:rPr>
          </w:rPrChange>
        </w:rPr>
        <w:t xml:space="preserve"> КК</w:t>
      </w:r>
      <w:r w:rsidR="002A0A1A" w:rsidRPr="006C61D8">
        <w:rPr>
          <w:rPrChange w:id="3075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3076" w:author="Admin" w:date="2018-05-16T09:28:00Z">
            <w:rPr>
              <w:sz w:val="26"/>
              <w:szCs w:val="26"/>
            </w:rPr>
          </w:rPrChange>
        </w:rPr>
        <w:t> п</w:t>
      </w:r>
      <w:r w:rsidR="004709A7" w:rsidRPr="006C61D8">
        <w:rPr>
          <w:rPrChange w:id="3077" w:author="Admin" w:date="2018-05-16T09:28:00Z">
            <w:rPr>
              <w:sz w:val="26"/>
              <w:szCs w:val="26"/>
            </w:rPr>
          </w:rPrChange>
        </w:rPr>
        <w:t>ередать указанные комплекты председателю ПК, который организует работу эксперт</w:t>
      </w:r>
      <w:r w:rsidR="006114EA" w:rsidRPr="006C61D8">
        <w:rPr>
          <w:rPrChange w:id="3078" w:author="Admin" w:date="2018-05-16T09:28:00Z">
            <w:rPr>
              <w:sz w:val="26"/>
              <w:szCs w:val="26"/>
            </w:rPr>
          </w:rPrChange>
        </w:rPr>
        <w:t>а</w:t>
      </w:r>
      <w:r w:rsidR="009A4A0F" w:rsidRPr="006C61D8">
        <w:rPr>
          <w:rPrChange w:id="3079" w:author="Admin" w:date="2018-05-16T09:28:00Z">
            <w:rPr>
              <w:sz w:val="26"/>
              <w:szCs w:val="26"/>
            </w:rPr>
          </w:rPrChange>
        </w:rPr>
        <w:t xml:space="preserve"> ПК п</w:t>
      </w:r>
      <w:r w:rsidR="004709A7" w:rsidRPr="006C61D8">
        <w:rPr>
          <w:rPrChange w:id="3080" w:author="Admin" w:date="2018-05-16T09:28:00Z">
            <w:rPr>
              <w:sz w:val="26"/>
              <w:szCs w:val="26"/>
            </w:rPr>
          </w:rPrChange>
        </w:rPr>
        <w:t>о установлению правильности оценивания заданий</w:t>
      </w:r>
      <w:r w:rsidR="009A4A0F" w:rsidRPr="006C61D8">
        <w:rPr>
          <w:rPrChange w:id="3081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="004709A7" w:rsidRPr="006C61D8">
        <w:rPr>
          <w:rPrChange w:id="3082" w:author="Admin" w:date="2018-05-16T09:28:00Z">
            <w:rPr>
              <w:sz w:val="26"/>
              <w:szCs w:val="26"/>
            </w:rPr>
          </w:rPrChange>
        </w:rPr>
        <w:t>азвернутым и (или) устным ответом и (или)</w:t>
      </w:r>
      <w:r w:rsidR="009A4A0F" w:rsidRPr="006C61D8">
        <w:rPr>
          <w:rPrChange w:id="3083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4709A7" w:rsidRPr="006C61D8">
        <w:rPr>
          <w:rPrChange w:id="3084" w:author="Admin" w:date="2018-05-16T09:28:00Z">
            <w:rPr>
              <w:sz w:val="26"/>
              <w:szCs w:val="26"/>
            </w:rPr>
          </w:rPrChange>
        </w:rPr>
        <w:t>еобходимости изменения баллов</w:t>
      </w:r>
      <w:r w:rsidR="009A4A0F" w:rsidRPr="006C61D8">
        <w:rPr>
          <w:rPrChange w:id="3085" w:author="Admin" w:date="2018-05-16T09:28:00Z">
            <w:rPr>
              <w:sz w:val="26"/>
              <w:szCs w:val="26"/>
            </w:rPr>
          </w:rPrChange>
        </w:rPr>
        <w:t xml:space="preserve"> за в</w:t>
      </w:r>
      <w:r w:rsidR="004709A7" w:rsidRPr="006C61D8">
        <w:rPr>
          <w:rPrChange w:id="3086" w:author="Admin" w:date="2018-05-16T09:28:00Z">
            <w:rPr>
              <w:sz w:val="26"/>
              <w:szCs w:val="26"/>
            </w:rPr>
          </w:rPrChange>
        </w:rPr>
        <w:t>ыполнение задания</w:t>
      </w:r>
      <w:r w:rsidR="009A4A0F" w:rsidRPr="006C61D8">
        <w:rPr>
          <w:rPrChange w:id="3087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="004709A7" w:rsidRPr="006C61D8">
        <w:rPr>
          <w:rPrChange w:id="3088" w:author="Admin" w:date="2018-05-16T09:28:00Z">
            <w:rPr>
              <w:sz w:val="26"/>
              <w:szCs w:val="26"/>
            </w:rPr>
          </w:rPrChange>
        </w:rPr>
        <w:t>азвернутым и (или) устным ответом;</w:t>
      </w:r>
    </w:p>
    <w:p w:rsidR="004709A7" w:rsidRPr="006C61D8" w:rsidRDefault="004709A7" w:rsidP="006C61D8">
      <w:pPr>
        <w:pStyle w:val="af3"/>
        <w:ind w:left="0" w:firstLine="851"/>
        <w:jc w:val="both"/>
        <w:rPr>
          <w:rPrChange w:id="3089" w:author="Admin" w:date="2018-05-16T09:28:00Z">
            <w:rPr>
              <w:sz w:val="26"/>
              <w:szCs w:val="26"/>
            </w:rPr>
          </w:rPrChange>
        </w:rPr>
        <w:pPrChange w:id="3090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091" w:author="Admin" w:date="2018-05-16T09:28:00Z">
            <w:rPr>
              <w:sz w:val="26"/>
              <w:szCs w:val="26"/>
            </w:rPr>
          </w:rPrChange>
        </w:rPr>
        <w:t>после проведения эксперт</w:t>
      </w:r>
      <w:r w:rsidR="006114EA" w:rsidRPr="006C61D8">
        <w:rPr>
          <w:rPrChange w:id="3092" w:author="Admin" w:date="2018-05-16T09:28:00Z">
            <w:rPr>
              <w:sz w:val="26"/>
              <w:szCs w:val="26"/>
            </w:rPr>
          </w:rPrChange>
        </w:rPr>
        <w:t>ом</w:t>
      </w:r>
      <w:r w:rsidR="009A4A0F" w:rsidRPr="006C61D8">
        <w:rPr>
          <w:rPrChange w:id="3093" w:author="Admin" w:date="2018-05-16T09:28:00Z">
            <w:rPr>
              <w:sz w:val="26"/>
              <w:szCs w:val="26"/>
            </w:rPr>
          </w:rPrChange>
        </w:rPr>
        <w:t xml:space="preserve"> ПК с</w:t>
      </w:r>
      <w:r w:rsidRPr="006C61D8">
        <w:rPr>
          <w:rPrChange w:id="3094" w:author="Admin" w:date="2018-05-16T09:28:00Z">
            <w:rPr>
              <w:sz w:val="26"/>
              <w:szCs w:val="26"/>
            </w:rPr>
          </w:rPrChange>
        </w:rPr>
        <w:t>оответствующей работы</w:t>
      </w:r>
      <w:r w:rsidR="009A4A0F" w:rsidRPr="006C61D8">
        <w:rPr>
          <w:rPrChange w:id="3095" w:author="Admin" w:date="2018-05-16T09:28:00Z">
            <w:rPr>
              <w:sz w:val="26"/>
              <w:szCs w:val="26"/>
            </w:rPr>
          </w:rPrChange>
        </w:rPr>
        <w:t xml:space="preserve"> по у</w:t>
      </w:r>
      <w:r w:rsidRPr="006C61D8">
        <w:rPr>
          <w:rPrChange w:id="3096" w:author="Admin" w:date="2018-05-16T09:28:00Z">
            <w:rPr>
              <w:sz w:val="26"/>
              <w:szCs w:val="26"/>
            </w:rPr>
          </w:rPrChange>
        </w:rPr>
        <w:t>становлению правильности оценивания экзаменационной работы</w:t>
      </w:r>
      <w:r w:rsidR="009A4A0F" w:rsidRPr="006C61D8">
        <w:rPr>
          <w:rPrChange w:id="3097" w:author="Admin" w:date="2018-05-16T09:28:00Z">
            <w:rPr>
              <w:sz w:val="26"/>
              <w:szCs w:val="26"/>
            </w:rPr>
          </w:rPrChange>
        </w:rPr>
        <w:t xml:space="preserve"> в т</w:t>
      </w:r>
      <w:r w:rsidRPr="006C61D8">
        <w:rPr>
          <w:rPrChange w:id="3098" w:author="Admin" w:date="2018-05-16T09:28:00Z">
            <w:rPr>
              <w:sz w:val="26"/>
              <w:szCs w:val="26"/>
            </w:rPr>
          </w:rPrChange>
        </w:rPr>
        <w:t>от</w:t>
      </w:r>
      <w:r w:rsidR="009A4A0F" w:rsidRPr="006C61D8">
        <w:rPr>
          <w:rPrChange w:id="3099" w:author="Admin" w:date="2018-05-16T09:28:00Z">
            <w:rPr>
              <w:sz w:val="26"/>
              <w:szCs w:val="26"/>
            </w:rPr>
          </w:rPrChange>
        </w:rPr>
        <w:t xml:space="preserve"> же д</w:t>
      </w:r>
      <w:r w:rsidRPr="006C61D8">
        <w:rPr>
          <w:rPrChange w:id="3100" w:author="Admin" w:date="2018-05-16T09:28:00Z">
            <w:rPr>
              <w:sz w:val="26"/>
              <w:szCs w:val="26"/>
            </w:rPr>
          </w:rPrChange>
        </w:rPr>
        <w:t>ень получить</w:t>
      </w:r>
      <w:r w:rsidR="009A4A0F" w:rsidRPr="006C61D8">
        <w:rPr>
          <w:rPrChange w:id="3101" w:author="Admin" w:date="2018-05-16T09:28:00Z">
            <w:rPr>
              <w:sz w:val="26"/>
              <w:szCs w:val="26"/>
            </w:rPr>
          </w:rPrChange>
        </w:rPr>
        <w:t xml:space="preserve"> от п</w:t>
      </w:r>
      <w:r w:rsidRPr="006C61D8">
        <w:rPr>
          <w:rPrChange w:id="3102" w:author="Admin" w:date="2018-05-16T09:28:00Z">
            <w:rPr>
              <w:sz w:val="26"/>
              <w:szCs w:val="26"/>
            </w:rPr>
          </w:rPrChange>
        </w:rPr>
        <w:t>редседателя</w:t>
      </w:r>
      <w:r w:rsidR="009A4A0F" w:rsidRPr="006C61D8">
        <w:rPr>
          <w:rPrChange w:id="3103" w:author="Admin" w:date="2018-05-16T09:28:00Z">
            <w:rPr>
              <w:sz w:val="26"/>
              <w:szCs w:val="26"/>
            </w:rPr>
          </w:rPrChange>
        </w:rPr>
        <w:t xml:space="preserve"> ПК а</w:t>
      </w:r>
      <w:r w:rsidRPr="006C61D8">
        <w:rPr>
          <w:rPrChange w:id="3104" w:author="Admin" w:date="2018-05-16T09:28:00Z">
            <w:rPr>
              <w:sz w:val="26"/>
              <w:szCs w:val="26"/>
            </w:rPr>
          </w:rPrChange>
        </w:rPr>
        <w:t>пелляционные комплекты документов</w:t>
      </w:r>
      <w:r w:rsidR="009A4A0F" w:rsidRPr="006C61D8">
        <w:rPr>
          <w:rPrChange w:id="3105" w:author="Admin" w:date="2018-05-16T09:28:00Z">
            <w:rPr>
              <w:sz w:val="26"/>
              <w:szCs w:val="26"/>
            </w:rPr>
          </w:rPrChange>
        </w:rPr>
        <w:t xml:space="preserve"> и з</w:t>
      </w:r>
      <w:r w:rsidRPr="006C61D8">
        <w:rPr>
          <w:rPrChange w:id="3106" w:author="Admin" w:date="2018-05-16T09:28:00Z">
            <w:rPr>
              <w:sz w:val="26"/>
              <w:szCs w:val="26"/>
            </w:rPr>
          </w:rPrChange>
        </w:rPr>
        <w:t>аключени</w:t>
      </w:r>
      <w:r w:rsidR="006114EA" w:rsidRPr="006C61D8">
        <w:rPr>
          <w:rPrChange w:id="3107" w:author="Admin" w:date="2018-05-16T09:28:00Z">
            <w:rPr>
              <w:sz w:val="26"/>
              <w:szCs w:val="26"/>
            </w:rPr>
          </w:rPrChange>
        </w:rPr>
        <w:t>е</w:t>
      </w:r>
      <w:r w:rsidRPr="006C61D8">
        <w:rPr>
          <w:rPrChange w:id="3108" w:author="Admin" w:date="2018-05-16T09:28:00Z">
            <w:rPr>
              <w:sz w:val="26"/>
              <w:szCs w:val="26"/>
            </w:rPr>
          </w:rPrChange>
        </w:rPr>
        <w:t xml:space="preserve"> эксперт</w:t>
      </w:r>
      <w:r w:rsidR="006114EA" w:rsidRPr="006C61D8">
        <w:rPr>
          <w:rPrChange w:id="3109" w:author="Admin" w:date="2018-05-16T09:28:00Z">
            <w:rPr>
              <w:sz w:val="26"/>
              <w:szCs w:val="26"/>
            </w:rPr>
          </w:rPrChange>
        </w:rPr>
        <w:t>а</w:t>
      </w:r>
      <w:r w:rsidRPr="006C61D8">
        <w:rPr>
          <w:rPrChange w:id="3110" w:author="Admin" w:date="2018-05-16T09:28:00Z">
            <w:rPr>
              <w:sz w:val="26"/>
              <w:szCs w:val="26"/>
            </w:rPr>
          </w:rPrChange>
        </w:rPr>
        <w:t xml:space="preserve"> ПК;</w:t>
      </w:r>
    </w:p>
    <w:p w:rsidR="00D04644" w:rsidRPr="006C61D8" w:rsidRDefault="004709A7" w:rsidP="006C61D8">
      <w:pPr>
        <w:pStyle w:val="af3"/>
        <w:ind w:left="0" w:firstLine="851"/>
        <w:jc w:val="both"/>
        <w:rPr>
          <w:rPrChange w:id="3111" w:author="Admin" w:date="2018-05-16T09:28:00Z">
            <w:rPr>
              <w:sz w:val="26"/>
              <w:szCs w:val="26"/>
            </w:rPr>
          </w:rPrChange>
        </w:rPr>
        <w:pPrChange w:id="311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113" w:author="Admin" w:date="2018-05-16T09:28:00Z">
            <w:rPr>
              <w:sz w:val="26"/>
              <w:szCs w:val="26"/>
            </w:rPr>
          </w:rPrChange>
        </w:rPr>
        <w:t>согласовать график рассмотрения апелляций (дата, время</w:t>
      </w:r>
      <w:r w:rsidR="009A4A0F" w:rsidRPr="006C61D8">
        <w:rPr>
          <w:rPrChange w:id="3114" w:author="Admin" w:date="2018-05-16T09:28:00Z">
            <w:rPr>
              <w:sz w:val="26"/>
              <w:szCs w:val="26"/>
            </w:rPr>
          </w:rPrChange>
        </w:rPr>
        <w:t xml:space="preserve"> и м</w:t>
      </w:r>
      <w:r w:rsidRPr="006C61D8">
        <w:rPr>
          <w:rPrChange w:id="3115" w:author="Admin" w:date="2018-05-16T09:28:00Z">
            <w:rPr>
              <w:sz w:val="26"/>
              <w:szCs w:val="26"/>
            </w:rPr>
          </w:rPrChange>
        </w:rPr>
        <w:t>есто рассмотрения апелляций), сформированный ответственным секретарем КК</w:t>
      </w:r>
      <w:r w:rsidR="00BF750C" w:rsidRPr="006C61D8">
        <w:rPr>
          <w:rPrChange w:id="3116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3117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3118" w:author="Admin" w:date="2018-05-16T09:28:00Z">
            <w:rPr>
              <w:sz w:val="26"/>
              <w:szCs w:val="26"/>
            </w:rPr>
          </w:rPrChange>
        </w:rPr>
        <w:t>рганизовать работу</w:t>
      </w:r>
      <w:r w:rsidR="009A4A0F" w:rsidRPr="006C61D8">
        <w:rPr>
          <w:rPrChange w:id="3119" w:author="Admin" w:date="2018-05-16T09:28:00Z">
            <w:rPr>
              <w:sz w:val="26"/>
              <w:szCs w:val="26"/>
            </w:rPr>
          </w:rPrChange>
        </w:rPr>
        <w:t xml:space="preserve"> КК п</w:t>
      </w:r>
      <w:r w:rsidRPr="006C61D8">
        <w:rPr>
          <w:rPrChange w:id="3120" w:author="Admin" w:date="2018-05-16T09:28:00Z">
            <w:rPr>
              <w:sz w:val="26"/>
              <w:szCs w:val="26"/>
            </w:rPr>
          </w:rPrChange>
        </w:rPr>
        <w:t>о рассмотрению апелляций;</w:t>
      </w:r>
    </w:p>
    <w:p w:rsidR="0054065C" w:rsidRPr="006C61D8" w:rsidRDefault="00E50BE5" w:rsidP="006C61D8">
      <w:pPr>
        <w:pStyle w:val="af3"/>
        <w:ind w:left="0" w:firstLine="851"/>
        <w:jc w:val="both"/>
        <w:rPr>
          <w:rPrChange w:id="3121" w:author="Admin" w:date="2018-05-16T09:28:00Z">
            <w:rPr>
              <w:sz w:val="26"/>
              <w:szCs w:val="26"/>
            </w:rPr>
          </w:rPrChange>
        </w:rPr>
        <w:pPrChange w:id="3122" w:author="Admin" w:date="2018-05-16T09:28:00Z">
          <w:pPr>
            <w:pStyle w:val="af3"/>
            <w:ind w:left="0" w:firstLine="851"/>
            <w:jc w:val="both"/>
          </w:pPr>
        </w:pPrChange>
      </w:pPr>
      <w:bookmarkStart w:id="3123" w:name="_Toc254118189"/>
      <w:r w:rsidRPr="006C61D8">
        <w:rPr>
          <w:rPrChange w:id="3124" w:author="Admin" w:date="2018-05-16T09:28:00Z">
            <w:rPr>
              <w:sz w:val="26"/>
              <w:szCs w:val="26"/>
            </w:rPr>
          </w:rPrChange>
        </w:rPr>
        <w:t>с</w:t>
      </w:r>
      <w:r w:rsidR="0054065C" w:rsidRPr="006C61D8">
        <w:rPr>
          <w:rPrChange w:id="3125" w:author="Admin" w:date="2018-05-16T09:28:00Z">
            <w:rPr>
              <w:sz w:val="26"/>
              <w:szCs w:val="26"/>
            </w:rPr>
          </w:rPrChange>
        </w:rPr>
        <w:t>овместно</w:t>
      </w:r>
      <w:r w:rsidR="009A4A0F" w:rsidRPr="006C61D8">
        <w:rPr>
          <w:rPrChange w:id="3126" w:author="Admin" w:date="2018-05-16T09:28:00Z">
            <w:rPr>
              <w:sz w:val="26"/>
              <w:szCs w:val="26"/>
            </w:rPr>
          </w:rPrChange>
        </w:rPr>
        <w:t xml:space="preserve"> с ч</w:t>
      </w:r>
      <w:r w:rsidR="0054065C" w:rsidRPr="006C61D8">
        <w:rPr>
          <w:rPrChange w:id="3127" w:author="Admin" w:date="2018-05-16T09:28:00Z">
            <w:rPr>
              <w:sz w:val="26"/>
              <w:szCs w:val="26"/>
            </w:rPr>
          </w:rPrChange>
        </w:rPr>
        <w:t>ленами</w:t>
      </w:r>
      <w:r w:rsidR="009A4A0F" w:rsidRPr="006C61D8">
        <w:rPr>
          <w:rPrChange w:id="3128" w:author="Admin" w:date="2018-05-16T09:28:00Z">
            <w:rPr>
              <w:sz w:val="26"/>
              <w:szCs w:val="26"/>
            </w:rPr>
          </w:rPrChange>
        </w:rPr>
        <w:t xml:space="preserve"> КК р</w:t>
      </w:r>
      <w:r w:rsidR="0054065C" w:rsidRPr="006C61D8">
        <w:rPr>
          <w:rPrChange w:id="3129" w:author="Admin" w:date="2018-05-16T09:28:00Z">
            <w:rPr>
              <w:sz w:val="26"/>
              <w:szCs w:val="26"/>
            </w:rPr>
          </w:rPrChange>
        </w:rPr>
        <w:t>ассмотреть апелляцию</w:t>
      </w:r>
      <w:bookmarkEnd w:id="3123"/>
      <w:r w:rsidR="009A4A0F" w:rsidRPr="006C61D8">
        <w:rPr>
          <w:rPrChange w:id="3130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54065C" w:rsidRPr="006C61D8">
        <w:rPr>
          <w:rPrChange w:id="3131" w:author="Admin" w:date="2018-05-16T09:28:00Z">
            <w:rPr>
              <w:sz w:val="26"/>
              <w:szCs w:val="26"/>
            </w:rPr>
          </w:rPrChange>
        </w:rPr>
        <w:t>рисутствии</w:t>
      </w:r>
      <w:r w:rsidR="002A07DC" w:rsidRPr="006C61D8">
        <w:rPr>
          <w:rPrChange w:id="3132" w:author="Admin" w:date="2018-05-16T09:28:00Z">
            <w:rPr>
              <w:sz w:val="26"/>
              <w:szCs w:val="26"/>
            </w:rPr>
          </w:rPrChange>
        </w:rPr>
        <w:t xml:space="preserve"> апе</w:t>
      </w:r>
      <w:r w:rsidR="00B75B8E" w:rsidRPr="006C61D8">
        <w:rPr>
          <w:rPrChange w:id="3133" w:author="Admin" w:date="2018-05-16T09:28:00Z">
            <w:rPr>
              <w:sz w:val="26"/>
              <w:szCs w:val="26"/>
            </w:rPr>
          </w:rPrChange>
        </w:rPr>
        <w:t xml:space="preserve">ллянта </w:t>
      </w:r>
      <w:r w:rsidR="003063B6" w:rsidRPr="006C61D8">
        <w:rPr>
          <w:rPrChange w:id="3134" w:author="Admin" w:date="2018-05-16T09:28:00Z">
            <w:rPr>
              <w:sz w:val="26"/>
              <w:szCs w:val="26"/>
            </w:rPr>
          </w:rPrChange>
        </w:rPr>
        <w:t xml:space="preserve">                                     </w:t>
      </w:r>
      <w:r w:rsidR="00BF750C" w:rsidRPr="006C61D8">
        <w:rPr>
          <w:rPrChange w:id="3135" w:author="Admin" w:date="2018-05-16T09:28:00Z">
            <w:rPr>
              <w:sz w:val="26"/>
              <w:szCs w:val="26"/>
            </w:rPr>
          </w:rPrChange>
        </w:rPr>
        <w:t xml:space="preserve">и (или) его родителей (законных представителей) </w:t>
      </w:r>
      <w:r w:rsidR="00B75B8E" w:rsidRPr="006C61D8">
        <w:rPr>
          <w:rPrChange w:id="3136" w:author="Admin" w:date="2018-05-16T09:28:00Z">
            <w:rPr>
              <w:sz w:val="26"/>
              <w:szCs w:val="26"/>
            </w:rPr>
          </w:rPrChange>
        </w:rPr>
        <w:t>или</w:t>
      </w:r>
      <w:r w:rsidR="009A4A0F" w:rsidRPr="006C61D8">
        <w:rPr>
          <w:rPrChange w:id="3137" w:author="Admin" w:date="2018-05-16T09:28:00Z">
            <w:rPr>
              <w:sz w:val="26"/>
              <w:szCs w:val="26"/>
            </w:rPr>
          </w:rPrChange>
        </w:rPr>
        <w:t xml:space="preserve"> в и</w:t>
      </w:r>
      <w:r w:rsidR="00BF750C" w:rsidRPr="006C61D8">
        <w:rPr>
          <w:rPrChange w:id="3138" w:author="Admin" w:date="2018-05-16T09:28:00Z">
            <w:rPr>
              <w:sz w:val="26"/>
              <w:szCs w:val="26"/>
            </w:rPr>
          </w:rPrChange>
        </w:rPr>
        <w:t xml:space="preserve">х </w:t>
      </w:r>
      <w:r w:rsidR="00B75B8E" w:rsidRPr="006C61D8">
        <w:rPr>
          <w:rPrChange w:id="3139" w:author="Admin" w:date="2018-05-16T09:28:00Z">
            <w:rPr>
              <w:sz w:val="26"/>
              <w:szCs w:val="26"/>
            </w:rPr>
          </w:rPrChange>
        </w:rPr>
        <w:t>отсутствии.</w:t>
      </w:r>
    </w:p>
    <w:p w:rsidR="0054065C" w:rsidRPr="006C61D8" w:rsidRDefault="00B75B8E" w:rsidP="006C61D8">
      <w:pPr>
        <w:pStyle w:val="af3"/>
        <w:ind w:left="0" w:firstLine="851"/>
        <w:jc w:val="both"/>
        <w:rPr>
          <w:rPrChange w:id="3140" w:author="Admin" w:date="2018-05-16T09:28:00Z">
            <w:rPr>
              <w:sz w:val="26"/>
              <w:szCs w:val="26"/>
            </w:rPr>
          </w:rPrChange>
        </w:rPr>
        <w:pPrChange w:id="3141" w:author="Admin" w:date="2018-05-16T09:28:00Z">
          <w:pPr>
            <w:pStyle w:val="af3"/>
            <w:ind w:left="0" w:firstLine="851"/>
            <w:jc w:val="both"/>
          </w:pPr>
        </w:pPrChange>
      </w:pPr>
      <w:bookmarkStart w:id="3142" w:name="_Toc254118190"/>
      <w:r w:rsidRPr="006C61D8">
        <w:rPr>
          <w:rPrChange w:id="3143" w:author="Admin" w:date="2018-05-16T09:28:00Z">
            <w:rPr>
              <w:sz w:val="26"/>
              <w:szCs w:val="26"/>
            </w:rPr>
          </w:rPrChange>
        </w:rPr>
        <w:t>В</w:t>
      </w:r>
      <w:r w:rsidR="00340E07" w:rsidRPr="006C61D8">
        <w:rPr>
          <w:rPrChange w:id="3144" w:author="Admin" w:date="2018-05-16T09:28:00Z">
            <w:rPr>
              <w:sz w:val="26"/>
              <w:szCs w:val="26"/>
            </w:rPr>
          </w:rPrChange>
        </w:rPr>
        <w:t xml:space="preserve"> </w:t>
      </w:r>
      <w:r w:rsidRPr="006C61D8">
        <w:rPr>
          <w:rPrChange w:id="3145" w:author="Admin" w:date="2018-05-16T09:28:00Z">
            <w:rPr>
              <w:sz w:val="26"/>
              <w:szCs w:val="26"/>
            </w:rPr>
          </w:rPrChange>
        </w:rPr>
        <w:t>присутствии апеллянта и (</w:t>
      </w:r>
      <w:r w:rsidR="0054065C" w:rsidRPr="006C61D8">
        <w:rPr>
          <w:rPrChange w:id="3146" w:author="Admin" w:date="2018-05-16T09:28:00Z">
            <w:rPr>
              <w:sz w:val="26"/>
              <w:szCs w:val="26"/>
            </w:rPr>
          </w:rPrChange>
        </w:rPr>
        <w:t>или</w:t>
      </w:r>
      <w:r w:rsidRPr="006C61D8">
        <w:rPr>
          <w:rPrChange w:id="3147" w:author="Admin" w:date="2018-05-16T09:28:00Z">
            <w:rPr>
              <w:sz w:val="26"/>
              <w:szCs w:val="26"/>
            </w:rPr>
          </w:rPrChange>
        </w:rPr>
        <w:t>)</w:t>
      </w:r>
      <w:r w:rsidR="0054065C" w:rsidRPr="006C61D8">
        <w:rPr>
          <w:rPrChange w:id="3148" w:author="Admin" w:date="2018-05-16T09:28:00Z">
            <w:rPr>
              <w:sz w:val="26"/>
              <w:szCs w:val="26"/>
            </w:rPr>
          </w:rPrChange>
        </w:rPr>
        <w:t xml:space="preserve"> его </w:t>
      </w:r>
      <w:r w:rsidR="002A0A1A" w:rsidRPr="006C61D8">
        <w:rPr>
          <w:rPrChange w:id="3149" w:author="Admin" w:date="2018-05-16T09:28:00Z">
            <w:rPr>
              <w:sz w:val="26"/>
              <w:szCs w:val="26"/>
            </w:rPr>
          </w:rPrChange>
        </w:rPr>
        <w:t xml:space="preserve">родителей </w:t>
      </w:r>
      <w:r w:rsidR="0054065C" w:rsidRPr="006C61D8">
        <w:rPr>
          <w:rPrChange w:id="3150" w:author="Admin" w:date="2018-05-16T09:28:00Z">
            <w:rPr>
              <w:sz w:val="26"/>
              <w:szCs w:val="26"/>
            </w:rPr>
          </w:rPrChange>
        </w:rPr>
        <w:t>(</w:t>
      </w:r>
      <w:r w:rsidR="002A0A1A" w:rsidRPr="006C61D8">
        <w:rPr>
          <w:rPrChange w:id="3151" w:author="Admin" w:date="2018-05-16T09:28:00Z">
            <w:rPr>
              <w:sz w:val="26"/>
              <w:szCs w:val="26"/>
            </w:rPr>
          </w:rPrChange>
        </w:rPr>
        <w:t>законных представителей</w:t>
      </w:r>
      <w:r w:rsidR="0054065C" w:rsidRPr="006C61D8">
        <w:rPr>
          <w:rPrChange w:id="3152" w:author="Admin" w:date="2018-05-16T09:28:00Z">
            <w:rPr>
              <w:sz w:val="26"/>
              <w:szCs w:val="26"/>
            </w:rPr>
          </w:rPrChange>
        </w:rPr>
        <w:t>)</w:t>
      </w:r>
      <w:r w:rsidR="00CC0327" w:rsidRPr="006C61D8">
        <w:rPr>
          <w:rStyle w:val="af9"/>
          <w:rPrChange w:id="3153" w:author="Admin" w:date="2018-05-16T09:28:00Z">
            <w:rPr>
              <w:rStyle w:val="af9"/>
              <w:sz w:val="26"/>
              <w:szCs w:val="26"/>
            </w:rPr>
          </w:rPrChange>
        </w:rPr>
        <w:footnoteReference w:id="7"/>
      </w:r>
      <w:r w:rsidR="0054065C" w:rsidRPr="006C61D8">
        <w:rPr>
          <w:rPrChange w:id="3154" w:author="Admin" w:date="2018-05-16T09:28:00Z">
            <w:rPr>
              <w:sz w:val="26"/>
              <w:szCs w:val="26"/>
            </w:rPr>
          </w:rPrChange>
        </w:rPr>
        <w:t>:</w:t>
      </w:r>
      <w:bookmarkEnd w:id="3142"/>
    </w:p>
    <w:p w:rsidR="0054065C" w:rsidRPr="006C61D8" w:rsidRDefault="00B75B8E" w:rsidP="006C61D8">
      <w:pPr>
        <w:tabs>
          <w:tab w:val="left" w:pos="1134"/>
        </w:tabs>
        <w:ind w:firstLine="851"/>
        <w:jc w:val="both"/>
        <w:rPr>
          <w:rPrChange w:id="3155" w:author="Admin" w:date="2018-05-16T09:28:00Z">
            <w:rPr>
              <w:sz w:val="26"/>
              <w:szCs w:val="26"/>
            </w:rPr>
          </w:rPrChange>
        </w:rPr>
        <w:pPrChange w:id="3156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bookmarkStart w:id="3157" w:name="_Toc254118191"/>
      <w:r w:rsidRPr="006C61D8">
        <w:rPr>
          <w:rPrChange w:id="3158" w:author="Admin" w:date="2018-05-16T09:28:00Z">
            <w:rPr>
              <w:sz w:val="26"/>
              <w:szCs w:val="26"/>
            </w:rPr>
          </w:rPrChange>
        </w:rPr>
        <w:lastRenderedPageBreak/>
        <w:t xml:space="preserve">предъявить апеллянту </w:t>
      </w:r>
      <w:r w:rsidR="002005F6" w:rsidRPr="006C61D8">
        <w:rPr>
          <w:rPrChange w:id="3159" w:author="Admin" w:date="2018-05-16T09:28:00Z">
            <w:rPr>
              <w:sz w:val="26"/>
              <w:szCs w:val="26"/>
            </w:rPr>
          </w:rPrChange>
        </w:rPr>
        <w:t>изображения</w:t>
      </w:r>
      <w:r w:rsidR="0054065C" w:rsidRPr="006C61D8">
        <w:rPr>
          <w:rPrChange w:id="3160" w:author="Admin" w:date="2018-05-16T09:28:00Z">
            <w:rPr>
              <w:sz w:val="26"/>
              <w:szCs w:val="26"/>
            </w:rPr>
          </w:rPrChange>
        </w:rPr>
        <w:t xml:space="preserve"> </w:t>
      </w:r>
      <w:r w:rsidR="00F866A3" w:rsidRPr="006C61D8">
        <w:rPr>
          <w:rPrChange w:id="3161" w:author="Admin" w:date="2018-05-16T09:28:00Z">
            <w:rPr>
              <w:sz w:val="26"/>
              <w:szCs w:val="26"/>
            </w:rPr>
          </w:rPrChange>
        </w:rPr>
        <w:t xml:space="preserve">бланков </w:t>
      </w:r>
      <w:r w:rsidR="0054065C" w:rsidRPr="006C61D8">
        <w:rPr>
          <w:rPrChange w:id="3162" w:author="Admin" w:date="2018-05-16T09:28:00Z">
            <w:rPr>
              <w:sz w:val="26"/>
              <w:szCs w:val="26"/>
            </w:rPr>
          </w:rPrChange>
        </w:rPr>
        <w:t>регистрации, бланков ответов №</w:t>
      </w:r>
      <w:r w:rsidR="00C914B2" w:rsidRPr="006C61D8">
        <w:rPr>
          <w:rPrChange w:id="3163" w:author="Admin" w:date="2018-05-16T09:28:00Z">
            <w:rPr>
              <w:sz w:val="26"/>
              <w:szCs w:val="26"/>
            </w:rPr>
          </w:rPrChange>
        </w:rPr>
        <w:t xml:space="preserve"> </w:t>
      </w:r>
      <w:r w:rsidR="0054065C" w:rsidRPr="006C61D8">
        <w:rPr>
          <w:rPrChange w:id="3164" w:author="Admin" w:date="2018-05-16T09:28:00Z">
            <w:rPr>
              <w:sz w:val="26"/>
              <w:szCs w:val="26"/>
            </w:rPr>
          </w:rPrChange>
        </w:rPr>
        <w:t>1</w:t>
      </w:r>
      <w:r w:rsidR="003063B6" w:rsidRPr="006C61D8">
        <w:rPr>
          <w:rPrChange w:id="3165" w:author="Admin" w:date="2018-05-16T09:28:00Z">
            <w:rPr>
              <w:sz w:val="26"/>
              <w:szCs w:val="26"/>
            </w:rPr>
          </w:rPrChange>
        </w:rPr>
        <w:t>,</w:t>
      </w:r>
      <w:r w:rsidR="0054065C" w:rsidRPr="006C61D8">
        <w:rPr>
          <w:rPrChange w:id="3166" w:author="Admin" w:date="2018-05-16T09:28:00Z">
            <w:rPr>
              <w:sz w:val="26"/>
              <w:szCs w:val="26"/>
            </w:rPr>
          </w:rPrChange>
        </w:rPr>
        <w:t xml:space="preserve"> </w:t>
      </w:r>
      <w:r w:rsidR="003063B6" w:rsidRPr="006C61D8">
        <w:rPr>
          <w:rPrChange w:id="3167" w:author="Admin" w:date="2018-05-16T09:28:00Z">
            <w:rPr>
              <w:sz w:val="26"/>
              <w:szCs w:val="26"/>
            </w:rPr>
          </w:rPrChange>
        </w:rPr>
        <w:t>бланков ответов №</w:t>
      </w:r>
      <w:r w:rsidR="0054065C" w:rsidRPr="006C61D8">
        <w:rPr>
          <w:rPrChange w:id="3168" w:author="Admin" w:date="2018-05-16T09:28:00Z">
            <w:rPr>
              <w:sz w:val="26"/>
              <w:szCs w:val="26"/>
            </w:rPr>
          </w:rPrChange>
        </w:rPr>
        <w:t xml:space="preserve"> 2, </w:t>
      </w:r>
      <w:r w:rsidR="00F866A3" w:rsidRPr="006C61D8">
        <w:rPr>
          <w:rPrChange w:id="3169" w:author="Admin" w:date="2018-05-16T09:28:00Z">
            <w:rPr>
              <w:sz w:val="26"/>
              <w:szCs w:val="26"/>
            </w:rPr>
          </w:rPrChange>
        </w:rPr>
        <w:t xml:space="preserve">дополнительных  бланков ответов </w:t>
      </w:r>
      <w:r w:rsidR="009A4A0F" w:rsidRPr="006C61D8">
        <w:rPr>
          <w:rPrChange w:id="3170" w:author="Admin" w:date="2018-05-16T09:28:00Z">
            <w:rPr>
              <w:sz w:val="26"/>
              <w:szCs w:val="26"/>
            </w:rPr>
          </w:rPrChange>
        </w:rPr>
        <w:t>№ </w:t>
      </w:r>
      <w:r w:rsidR="00F866A3" w:rsidRPr="006C61D8">
        <w:rPr>
          <w:rPrChange w:id="3171" w:author="Admin" w:date="2018-05-16T09:28:00Z">
            <w:rPr>
              <w:sz w:val="26"/>
              <w:szCs w:val="26"/>
            </w:rPr>
          </w:rPrChange>
        </w:rPr>
        <w:t>2, бланков</w:t>
      </w:r>
      <w:r w:rsidR="0054065C" w:rsidRPr="006C61D8">
        <w:rPr>
          <w:rPrChange w:id="3172" w:author="Admin" w:date="2018-05-16T09:28:00Z">
            <w:rPr>
              <w:sz w:val="26"/>
              <w:szCs w:val="26"/>
            </w:rPr>
          </w:rPrChange>
        </w:rPr>
        <w:t>-</w:t>
      </w:r>
      <w:r w:rsidR="00F866A3" w:rsidRPr="006C61D8">
        <w:rPr>
          <w:rPrChange w:id="3173" w:author="Admin" w:date="2018-05-16T09:28:00Z">
            <w:rPr>
              <w:sz w:val="26"/>
              <w:szCs w:val="26"/>
            </w:rPr>
          </w:rPrChange>
        </w:rPr>
        <w:t>протокол</w:t>
      </w:r>
      <w:r w:rsidR="00A16329" w:rsidRPr="006C61D8">
        <w:rPr>
          <w:rPrChange w:id="3174" w:author="Admin" w:date="2018-05-16T09:28:00Z">
            <w:rPr>
              <w:sz w:val="26"/>
              <w:szCs w:val="26"/>
            </w:rPr>
          </w:rPrChange>
        </w:rPr>
        <w:t>ов проверки развернутых и (</w:t>
      </w:r>
      <w:r w:rsidR="00F866A3" w:rsidRPr="006C61D8">
        <w:rPr>
          <w:rPrChange w:id="3175" w:author="Admin" w:date="2018-05-16T09:28:00Z">
            <w:rPr>
              <w:sz w:val="26"/>
              <w:szCs w:val="26"/>
            </w:rPr>
          </w:rPrChange>
        </w:rPr>
        <w:t>или</w:t>
      </w:r>
      <w:r w:rsidR="00A16329" w:rsidRPr="006C61D8">
        <w:rPr>
          <w:rPrChange w:id="3176" w:author="Admin" w:date="2018-05-16T09:28:00Z">
            <w:rPr>
              <w:sz w:val="26"/>
              <w:szCs w:val="26"/>
            </w:rPr>
          </w:rPrChange>
        </w:rPr>
        <w:t>)</w:t>
      </w:r>
      <w:r w:rsidR="00F866A3" w:rsidRPr="006C61D8">
        <w:rPr>
          <w:rPrChange w:id="3177" w:author="Admin" w:date="2018-05-16T09:28:00Z">
            <w:rPr>
              <w:sz w:val="26"/>
              <w:szCs w:val="26"/>
            </w:rPr>
          </w:rPrChange>
        </w:rPr>
        <w:t xml:space="preserve"> устных ответов</w:t>
      </w:r>
      <w:r w:rsidR="0054065C" w:rsidRPr="006C61D8">
        <w:rPr>
          <w:rPrChange w:id="3178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3179" w:author="Admin" w:date="2018-05-16T09:28:00Z">
            <w:rPr>
              <w:sz w:val="26"/>
              <w:szCs w:val="26"/>
            </w:rPr>
          </w:rPrChange>
        </w:rPr>
        <w:t xml:space="preserve"> а т</w:t>
      </w:r>
      <w:r w:rsidR="0054065C" w:rsidRPr="006C61D8">
        <w:rPr>
          <w:rPrChange w:id="3180" w:author="Admin" w:date="2018-05-16T09:28:00Z">
            <w:rPr>
              <w:sz w:val="26"/>
              <w:szCs w:val="26"/>
            </w:rPr>
          </w:rPrChange>
        </w:rPr>
        <w:t xml:space="preserve">акже </w:t>
      </w:r>
      <w:r w:rsidR="002005F6" w:rsidRPr="006C61D8">
        <w:rPr>
          <w:rPrChange w:id="3181" w:author="Admin" w:date="2018-05-16T09:28:00Z">
            <w:rPr>
              <w:sz w:val="26"/>
              <w:szCs w:val="26"/>
            </w:rPr>
          </w:rPrChange>
        </w:rPr>
        <w:t>листы</w:t>
      </w:r>
      <w:r w:rsidR="0054065C" w:rsidRPr="006C61D8">
        <w:rPr>
          <w:rPrChange w:id="3182" w:author="Admin" w:date="2018-05-16T09:28:00Z">
            <w:rPr>
              <w:sz w:val="26"/>
              <w:szCs w:val="26"/>
            </w:rPr>
          </w:rPrChange>
        </w:rPr>
        <w:t xml:space="preserve"> распознавания бланков</w:t>
      </w:r>
      <w:r w:rsidR="00916AD7" w:rsidRPr="006C61D8">
        <w:rPr>
          <w:rPrChange w:id="3183" w:author="Admin" w:date="2018-05-16T09:28:00Z">
            <w:rPr>
              <w:sz w:val="26"/>
              <w:szCs w:val="26"/>
            </w:rPr>
          </w:rPrChange>
        </w:rPr>
        <w:t>, файлы</w:t>
      </w:r>
      <w:r w:rsidR="009A4A0F" w:rsidRPr="006C61D8">
        <w:rPr>
          <w:rPrChange w:id="3184" w:author="Admin" w:date="2018-05-16T09:28:00Z">
            <w:rPr>
              <w:sz w:val="26"/>
              <w:szCs w:val="26"/>
            </w:rPr>
          </w:rPrChange>
        </w:rPr>
        <w:t xml:space="preserve"> с ц</w:t>
      </w:r>
      <w:r w:rsidR="00916AD7" w:rsidRPr="006C61D8">
        <w:rPr>
          <w:rPrChange w:id="3185" w:author="Admin" w:date="2018-05-16T09:28:00Z">
            <w:rPr>
              <w:sz w:val="26"/>
              <w:szCs w:val="26"/>
            </w:rPr>
          </w:rPrChange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6C61D8">
        <w:rPr>
          <w:rPrChange w:id="3186" w:author="Admin" w:date="2018-05-16T09:28:00Z">
            <w:rPr>
              <w:sz w:val="26"/>
              <w:szCs w:val="26"/>
            </w:rPr>
          </w:rPrChange>
        </w:rPr>
        <w:t xml:space="preserve"> в у</w:t>
      </w:r>
      <w:r w:rsidR="00916AD7" w:rsidRPr="006C61D8">
        <w:rPr>
          <w:rPrChange w:id="3187" w:author="Admin" w:date="2018-05-16T09:28:00Z">
            <w:rPr>
              <w:sz w:val="26"/>
              <w:szCs w:val="26"/>
            </w:rPr>
          </w:rPrChange>
        </w:rPr>
        <w:t>стной форме</w:t>
      </w:r>
      <w:r w:rsidR="0054065C" w:rsidRPr="006C61D8">
        <w:rPr>
          <w:rPrChange w:id="3188" w:author="Admin" w:date="2018-05-16T09:28:00Z">
            <w:rPr>
              <w:sz w:val="26"/>
              <w:szCs w:val="26"/>
            </w:rPr>
          </w:rPrChange>
        </w:rPr>
        <w:t>;</w:t>
      </w:r>
      <w:bookmarkEnd w:id="3157"/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3189" w:author="Admin" w:date="2018-05-16T09:28:00Z">
            <w:rPr>
              <w:sz w:val="26"/>
              <w:szCs w:val="26"/>
            </w:rPr>
          </w:rPrChange>
        </w:rPr>
        <w:pPrChange w:id="3190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bookmarkStart w:id="3191" w:name="_Toc254118192"/>
      <w:r w:rsidRPr="006C61D8">
        <w:rPr>
          <w:rPrChange w:id="3192" w:author="Admin" w:date="2018-05-16T09:28:00Z">
            <w:rPr>
              <w:sz w:val="26"/>
              <w:szCs w:val="26"/>
            </w:rPr>
          </w:rPrChange>
        </w:rPr>
        <w:t>апеллянт должен подтвердить, что ему предъявлены изображения выполненной</w:t>
      </w:r>
      <w:r w:rsidR="009A4A0F" w:rsidRPr="006C61D8">
        <w:rPr>
          <w:rPrChange w:id="3193" w:author="Admin" w:date="2018-05-16T09:28:00Z">
            <w:rPr>
              <w:sz w:val="26"/>
              <w:szCs w:val="26"/>
            </w:rPr>
          </w:rPrChange>
        </w:rPr>
        <w:t xml:space="preserve"> им э</w:t>
      </w:r>
      <w:r w:rsidRPr="006C61D8">
        <w:rPr>
          <w:rPrChange w:id="3194" w:author="Admin" w:date="2018-05-16T09:28:00Z">
            <w:rPr>
              <w:sz w:val="26"/>
              <w:szCs w:val="26"/>
            </w:rPr>
          </w:rPrChange>
        </w:rPr>
        <w:t xml:space="preserve">кзаменационной работы, </w:t>
      </w:r>
      <w:r w:rsidR="00916AD7" w:rsidRPr="006C61D8">
        <w:rPr>
          <w:rPrChange w:id="3195" w:author="Admin" w:date="2018-05-16T09:28:00Z">
            <w:rPr>
              <w:sz w:val="26"/>
              <w:szCs w:val="26"/>
            </w:rPr>
          </w:rPrChange>
        </w:rPr>
        <w:t>файлы</w:t>
      </w:r>
      <w:r w:rsidR="009A4A0F" w:rsidRPr="006C61D8">
        <w:rPr>
          <w:rPrChange w:id="3196" w:author="Admin" w:date="2018-05-16T09:28:00Z">
            <w:rPr>
              <w:sz w:val="26"/>
              <w:szCs w:val="26"/>
            </w:rPr>
          </w:rPrChange>
        </w:rPr>
        <w:t xml:space="preserve"> с ц</w:t>
      </w:r>
      <w:r w:rsidR="00916AD7" w:rsidRPr="006C61D8">
        <w:rPr>
          <w:rPrChange w:id="3197" w:author="Admin" w:date="2018-05-16T09:28:00Z">
            <w:rPr>
              <w:sz w:val="26"/>
              <w:szCs w:val="26"/>
            </w:rPr>
          </w:rPrChange>
        </w:rPr>
        <w:t>ифровой аудиозаписью</w:t>
      </w:r>
      <w:r w:rsidR="00024651" w:rsidRPr="006C61D8">
        <w:rPr>
          <w:rPrChange w:id="3198" w:author="Admin" w:date="2018-05-16T09:28:00Z">
            <w:rPr>
              <w:sz w:val="26"/>
              <w:szCs w:val="26"/>
            </w:rPr>
          </w:rPrChange>
        </w:rPr>
        <w:t xml:space="preserve"> </w:t>
      </w:r>
      <w:r w:rsidR="00916AD7" w:rsidRPr="006C61D8">
        <w:rPr>
          <w:rPrChange w:id="3199" w:author="Admin" w:date="2018-05-16T09:28:00Z">
            <w:rPr>
              <w:sz w:val="26"/>
              <w:szCs w:val="26"/>
            </w:rPr>
          </w:rPrChange>
        </w:rPr>
        <w:t>его устного ответа, протоколы его устных ответов. Д</w:t>
      </w:r>
      <w:r w:rsidRPr="006C61D8">
        <w:rPr>
          <w:rPrChange w:id="3200" w:author="Admin" w:date="2018-05-16T09:28:00Z">
            <w:rPr>
              <w:sz w:val="26"/>
              <w:szCs w:val="26"/>
            </w:rPr>
          </w:rPrChange>
        </w:rPr>
        <w:t>анный факт должен быть отражен</w:t>
      </w:r>
      <w:r w:rsidR="009A4A0F" w:rsidRPr="006C61D8">
        <w:rPr>
          <w:rPrChange w:id="3201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3202" w:author="Admin" w:date="2018-05-16T09:28:00Z">
            <w:rPr>
              <w:sz w:val="26"/>
              <w:szCs w:val="26"/>
            </w:rPr>
          </w:rPrChange>
        </w:rPr>
        <w:t>оответствующих полях протокола рассмотрения апелляции</w:t>
      </w:r>
      <w:r w:rsidR="009A4A0F" w:rsidRPr="006C61D8">
        <w:rPr>
          <w:rPrChange w:id="3203" w:author="Admin" w:date="2018-05-16T09:28:00Z">
            <w:rPr>
              <w:sz w:val="26"/>
              <w:szCs w:val="26"/>
            </w:rPr>
          </w:rPrChange>
        </w:rPr>
        <w:t xml:space="preserve"> и у</w:t>
      </w:r>
      <w:r w:rsidR="00907DDA" w:rsidRPr="006C61D8">
        <w:rPr>
          <w:rPrChange w:id="3204" w:author="Admin" w:date="2018-05-16T09:28:00Z">
            <w:rPr>
              <w:sz w:val="26"/>
              <w:szCs w:val="26"/>
            </w:rPr>
          </w:rPrChange>
        </w:rPr>
        <w:t>ведомления</w:t>
      </w:r>
      <w:r w:rsidR="009A4A0F" w:rsidRPr="006C61D8">
        <w:rPr>
          <w:rPrChange w:id="3205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="00907DDA" w:rsidRPr="006C61D8">
        <w:rPr>
          <w:rPrChange w:id="3206" w:author="Admin" w:date="2018-05-16T09:28:00Z">
            <w:rPr>
              <w:sz w:val="26"/>
              <w:szCs w:val="26"/>
            </w:rPr>
          </w:rPrChange>
        </w:rPr>
        <w:t xml:space="preserve">езультатах рассмотрения апелляции </w:t>
      </w:r>
      <w:r w:rsidRPr="006C61D8">
        <w:rPr>
          <w:rPrChange w:id="3207" w:author="Admin" w:date="2018-05-16T09:28:00Z">
            <w:rPr>
              <w:sz w:val="26"/>
              <w:szCs w:val="26"/>
            </w:rPr>
          </w:rPrChange>
        </w:rPr>
        <w:t>вместе</w:t>
      </w:r>
      <w:r w:rsidR="009A4A0F" w:rsidRPr="006C61D8">
        <w:rPr>
          <w:rPrChange w:id="3208" w:author="Admin" w:date="2018-05-16T09:28:00Z">
            <w:rPr>
              <w:sz w:val="26"/>
              <w:szCs w:val="26"/>
            </w:rPr>
          </w:rPrChange>
        </w:rPr>
        <w:t xml:space="preserve"> с д</w:t>
      </w:r>
      <w:r w:rsidRPr="006C61D8">
        <w:rPr>
          <w:rPrChange w:id="3209" w:author="Admin" w:date="2018-05-16T09:28:00Z">
            <w:rPr>
              <w:sz w:val="26"/>
              <w:szCs w:val="26"/>
            </w:rPr>
          </w:rPrChange>
        </w:rPr>
        <w:t>атой рассмотрения</w:t>
      </w:r>
      <w:r w:rsidR="009A4A0F" w:rsidRPr="006C61D8">
        <w:rPr>
          <w:rPrChange w:id="3210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3211" w:author="Admin" w:date="2018-05-16T09:28:00Z">
            <w:rPr>
              <w:sz w:val="26"/>
              <w:szCs w:val="26"/>
            </w:rPr>
          </w:rPrChange>
        </w:rPr>
        <w:t>одписью апеллянта</w:t>
      </w:r>
      <w:bookmarkEnd w:id="3191"/>
      <w:r w:rsidRPr="006C61D8">
        <w:rPr>
          <w:rPrChange w:id="3212" w:author="Admin" w:date="2018-05-16T09:28:00Z">
            <w:rPr>
              <w:sz w:val="26"/>
              <w:szCs w:val="26"/>
            </w:rPr>
          </w:rPrChange>
        </w:rPr>
        <w:t>;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3213" w:author="Admin" w:date="2018-05-16T09:28:00Z">
            <w:rPr>
              <w:sz w:val="26"/>
              <w:szCs w:val="26"/>
            </w:rPr>
          </w:rPrChange>
        </w:rPr>
        <w:pPrChange w:id="3214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bookmarkStart w:id="3215" w:name="_Toc254118193"/>
      <w:r w:rsidRPr="006C61D8">
        <w:rPr>
          <w:rPrChange w:id="3216" w:author="Admin" w:date="2018-05-16T09:28:00Z">
            <w:rPr>
              <w:sz w:val="26"/>
              <w:szCs w:val="26"/>
            </w:rPr>
          </w:rPrChange>
        </w:rPr>
        <w:t>в случае обнаружения</w:t>
      </w:r>
      <w:r w:rsidR="009A4A0F" w:rsidRPr="006C61D8">
        <w:rPr>
          <w:rPrChange w:id="3217" w:author="Admin" w:date="2018-05-16T09:28:00Z">
            <w:rPr>
              <w:sz w:val="26"/>
              <w:szCs w:val="26"/>
            </w:rPr>
          </w:rPrChange>
        </w:rPr>
        <w:t xml:space="preserve"> КК и</w:t>
      </w:r>
      <w:r w:rsidRPr="006C61D8">
        <w:rPr>
          <w:rPrChange w:id="3218" w:author="Admin" w:date="2018-05-16T09:28:00Z">
            <w:rPr>
              <w:sz w:val="26"/>
              <w:szCs w:val="26"/>
            </w:rPr>
          </w:rPrChange>
        </w:rPr>
        <w:t>ли РЦОИ ошибок</w:t>
      </w:r>
      <w:r w:rsidR="009A4A0F" w:rsidRPr="006C61D8">
        <w:rPr>
          <w:rPrChange w:id="3219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Pr="006C61D8">
        <w:rPr>
          <w:rPrChange w:id="3220" w:author="Admin" w:date="2018-05-16T09:28:00Z">
            <w:rPr>
              <w:sz w:val="26"/>
              <w:szCs w:val="26"/>
            </w:rPr>
          </w:rPrChange>
        </w:rPr>
        <w:t xml:space="preserve">аспознавании </w:t>
      </w:r>
      <w:r w:rsidR="00944488" w:rsidRPr="006C61D8">
        <w:rPr>
          <w:rPrChange w:id="3221" w:author="Admin" w:date="2018-05-16T09:28:00Z">
            <w:rPr>
              <w:sz w:val="26"/>
              <w:szCs w:val="26"/>
            </w:rPr>
          </w:rPrChange>
        </w:rPr>
        <w:t xml:space="preserve">символов </w:t>
      </w:r>
      <w:r w:rsidR="00097A0E" w:rsidRPr="006C61D8">
        <w:rPr>
          <w:rPrChange w:id="3222" w:author="Admin" w:date="2018-05-16T09:28:00Z">
            <w:rPr>
              <w:sz w:val="26"/>
              <w:szCs w:val="26"/>
            </w:rPr>
          </w:rPrChange>
        </w:rPr>
        <w:t xml:space="preserve">                 </w:t>
      </w:r>
      <w:r w:rsidR="009A4A0F" w:rsidRPr="006C61D8">
        <w:rPr>
          <w:rPrChange w:id="3223" w:author="Admin" w:date="2018-05-16T09:28:00Z">
            <w:rPr>
              <w:sz w:val="26"/>
              <w:szCs w:val="26"/>
            </w:rPr>
          </w:rPrChange>
        </w:rPr>
        <w:t xml:space="preserve"> в б</w:t>
      </w:r>
      <w:r w:rsidRPr="006C61D8">
        <w:rPr>
          <w:rPrChange w:id="3224" w:author="Admin" w:date="2018-05-16T09:28:00Z">
            <w:rPr>
              <w:sz w:val="26"/>
              <w:szCs w:val="26"/>
            </w:rPr>
          </w:rPrChange>
        </w:rPr>
        <w:t>ланк</w:t>
      </w:r>
      <w:r w:rsidR="00B129CD" w:rsidRPr="006C61D8">
        <w:rPr>
          <w:rPrChange w:id="3225" w:author="Admin" w:date="2018-05-16T09:28:00Z">
            <w:rPr>
              <w:sz w:val="26"/>
              <w:szCs w:val="26"/>
            </w:rPr>
          </w:rPrChange>
        </w:rPr>
        <w:t>е</w:t>
      </w:r>
      <w:r w:rsidRPr="006C61D8">
        <w:rPr>
          <w:rPrChange w:id="3226" w:author="Admin" w:date="2018-05-16T09:28:00Z">
            <w:rPr>
              <w:sz w:val="26"/>
              <w:szCs w:val="26"/>
            </w:rPr>
          </w:rPrChange>
        </w:rPr>
        <w:t xml:space="preserve"> ответов </w:t>
      </w:r>
      <w:r w:rsidR="009A4A0F" w:rsidRPr="006C61D8">
        <w:rPr>
          <w:rPrChange w:id="3227" w:author="Admin" w:date="2018-05-16T09:28:00Z">
            <w:rPr>
              <w:sz w:val="26"/>
              <w:szCs w:val="26"/>
            </w:rPr>
          </w:rPrChange>
        </w:rPr>
        <w:t>№ </w:t>
      </w:r>
      <w:r w:rsidRPr="006C61D8">
        <w:rPr>
          <w:rPrChange w:id="3228" w:author="Admin" w:date="2018-05-16T09:28:00Z">
            <w:rPr>
              <w:sz w:val="26"/>
              <w:szCs w:val="26"/>
            </w:rPr>
          </w:rPrChange>
        </w:rPr>
        <w:t>1 зафиксировать</w:t>
      </w:r>
      <w:r w:rsidR="009A4A0F" w:rsidRPr="006C61D8">
        <w:rPr>
          <w:rPrChange w:id="3229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3230" w:author="Admin" w:date="2018-05-16T09:28:00Z">
            <w:rPr>
              <w:sz w:val="26"/>
              <w:szCs w:val="26"/>
            </w:rPr>
          </w:rPrChange>
        </w:rPr>
        <w:t>риложении</w:t>
      </w:r>
      <w:r w:rsidR="009A4A0F" w:rsidRPr="006C61D8">
        <w:rPr>
          <w:rPrChange w:id="3231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3232" w:author="Admin" w:date="2018-05-16T09:28:00Z">
            <w:rPr>
              <w:sz w:val="26"/>
              <w:szCs w:val="26"/>
            </w:rPr>
          </w:rPrChange>
        </w:rPr>
        <w:t xml:space="preserve">ротоколу рассмотрения апелляции (форма </w:t>
      </w:r>
      <w:r w:rsidR="00E96ACE" w:rsidRPr="006C61D8">
        <w:rPr>
          <w:rPrChange w:id="3233" w:author="Admin" w:date="2018-05-16T09:28:00Z">
            <w:rPr>
              <w:sz w:val="26"/>
              <w:szCs w:val="26"/>
            </w:rPr>
          </w:rPrChange>
        </w:rPr>
        <w:t xml:space="preserve">2-АП, </w:t>
      </w:r>
      <w:r w:rsidRPr="006C61D8">
        <w:rPr>
          <w:rPrChange w:id="3234" w:author="Admin" w:date="2018-05-16T09:28:00Z">
            <w:rPr>
              <w:sz w:val="26"/>
              <w:szCs w:val="26"/>
            </w:rPr>
          </w:rPrChange>
        </w:rPr>
        <w:t>2-АП</w:t>
      </w:r>
      <w:r w:rsidR="00E96ACE" w:rsidRPr="006C61D8">
        <w:rPr>
          <w:rPrChange w:id="3235" w:author="Admin" w:date="2018-05-16T09:28:00Z">
            <w:rPr>
              <w:sz w:val="26"/>
              <w:szCs w:val="26"/>
            </w:rPr>
          </w:rPrChange>
        </w:rPr>
        <w:t>-1</w:t>
      </w:r>
      <w:r w:rsidRPr="006C61D8">
        <w:rPr>
          <w:rPrChange w:id="3236" w:author="Admin" w:date="2018-05-16T09:28:00Z">
            <w:rPr>
              <w:sz w:val="26"/>
              <w:szCs w:val="26"/>
            </w:rPr>
          </w:rPrChange>
        </w:rPr>
        <w:t>) соответствующие корректировки;</w:t>
      </w:r>
      <w:bookmarkEnd w:id="3215"/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3237" w:author="Admin" w:date="2018-05-16T09:28:00Z">
            <w:rPr>
              <w:sz w:val="26"/>
              <w:szCs w:val="26"/>
            </w:rPr>
          </w:rPrChange>
        </w:rPr>
        <w:pPrChange w:id="3238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bookmarkStart w:id="3239" w:name="_Toc254118194"/>
      <w:r w:rsidRPr="006C61D8">
        <w:rPr>
          <w:rPrChange w:id="3240" w:author="Admin" w:date="2018-05-16T09:28:00Z">
            <w:rPr>
              <w:sz w:val="26"/>
              <w:szCs w:val="26"/>
            </w:rPr>
          </w:rPrChange>
        </w:rPr>
        <w:t>в случае возникновения</w:t>
      </w:r>
      <w:r w:rsidR="009A4A0F" w:rsidRPr="006C61D8">
        <w:rPr>
          <w:rPrChange w:id="3241" w:author="Admin" w:date="2018-05-16T09:28:00Z">
            <w:rPr>
              <w:sz w:val="26"/>
              <w:szCs w:val="26"/>
            </w:rPr>
          </w:rPrChange>
        </w:rPr>
        <w:t xml:space="preserve"> у а</w:t>
      </w:r>
      <w:r w:rsidRPr="006C61D8">
        <w:rPr>
          <w:rPrChange w:id="3242" w:author="Admin" w:date="2018-05-16T09:28:00Z">
            <w:rPr>
              <w:sz w:val="26"/>
              <w:szCs w:val="26"/>
            </w:rPr>
          </w:rPrChange>
        </w:rPr>
        <w:t>пеллянта претензий</w:t>
      </w:r>
      <w:r w:rsidR="009A4A0F" w:rsidRPr="006C61D8">
        <w:rPr>
          <w:rPrChange w:id="3243" w:author="Admin" w:date="2018-05-16T09:28:00Z">
            <w:rPr>
              <w:sz w:val="26"/>
              <w:szCs w:val="26"/>
            </w:rPr>
          </w:rPrChange>
        </w:rPr>
        <w:t xml:space="preserve"> к о</w:t>
      </w:r>
      <w:r w:rsidR="00BC7288" w:rsidRPr="006C61D8">
        <w:rPr>
          <w:rPrChange w:id="3244" w:author="Admin" w:date="2018-05-16T09:28:00Z">
            <w:rPr>
              <w:sz w:val="26"/>
              <w:szCs w:val="26"/>
            </w:rPr>
          </w:rPrChange>
        </w:rPr>
        <w:t>цениванию развернутых</w:t>
      </w:r>
      <w:r w:rsidR="00B75B8E" w:rsidRPr="006C61D8">
        <w:rPr>
          <w:rPrChange w:id="3245" w:author="Admin" w:date="2018-05-16T09:28:00Z">
            <w:rPr>
              <w:sz w:val="26"/>
              <w:szCs w:val="26"/>
            </w:rPr>
          </w:rPrChange>
        </w:rPr>
        <w:t xml:space="preserve"> </w:t>
      </w:r>
      <w:r w:rsidR="00097A0E" w:rsidRPr="006C61D8">
        <w:rPr>
          <w:rPrChange w:id="3246" w:author="Admin" w:date="2018-05-16T09:28:00Z">
            <w:rPr>
              <w:sz w:val="26"/>
              <w:szCs w:val="26"/>
            </w:rPr>
          </w:rPrChange>
        </w:rPr>
        <w:t xml:space="preserve">               </w:t>
      </w:r>
      <w:r w:rsidR="00B75B8E" w:rsidRPr="006C61D8">
        <w:rPr>
          <w:rPrChange w:id="3247" w:author="Admin" w:date="2018-05-16T09:28:00Z">
            <w:rPr>
              <w:sz w:val="26"/>
              <w:szCs w:val="26"/>
            </w:rPr>
          </w:rPrChange>
        </w:rPr>
        <w:t>и (</w:t>
      </w:r>
      <w:r w:rsidR="00C751B5" w:rsidRPr="006C61D8">
        <w:rPr>
          <w:rPrChange w:id="3248" w:author="Admin" w:date="2018-05-16T09:28:00Z">
            <w:rPr>
              <w:sz w:val="26"/>
              <w:szCs w:val="26"/>
            </w:rPr>
          </w:rPrChange>
        </w:rPr>
        <w:t>или</w:t>
      </w:r>
      <w:r w:rsidR="00B75B8E" w:rsidRPr="006C61D8">
        <w:rPr>
          <w:rPrChange w:id="3249" w:author="Admin" w:date="2018-05-16T09:28:00Z">
            <w:rPr>
              <w:sz w:val="26"/>
              <w:szCs w:val="26"/>
            </w:rPr>
          </w:rPrChange>
        </w:rPr>
        <w:t>)</w:t>
      </w:r>
      <w:r w:rsidR="00C751B5" w:rsidRPr="006C61D8">
        <w:rPr>
          <w:rPrChange w:id="3250" w:author="Admin" w:date="2018-05-16T09:28:00Z">
            <w:rPr>
              <w:sz w:val="26"/>
              <w:szCs w:val="26"/>
            </w:rPr>
          </w:rPrChange>
        </w:rPr>
        <w:t xml:space="preserve"> устных</w:t>
      </w:r>
      <w:r w:rsidRPr="006C61D8">
        <w:rPr>
          <w:rPrChange w:id="3251" w:author="Admin" w:date="2018-05-16T09:28:00Z">
            <w:rPr>
              <w:sz w:val="26"/>
              <w:szCs w:val="26"/>
            </w:rPr>
          </w:rPrChange>
        </w:rPr>
        <w:t xml:space="preserve"> ответов совместно</w:t>
      </w:r>
      <w:r w:rsidR="009A4A0F" w:rsidRPr="006C61D8">
        <w:rPr>
          <w:rPrChange w:id="3252" w:author="Admin" w:date="2018-05-16T09:28:00Z">
            <w:rPr>
              <w:sz w:val="26"/>
              <w:szCs w:val="26"/>
            </w:rPr>
          </w:rPrChange>
        </w:rPr>
        <w:t xml:space="preserve"> с э</w:t>
      </w:r>
      <w:r w:rsidRPr="006C61D8">
        <w:rPr>
          <w:rPrChange w:id="3253" w:author="Admin" w:date="2018-05-16T09:28:00Z">
            <w:rPr>
              <w:sz w:val="26"/>
              <w:szCs w:val="26"/>
            </w:rPr>
          </w:rPrChange>
        </w:rPr>
        <w:t>ксперт</w:t>
      </w:r>
      <w:r w:rsidR="006114EA" w:rsidRPr="006C61D8">
        <w:rPr>
          <w:rPrChange w:id="3254" w:author="Admin" w:date="2018-05-16T09:28:00Z">
            <w:rPr>
              <w:sz w:val="26"/>
              <w:szCs w:val="26"/>
            </w:rPr>
          </w:rPrChange>
        </w:rPr>
        <w:t>ом</w:t>
      </w:r>
      <w:r w:rsidR="009A4A0F" w:rsidRPr="006C61D8">
        <w:rPr>
          <w:rPrChange w:id="3255" w:author="Admin" w:date="2018-05-16T09:28:00Z">
            <w:rPr>
              <w:sz w:val="26"/>
              <w:szCs w:val="26"/>
            </w:rPr>
          </w:rPrChange>
        </w:rPr>
        <w:t xml:space="preserve"> ПК р</w:t>
      </w:r>
      <w:r w:rsidRPr="006C61D8">
        <w:rPr>
          <w:rPrChange w:id="3256" w:author="Admin" w:date="2018-05-16T09:28:00Z">
            <w:rPr>
              <w:sz w:val="26"/>
              <w:szCs w:val="26"/>
            </w:rPr>
          </w:rPrChange>
        </w:rPr>
        <w:t>ассмотреть претензии апеллянта;</w:t>
      </w:r>
      <w:bookmarkEnd w:id="3239"/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3257" w:author="Admin" w:date="2018-05-16T09:28:00Z">
            <w:rPr>
              <w:sz w:val="26"/>
              <w:szCs w:val="26"/>
            </w:rPr>
          </w:rPrChange>
        </w:rPr>
        <w:pPrChange w:id="3258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bookmarkStart w:id="3259" w:name="_Toc254118195"/>
      <w:r w:rsidRPr="006C61D8">
        <w:rPr>
          <w:rPrChange w:id="3260" w:author="Admin" w:date="2018-05-16T09:28:00Z">
            <w:rPr>
              <w:sz w:val="26"/>
              <w:szCs w:val="26"/>
            </w:rPr>
          </w:rPrChange>
        </w:rPr>
        <w:t>в случае обнаружения</w:t>
      </w:r>
      <w:r w:rsidR="009A4A0F" w:rsidRPr="006C61D8">
        <w:rPr>
          <w:rPrChange w:id="3261" w:author="Admin" w:date="2018-05-16T09:28:00Z">
            <w:rPr>
              <w:sz w:val="26"/>
              <w:szCs w:val="26"/>
            </w:rPr>
          </w:rPrChange>
        </w:rPr>
        <w:t xml:space="preserve"> КК </w:t>
      </w:r>
      <w:r w:rsidRPr="006C61D8">
        <w:rPr>
          <w:rPrChange w:id="3262" w:author="Admin" w:date="2018-05-16T09:28:00Z">
            <w:rPr>
              <w:sz w:val="26"/>
              <w:szCs w:val="26"/>
            </w:rPr>
          </w:rPrChange>
        </w:rPr>
        <w:t xml:space="preserve"> факта, что разв</w:t>
      </w:r>
      <w:r w:rsidR="006114EA" w:rsidRPr="006C61D8">
        <w:rPr>
          <w:rPrChange w:id="3263" w:author="Admin" w:date="2018-05-16T09:28:00Z">
            <w:rPr>
              <w:sz w:val="26"/>
              <w:szCs w:val="26"/>
            </w:rPr>
          </w:rPrChange>
        </w:rPr>
        <w:t>е</w:t>
      </w:r>
      <w:r w:rsidRPr="006C61D8">
        <w:rPr>
          <w:rPrChange w:id="3264" w:author="Admin" w:date="2018-05-16T09:28:00Z">
            <w:rPr>
              <w:sz w:val="26"/>
              <w:szCs w:val="26"/>
            </w:rPr>
          </w:rPrChange>
        </w:rPr>
        <w:t xml:space="preserve">рнутые </w:t>
      </w:r>
      <w:r w:rsidR="00B75B8E" w:rsidRPr="006C61D8">
        <w:rPr>
          <w:rPrChange w:id="3265" w:author="Admin" w:date="2018-05-16T09:28:00Z">
            <w:rPr>
              <w:sz w:val="26"/>
              <w:szCs w:val="26"/>
            </w:rPr>
          </w:rPrChange>
        </w:rPr>
        <w:t>и (</w:t>
      </w:r>
      <w:r w:rsidR="00C751B5" w:rsidRPr="006C61D8">
        <w:rPr>
          <w:rPrChange w:id="3266" w:author="Admin" w:date="2018-05-16T09:28:00Z">
            <w:rPr>
              <w:sz w:val="26"/>
              <w:szCs w:val="26"/>
            </w:rPr>
          </w:rPrChange>
        </w:rPr>
        <w:t>или</w:t>
      </w:r>
      <w:r w:rsidR="00B75B8E" w:rsidRPr="006C61D8">
        <w:rPr>
          <w:rPrChange w:id="3267" w:author="Admin" w:date="2018-05-16T09:28:00Z">
            <w:rPr>
              <w:sz w:val="26"/>
              <w:szCs w:val="26"/>
            </w:rPr>
          </w:rPrChange>
        </w:rPr>
        <w:t>)</w:t>
      </w:r>
      <w:r w:rsidR="00C751B5" w:rsidRPr="006C61D8">
        <w:rPr>
          <w:rPrChange w:id="3268" w:author="Admin" w:date="2018-05-16T09:28:00Z">
            <w:rPr>
              <w:sz w:val="26"/>
              <w:szCs w:val="26"/>
            </w:rPr>
          </w:rPrChange>
        </w:rPr>
        <w:t xml:space="preserve"> устные </w:t>
      </w:r>
      <w:r w:rsidRPr="006C61D8">
        <w:rPr>
          <w:rPrChange w:id="3269" w:author="Admin" w:date="2018-05-16T09:28:00Z">
            <w:rPr>
              <w:sz w:val="26"/>
              <w:szCs w:val="26"/>
            </w:rPr>
          </w:rPrChange>
        </w:rPr>
        <w:t>ответы проверены</w:t>
      </w:r>
      <w:r w:rsidR="009A4A0F" w:rsidRPr="006C61D8">
        <w:rPr>
          <w:rPrChange w:id="3270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3271" w:author="Admin" w:date="2018-05-16T09:28:00Z">
            <w:rPr>
              <w:sz w:val="26"/>
              <w:szCs w:val="26"/>
            </w:rPr>
          </w:rPrChange>
        </w:rPr>
        <w:t>ценены</w:t>
      </w:r>
      <w:r w:rsidR="009A4A0F" w:rsidRPr="006C61D8">
        <w:rPr>
          <w:rPrChange w:id="3272" w:author="Admin" w:date="2018-05-16T09:28:00Z">
            <w:rPr>
              <w:sz w:val="26"/>
              <w:szCs w:val="26"/>
            </w:rPr>
          </w:rPrChange>
        </w:rPr>
        <w:t xml:space="preserve"> не в</w:t>
      </w:r>
      <w:r w:rsidRPr="006C61D8">
        <w:rPr>
          <w:rPrChange w:id="3273" w:author="Admin" w:date="2018-05-16T09:28:00Z">
            <w:rPr>
              <w:sz w:val="26"/>
              <w:szCs w:val="26"/>
            </w:rPr>
          </w:rPrChange>
        </w:rPr>
        <w:t xml:space="preserve"> соответствии</w:t>
      </w:r>
      <w:r w:rsidR="009A4A0F" w:rsidRPr="006C61D8">
        <w:rPr>
          <w:rPrChange w:id="3274" w:author="Admin" w:date="2018-05-16T09:28:00Z">
            <w:rPr>
              <w:sz w:val="26"/>
              <w:szCs w:val="26"/>
            </w:rPr>
          </w:rPrChange>
        </w:rPr>
        <w:t xml:space="preserve"> с у</w:t>
      </w:r>
      <w:r w:rsidRPr="006C61D8">
        <w:rPr>
          <w:rPrChange w:id="3275" w:author="Admin" w:date="2018-05-16T09:28:00Z">
            <w:rPr>
              <w:sz w:val="26"/>
              <w:szCs w:val="26"/>
            </w:rPr>
          </w:rPrChange>
        </w:rPr>
        <w:t>становленными требованиями, необходимо зафиксировать</w:t>
      </w:r>
      <w:r w:rsidR="009A4A0F" w:rsidRPr="006C61D8">
        <w:rPr>
          <w:rPrChange w:id="3276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3277" w:author="Admin" w:date="2018-05-16T09:28:00Z">
            <w:rPr>
              <w:sz w:val="26"/>
              <w:szCs w:val="26"/>
            </w:rPr>
          </w:rPrChange>
        </w:rPr>
        <w:t>риложении</w:t>
      </w:r>
      <w:r w:rsidR="009A4A0F" w:rsidRPr="006C61D8">
        <w:rPr>
          <w:rPrChange w:id="3278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3279" w:author="Admin" w:date="2018-05-16T09:28:00Z">
            <w:rPr>
              <w:sz w:val="26"/>
              <w:szCs w:val="26"/>
            </w:rPr>
          </w:rPrChange>
        </w:rPr>
        <w:t>ротоколу рассмотрения апелляции (</w:t>
      </w:r>
      <w:r w:rsidR="00386F49" w:rsidRPr="006C61D8">
        <w:rPr>
          <w:rPrChange w:id="3280" w:author="Admin" w:date="2018-05-16T09:28:00Z">
            <w:rPr>
              <w:sz w:val="26"/>
              <w:szCs w:val="26"/>
            </w:rPr>
          </w:rPrChange>
        </w:rPr>
        <w:t xml:space="preserve">форма </w:t>
      </w:r>
      <w:r w:rsidR="00C869AF" w:rsidRPr="006C61D8">
        <w:rPr>
          <w:rPrChange w:id="3281" w:author="Admin" w:date="2018-05-16T09:28:00Z">
            <w:rPr>
              <w:sz w:val="26"/>
              <w:szCs w:val="26"/>
            </w:rPr>
          </w:rPrChange>
        </w:rPr>
        <w:t>2-АП</w:t>
      </w:r>
      <w:r w:rsidRPr="006C61D8">
        <w:rPr>
          <w:rPrChange w:id="3282" w:author="Admin" w:date="2018-05-16T09:28:00Z">
            <w:rPr>
              <w:sz w:val="26"/>
              <w:szCs w:val="26"/>
            </w:rPr>
          </w:rPrChange>
        </w:rPr>
        <w:t>) соответствующие изменения</w:t>
      </w:r>
      <w:bookmarkEnd w:id="3259"/>
      <w:r w:rsidRPr="006C61D8">
        <w:rPr>
          <w:rPrChange w:id="3283" w:author="Admin" w:date="2018-05-16T09:28:00Z">
            <w:rPr>
              <w:sz w:val="26"/>
              <w:szCs w:val="26"/>
            </w:rPr>
          </w:rPrChange>
        </w:rPr>
        <w:t>;</w:t>
      </w:r>
    </w:p>
    <w:p w:rsidR="0054065C" w:rsidRPr="006C61D8" w:rsidRDefault="00E50BE5" w:rsidP="006C61D8">
      <w:pPr>
        <w:pStyle w:val="af3"/>
        <w:ind w:left="0" w:firstLine="851"/>
        <w:jc w:val="both"/>
        <w:rPr>
          <w:rPrChange w:id="3284" w:author="Admin" w:date="2018-05-16T09:28:00Z">
            <w:rPr>
              <w:sz w:val="26"/>
              <w:szCs w:val="26"/>
            </w:rPr>
          </w:rPrChange>
        </w:rPr>
        <w:pPrChange w:id="3285" w:author="Admin" w:date="2018-05-16T09:28:00Z">
          <w:pPr>
            <w:pStyle w:val="af3"/>
            <w:ind w:left="0" w:firstLine="851"/>
            <w:jc w:val="both"/>
          </w:pPr>
        </w:pPrChange>
      </w:pPr>
      <w:bookmarkStart w:id="3286" w:name="_Toc254118196"/>
      <w:r w:rsidRPr="006C61D8">
        <w:rPr>
          <w:rPrChange w:id="3287" w:author="Admin" w:date="2018-05-16T09:28:00Z">
            <w:rPr>
              <w:sz w:val="26"/>
              <w:szCs w:val="26"/>
            </w:rPr>
          </w:rPrChange>
        </w:rPr>
        <w:t>в</w:t>
      </w:r>
      <w:r w:rsidR="00340E07" w:rsidRPr="006C61D8">
        <w:rPr>
          <w:rPrChange w:id="3288" w:author="Admin" w:date="2018-05-16T09:28:00Z">
            <w:rPr>
              <w:sz w:val="26"/>
              <w:szCs w:val="26"/>
            </w:rPr>
          </w:rPrChange>
        </w:rPr>
        <w:t xml:space="preserve"> </w:t>
      </w:r>
      <w:r w:rsidR="00CC0327" w:rsidRPr="006C61D8">
        <w:rPr>
          <w:rPrChange w:id="3289" w:author="Admin" w:date="2018-05-16T09:28:00Z">
            <w:rPr>
              <w:sz w:val="26"/>
              <w:szCs w:val="26"/>
            </w:rPr>
          </w:rPrChange>
        </w:rPr>
        <w:t xml:space="preserve">отсутствии </w:t>
      </w:r>
      <w:r w:rsidR="00A16329" w:rsidRPr="006C61D8">
        <w:rPr>
          <w:rPrChange w:id="3290" w:author="Admin" w:date="2018-05-16T09:28:00Z">
            <w:rPr>
              <w:sz w:val="26"/>
              <w:szCs w:val="26"/>
            </w:rPr>
          </w:rPrChange>
        </w:rPr>
        <w:t>апеллянта и (</w:t>
      </w:r>
      <w:r w:rsidR="0054065C" w:rsidRPr="006C61D8">
        <w:rPr>
          <w:rPrChange w:id="3291" w:author="Admin" w:date="2018-05-16T09:28:00Z">
            <w:rPr>
              <w:sz w:val="26"/>
              <w:szCs w:val="26"/>
            </w:rPr>
          </w:rPrChange>
        </w:rPr>
        <w:t>или</w:t>
      </w:r>
      <w:r w:rsidR="00A16329" w:rsidRPr="006C61D8">
        <w:rPr>
          <w:rPrChange w:id="3292" w:author="Admin" w:date="2018-05-16T09:28:00Z">
            <w:rPr>
              <w:sz w:val="26"/>
              <w:szCs w:val="26"/>
            </w:rPr>
          </w:rPrChange>
        </w:rPr>
        <w:t>)</w:t>
      </w:r>
      <w:r w:rsidR="0054065C" w:rsidRPr="006C61D8">
        <w:rPr>
          <w:rPrChange w:id="3293" w:author="Admin" w:date="2018-05-16T09:28:00Z">
            <w:rPr>
              <w:sz w:val="26"/>
              <w:szCs w:val="26"/>
            </w:rPr>
          </w:rPrChange>
        </w:rPr>
        <w:t xml:space="preserve"> его </w:t>
      </w:r>
      <w:r w:rsidR="00781CB6" w:rsidRPr="006C61D8">
        <w:rPr>
          <w:rPrChange w:id="3294" w:author="Admin" w:date="2018-05-16T09:28:00Z">
            <w:rPr>
              <w:sz w:val="26"/>
              <w:szCs w:val="26"/>
            </w:rPr>
          </w:rPrChange>
        </w:rPr>
        <w:t xml:space="preserve">родителей </w:t>
      </w:r>
      <w:r w:rsidR="0054065C" w:rsidRPr="006C61D8">
        <w:rPr>
          <w:rPrChange w:id="3295" w:author="Admin" w:date="2018-05-16T09:28:00Z">
            <w:rPr>
              <w:sz w:val="26"/>
              <w:szCs w:val="26"/>
            </w:rPr>
          </w:rPrChange>
        </w:rPr>
        <w:t>(</w:t>
      </w:r>
      <w:r w:rsidR="00781CB6" w:rsidRPr="006C61D8">
        <w:rPr>
          <w:rPrChange w:id="3296" w:author="Admin" w:date="2018-05-16T09:28:00Z">
            <w:rPr>
              <w:sz w:val="26"/>
              <w:szCs w:val="26"/>
            </w:rPr>
          </w:rPrChange>
        </w:rPr>
        <w:t>законных представителей</w:t>
      </w:r>
      <w:r w:rsidR="0054065C" w:rsidRPr="006C61D8">
        <w:rPr>
          <w:rPrChange w:id="3297" w:author="Admin" w:date="2018-05-16T09:28:00Z">
            <w:rPr>
              <w:sz w:val="26"/>
              <w:szCs w:val="26"/>
            </w:rPr>
          </w:rPrChange>
        </w:rPr>
        <w:t>) рассмотреть пре</w:t>
      </w:r>
      <w:r w:rsidR="008F5EBC" w:rsidRPr="006C61D8">
        <w:rPr>
          <w:rPrChange w:id="3298" w:author="Admin" w:date="2018-05-16T09:28:00Z">
            <w:rPr>
              <w:sz w:val="26"/>
              <w:szCs w:val="26"/>
            </w:rPr>
          </w:rPrChange>
        </w:rPr>
        <w:t>дставленные материалы апелляции;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3299" w:author="Admin" w:date="2018-05-16T09:28:00Z">
            <w:rPr>
              <w:sz w:val="26"/>
              <w:szCs w:val="26"/>
            </w:rPr>
          </w:rPrChange>
        </w:rPr>
        <w:pPrChange w:id="3300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3301" w:author="Admin" w:date="2018-05-16T09:28:00Z">
            <w:rPr>
              <w:sz w:val="26"/>
              <w:szCs w:val="26"/>
            </w:rPr>
          </w:rPrChange>
        </w:rPr>
        <w:t>утвердить решение КК;</w:t>
      </w:r>
    </w:p>
    <w:p w:rsidR="0054065C" w:rsidRPr="006C61D8" w:rsidRDefault="00E50BE5" w:rsidP="006C61D8">
      <w:pPr>
        <w:pStyle w:val="af3"/>
        <w:ind w:left="0" w:firstLine="851"/>
        <w:jc w:val="both"/>
        <w:rPr>
          <w:rPrChange w:id="3302" w:author="Admin" w:date="2018-05-16T09:28:00Z">
            <w:rPr>
              <w:sz w:val="26"/>
              <w:szCs w:val="26"/>
            </w:rPr>
          </w:rPrChange>
        </w:rPr>
        <w:pPrChange w:id="3303" w:author="Admin" w:date="2018-05-16T09:28:00Z">
          <w:pPr>
            <w:pStyle w:val="af3"/>
            <w:ind w:left="0" w:firstLine="851"/>
            <w:jc w:val="both"/>
          </w:pPr>
        </w:pPrChange>
      </w:pPr>
      <w:bookmarkStart w:id="3304" w:name="_Toc254118199"/>
      <w:bookmarkEnd w:id="3286"/>
      <w:r w:rsidRPr="006C61D8">
        <w:rPr>
          <w:rPrChange w:id="3305" w:author="Admin" w:date="2018-05-16T09:28:00Z">
            <w:rPr>
              <w:sz w:val="26"/>
              <w:szCs w:val="26"/>
            </w:rPr>
          </w:rPrChange>
        </w:rPr>
        <w:t>у</w:t>
      </w:r>
      <w:r w:rsidR="0054065C" w:rsidRPr="006C61D8">
        <w:rPr>
          <w:rPrChange w:id="3306" w:author="Admin" w:date="2018-05-16T09:28:00Z">
            <w:rPr>
              <w:sz w:val="26"/>
              <w:szCs w:val="26"/>
            </w:rPr>
          </w:rPrChange>
        </w:rPr>
        <w:t xml:space="preserve">достоверить своей подписью </w:t>
      </w:r>
      <w:r w:rsidR="00C96A79" w:rsidRPr="006C61D8">
        <w:rPr>
          <w:rPrChange w:id="3307" w:author="Admin" w:date="2018-05-16T09:28:00Z">
            <w:rPr>
              <w:sz w:val="26"/>
              <w:szCs w:val="26"/>
            </w:rPr>
          </w:rPrChange>
        </w:rPr>
        <w:t xml:space="preserve">протокол </w:t>
      </w:r>
      <w:r w:rsidR="00DE1703" w:rsidRPr="006C61D8">
        <w:rPr>
          <w:rPrChange w:id="3308" w:author="Admin" w:date="2018-05-16T09:28:00Z">
            <w:rPr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rPrChange w:id="3309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="00800995" w:rsidRPr="006C61D8">
        <w:rPr>
          <w:rPrChange w:id="3310" w:author="Admin" w:date="2018-05-16T09:28:00Z">
            <w:rPr>
              <w:sz w:val="26"/>
              <w:szCs w:val="26"/>
            </w:rPr>
          </w:rPrChange>
        </w:rPr>
        <w:t xml:space="preserve">езультатам </w:t>
      </w:r>
      <w:r w:rsidR="00386F49" w:rsidRPr="006C61D8">
        <w:rPr>
          <w:rPrChange w:id="3311" w:author="Admin" w:date="2018-05-16T09:28:00Z">
            <w:rPr>
              <w:sz w:val="26"/>
              <w:szCs w:val="26"/>
            </w:rPr>
          </w:rPrChange>
        </w:rPr>
        <w:t xml:space="preserve">ГИА </w:t>
      </w:r>
      <w:r w:rsidR="00800995" w:rsidRPr="006C61D8">
        <w:rPr>
          <w:rPrChange w:id="3312" w:author="Admin" w:date="2018-05-16T09:28:00Z">
            <w:rPr>
              <w:sz w:val="26"/>
              <w:szCs w:val="26"/>
            </w:rPr>
          </w:rPrChange>
        </w:rPr>
        <w:t>(форма 2-АП)</w:t>
      </w:r>
      <w:r w:rsidR="009A4A0F" w:rsidRPr="006C61D8">
        <w:rPr>
          <w:rPrChange w:id="3313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54065C" w:rsidRPr="006C61D8">
        <w:rPr>
          <w:rPrChange w:id="3314" w:author="Admin" w:date="2018-05-16T09:28:00Z">
            <w:rPr>
              <w:sz w:val="26"/>
              <w:szCs w:val="26"/>
            </w:rPr>
          </w:rPrChange>
        </w:rPr>
        <w:t>риложение</w:t>
      </w:r>
      <w:r w:rsidR="009A4A0F" w:rsidRPr="006C61D8">
        <w:rPr>
          <w:rPrChange w:id="3315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="0054065C" w:rsidRPr="006C61D8">
        <w:rPr>
          <w:rPrChange w:id="3316" w:author="Admin" w:date="2018-05-16T09:28:00Z">
            <w:rPr>
              <w:sz w:val="26"/>
              <w:szCs w:val="26"/>
            </w:rPr>
          </w:rPrChange>
        </w:rPr>
        <w:t>ротоколу</w:t>
      </w:r>
      <w:r w:rsidR="009A4A0F" w:rsidRPr="006C61D8">
        <w:rPr>
          <w:rPrChange w:id="3317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54065C" w:rsidRPr="006C61D8">
        <w:rPr>
          <w:rPrChange w:id="3318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3319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54065C" w:rsidRPr="006C61D8">
        <w:rPr>
          <w:rPrChange w:id="3320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="002005F6" w:rsidRPr="006C61D8">
        <w:rPr>
          <w:rPrChange w:id="3321" w:author="Admin" w:date="2018-05-16T09:28:00Z">
            <w:rPr>
              <w:sz w:val="26"/>
              <w:szCs w:val="26"/>
            </w:rPr>
          </w:rPrChange>
        </w:rPr>
        <w:t xml:space="preserve"> (форма 2-АП</w:t>
      </w:r>
      <w:r w:rsidR="00800995" w:rsidRPr="006C61D8">
        <w:rPr>
          <w:rPrChange w:id="3322" w:author="Admin" w:date="2018-05-16T09:28:00Z">
            <w:rPr>
              <w:sz w:val="26"/>
              <w:szCs w:val="26"/>
            </w:rPr>
          </w:rPrChange>
        </w:rPr>
        <w:t>-1, 2-АП-2, 2-АП-3</w:t>
      </w:r>
      <w:r w:rsidR="002005F6" w:rsidRPr="006C61D8">
        <w:rPr>
          <w:rPrChange w:id="3323" w:author="Admin" w:date="2018-05-16T09:28:00Z">
            <w:rPr>
              <w:sz w:val="26"/>
              <w:szCs w:val="26"/>
            </w:rPr>
          </w:rPrChange>
        </w:rPr>
        <w:t>)</w:t>
      </w:r>
      <w:r w:rsidR="009A4A0F" w:rsidRPr="006C61D8">
        <w:rPr>
          <w:rPrChange w:id="3324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="0054065C" w:rsidRPr="006C61D8">
        <w:rPr>
          <w:rPrChange w:id="3325" w:author="Admin" w:date="2018-05-16T09:28:00Z">
            <w:rPr>
              <w:sz w:val="26"/>
              <w:szCs w:val="26"/>
            </w:rPr>
          </w:rPrChange>
        </w:rPr>
        <w:t xml:space="preserve">рганизовать передачу копии </w:t>
      </w:r>
      <w:r w:rsidR="00C96A79" w:rsidRPr="006C61D8">
        <w:rPr>
          <w:rPrChange w:id="3326" w:author="Admin" w:date="2018-05-16T09:28:00Z">
            <w:rPr>
              <w:sz w:val="26"/>
              <w:szCs w:val="26"/>
            </w:rPr>
          </w:rPrChange>
        </w:rPr>
        <w:t xml:space="preserve">протокола </w:t>
      </w:r>
      <w:r w:rsidR="00DE1703" w:rsidRPr="006C61D8">
        <w:rPr>
          <w:rPrChange w:id="3327" w:author="Admin" w:date="2018-05-16T09:28:00Z">
            <w:rPr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rPrChange w:id="3328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="0054065C" w:rsidRPr="006C61D8">
        <w:rPr>
          <w:rPrChange w:id="3329" w:author="Admin" w:date="2018-05-16T09:28:00Z">
            <w:rPr>
              <w:sz w:val="26"/>
              <w:szCs w:val="26"/>
            </w:rPr>
          </w:rPrChange>
        </w:rPr>
        <w:t>риложением</w:t>
      </w:r>
      <w:r w:rsidR="009A4A0F" w:rsidRPr="006C61D8">
        <w:rPr>
          <w:rPrChange w:id="3330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54065C" w:rsidRPr="006C61D8">
        <w:rPr>
          <w:rPrChange w:id="3331" w:author="Admin" w:date="2018-05-16T09:28:00Z">
            <w:rPr>
              <w:sz w:val="26"/>
              <w:szCs w:val="26"/>
            </w:rPr>
          </w:rPrChange>
        </w:rPr>
        <w:t>ЦОИ (если приложение заполнялось) для</w:t>
      </w:r>
      <w:r w:rsidR="00AA145B" w:rsidRPr="006C61D8">
        <w:rPr>
          <w:rPrChange w:id="3332" w:author="Admin" w:date="2018-05-16T09:28:00Z">
            <w:rPr>
              <w:sz w:val="26"/>
              <w:szCs w:val="26"/>
            </w:rPr>
          </w:rPrChange>
        </w:rPr>
        <w:t xml:space="preserve"> внесения сведений</w:t>
      </w:r>
      <w:r w:rsidR="009A4A0F" w:rsidRPr="006C61D8">
        <w:rPr>
          <w:rPrChange w:id="3333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="00AA145B" w:rsidRPr="006C61D8">
        <w:rPr>
          <w:rPrChange w:id="3334" w:author="Admin" w:date="2018-05-16T09:28:00Z">
            <w:rPr>
              <w:sz w:val="26"/>
              <w:szCs w:val="26"/>
            </w:rPr>
          </w:rPrChange>
        </w:rPr>
        <w:t xml:space="preserve">ассмотрении </w:t>
      </w:r>
      <w:r w:rsidR="00B129CD" w:rsidRPr="006C61D8">
        <w:rPr>
          <w:rPrChange w:id="3335" w:author="Admin" w:date="2018-05-16T09:28:00Z">
            <w:rPr>
              <w:sz w:val="26"/>
              <w:szCs w:val="26"/>
            </w:rPr>
          </w:rPrChange>
        </w:rPr>
        <w:t xml:space="preserve">апелляции </w:t>
      </w:r>
      <w:r w:rsidR="009A4A0F" w:rsidRPr="006C61D8">
        <w:rPr>
          <w:rPrChange w:id="3336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AA145B" w:rsidRPr="006C61D8">
        <w:rPr>
          <w:rPrChange w:id="3337" w:author="Admin" w:date="2018-05-16T09:28:00Z">
            <w:rPr>
              <w:sz w:val="26"/>
              <w:szCs w:val="26"/>
            </w:rPr>
          </w:rPrChange>
        </w:rPr>
        <w:t>ИС</w:t>
      </w:r>
      <w:r w:rsidR="009A4A0F" w:rsidRPr="006C61D8">
        <w:rPr>
          <w:rPrChange w:id="3338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AA145B" w:rsidRPr="006C61D8">
        <w:rPr>
          <w:rPrChange w:id="3339" w:author="Admin" w:date="2018-05-16T09:28:00Z">
            <w:rPr>
              <w:sz w:val="26"/>
              <w:szCs w:val="26"/>
            </w:rPr>
          </w:rPrChange>
        </w:rPr>
        <w:t>ередаче</w:t>
      </w:r>
      <w:r w:rsidR="009A4A0F" w:rsidRPr="006C61D8">
        <w:rPr>
          <w:rPrChange w:id="3340" w:author="Admin" w:date="2018-05-16T09:28:00Z">
            <w:rPr>
              <w:sz w:val="26"/>
              <w:szCs w:val="26"/>
            </w:rPr>
          </w:rPrChange>
        </w:rPr>
        <w:t xml:space="preserve"> их э</w:t>
      </w:r>
      <w:r w:rsidR="0054065C" w:rsidRPr="006C61D8">
        <w:rPr>
          <w:rPrChange w:id="3341" w:author="Admin" w:date="2018-05-16T09:28:00Z">
            <w:rPr>
              <w:sz w:val="26"/>
              <w:szCs w:val="26"/>
            </w:rPr>
          </w:rPrChange>
        </w:rPr>
        <w:t>лектронного изображения</w:t>
      </w:r>
      <w:r w:rsidR="009A4A0F" w:rsidRPr="006C61D8">
        <w:rPr>
          <w:rPrChange w:id="3342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="00AA145B" w:rsidRPr="006C61D8">
        <w:rPr>
          <w:rPrChange w:id="3343" w:author="Admin" w:date="2018-05-16T09:28:00Z">
            <w:rPr>
              <w:sz w:val="26"/>
              <w:szCs w:val="26"/>
            </w:rPr>
          </w:rPrChange>
        </w:rPr>
        <w:t>ИС</w:t>
      </w:r>
      <w:r w:rsidR="0054065C" w:rsidRPr="006C61D8">
        <w:rPr>
          <w:rPrChange w:id="3344" w:author="Admin" w:date="2018-05-16T09:28:00Z">
            <w:rPr>
              <w:sz w:val="26"/>
              <w:szCs w:val="26"/>
            </w:rPr>
          </w:rPrChange>
        </w:rPr>
        <w:t>;</w:t>
      </w:r>
      <w:bookmarkEnd w:id="3304"/>
    </w:p>
    <w:p w:rsidR="00916AD7" w:rsidRPr="006C61D8" w:rsidRDefault="00916AD7" w:rsidP="006C61D8">
      <w:pPr>
        <w:pStyle w:val="af3"/>
        <w:ind w:left="0" w:firstLine="851"/>
        <w:jc w:val="both"/>
        <w:rPr>
          <w:rPrChange w:id="3345" w:author="Admin" w:date="2018-05-16T09:28:00Z">
            <w:rPr>
              <w:sz w:val="26"/>
              <w:szCs w:val="26"/>
            </w:rPr>
          </w:rPrChange>
        </w:rPr>
        <w:pPrChange w:id="3346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347" w:author="Admin" w:date="2018-05-16T09:28:00Z">
            <w:rPr>
              <w:sz w:val="26"/>
              <w:szCs w:val="26"/>
            </w:rPr>
          </w:rPrChange>
        </w:rPr>
        <w:t>в случае апелляции</w:t>
      </w:r>
      <w:r w:rsidR="009A4A0F" w:rsidRPr="006C61D8">
        <w:rPr>
          <w:rPrChange w:id="3348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3D2A52" w:rsidRPr="006C61D8">
        <w:rPr>
          <w:rPrChange w:id="3349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3350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3D2A52" w:rsidRPr="006C61D8">
        <w:rPr>
          <w:rPrChange w:id="3351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Pr="006C61D8">
        <w:rPr>
          <w:rPrChange w:id="3352" w:author="Admin" w:date="2018-05-16T09:28:00Z">
            <w:rPr>
              <w:sz w:val="26"/>
              <w:szCs w:val="26"/>
            </w:rPr>
          </w:rPrChange>
        </w:rPr>
        <w:t xml:space="preserve"> ГВЭ удостоверить своей подписью </w:t>
      </w:r>
      <w:r w:rsidR="00C96A79" w:rsidRPr="006C61D8">
        <w:rPr>
          <w:rPrChange w:id="3353" w:author="Admin" w:date="2018-05-16T09:28:00Z">
            <w:rPr>
              <w:sz w:val="26"/>
              <w:szCs w:val="26"/>
            </w:rPr>
          </w:rPrChange>
        </w:rPr>
        <w:t xml:space="preserve">протокол </w:t>
      </w:r>
      <w:r w:rsidR="008F5EBC" w:rsidRPr="006C61D8">
        <w:rPr>
          <w:rPrChange w:id="3354" w:author="Admin" w:date="2018-05-16T09:28:00Z">
            <w:rPr>
              <w:sz w:val="26"/>
              <w:szCs w:val="26"/>
            </w:rPr>
          </w:rPrChange>
        </w:rPr>
        <w:t xml:space="preserve">рассмотрения апелляции, </w:t>
      </w:r>
      <w:r w:rsidRPr="006C61D8">
        <w:rPr>
          <w:rPrChange w:id="3355" w:author="Admin" w:date="2018-05-16T09:28:00Z">
            <w:rPr>
              <w:sz w:val="26"/>
              <w:szCs w:val="26"/>
            </w:rPr>
          </w:rPrChange>
        </w:rPr>
        <w:t>приложение</w:t>
      </w:r>
      <w:r w:rsidR="009A4A0F" w:rsidRPr="006C61D8">
        <w:rPr>
          <w:rPrChange w:id="3356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3357" w:author="Admin" w:date="2018-05-16T09:28:00Z">
            <w:rPr>
              <w:sz w:val="26"/>
              <w:szCs w:val="26"/>
            </w:rPr>
          </w:rPrChange>
        </w:rPr>
        <w:t>ротоколу</w:t>
      </w:r>
      <w:r w:rsidR="009A4A0F" w:rsidRPr="006C61D8">
        <w:rPr>
          <w:rPrChange w:id="3358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rPrChange w:id="3359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3360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Pr="006C61D8">
        <w:rPr>
          <w:rPrChange w:id="3361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="009A4A0F" w:rsidRPr="006C61D8">
        <w:rPr>
          <w:rPrChange w:id="3362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3363" w:author="Admin" w:date="2018-05-16T09:28:00Z">
            <w:rPr>
              <w:sz w:val="26"/>
              <w:szCs w:val="26"/>
            </w:rPr>
          </w:rPrChange>
        </w:rPr>
        <w:t xml:space="preserve">рганизовать </w:t>
      </w:r>
      <w:r w:rsidR="004F669E" w:rsidRPr="006C61D8">
        <w:rPr>
          <w:rPrChange w:id="3364" w:author="Admin" w:date="2018-05-16T09:28:00Z">
            <w:rPr>
              <w:sz w:val="26"/>
              <w:szCs w:val="26"/>
            </w:rPr>
          </w:rPrChange>
        </w:rPr>
        <w:t>пересчет результатов ГВЭ</w:t>
      </w:r>
      <w:r w:rsidRPr="006C61D8">
        <w:rPr>
          <w:rPrChange w:id="3365" w:author="Admin" w:date="2018-05-16T09:28:00Z">
            <w:rPr>
              <w:sz w:val="26"/>
              <w:szCs w:val="26"/>
            </w:rPr>
          </w:rPrChange>
        </w:rPr>
        <w:t>;</w:t>
      </w:r>
    </w:p>
    <w:p w:rsidR="0054065C" w:rsidRPr="006C61D8" w:rsidRDefault="00E50BE5" w:rsidP="006C61D8">
      <w:pPr>
        <w:pStyle w:val="af3"/>
        <w:ind w:left="0" w:firstLine="851"/>
        <w:jc w:val="both"/>
        <w:rPr>
          <w:rPrChange w:id="3366" w:author="Admin" w:date="2018-05-16T09:28:00Z">
            <w:rPr>
              <w:sz w:val="26"/>
              <w:szCs w:val="26"/>
            </w:rPr>
          </w:rPrChange>
        </w:rPr>
        <w:pPrChange w:id="3367" w:author="Admin" w:date="2018-05-16T09:28:00Z">
          <w:pPr>
            <w:pStyle w:val="af3"/>
            <w:ind w:left="0" w:firstLine="851"/>
            <w:jc w:val="both"/>
          </w:pPr>
        </w:pPrChange>
      </w:pPr>
      <w:bookmarkStart w:id="3368" w:name="_Toc254118200"/>
      <w:r w:rsidRPr="006C61D8">
        <w:rPr>
          <w:rPrChange w:id="3369" w:author="Admin" w:date="2018-05-16T09:28:00Z">
            <w:rPr>
              <w:sz w:val="26"/>
              <w:szCs w:val="26"/>
            </w:rPr>
          </w:rPrChange>
        </w:rPr>
        <w:t>п</w:t>
      </w:r>
      <w:r w:rsidR="0054065C" w:rsidRPr="006C61D8">
        <w:rPr>
          <w:rPrChange w:id="3370" w:author="Admin" w:date="2018-05-16T09:28:00Z">
            <w:rPr>
              <w:sz w:val="26"/>
              <w:szCs w:val="26"/>
            </w:rPr>
          </w:rPrChange>
        </w:rPr>
        <w:t>олучить</w:t>
      </w:r>
      <w:r w:rsidR="009A4A0F" w:rsidRPr="006C61D8">
        <w:rPr>
          <w:rPrChange w:id="3371" w:author="Admin" w:date="2018-05-16T09:28:00Z">
            <w:rPr>
              <w:sz w:val="26"/>
              <w:szCs w:val="26"/>
            </w:rPr>
          </w:rPrChange>
        </w:rPr>
        <w:t xml:space="preserve"> из Р</w:t>
      </w:r>
      <w:r w:rsidR="0054065C" w:rsidRPr="006C61D8">
        <w:rPr>
          <w:rPrChange w:id="3372" w:author="Admin" w:date="2018-05-16T09:28:00Z">
            <w:rPr>
              <w:sz w:val="26"/>
              <w:szCs w:val="26"/>
            </w:rPr>
          </w:rPrChange>
        </w:rPr>
        <w:t>ЦОИ</w:t>
      </w:r>
      <w:bookmarkStart w:id="3373" w:name="_Toc254118202"/>
      <w:bookmarkEnd w:id="3368"/>
      <w:r w:rsidR="00481A85" w:rsidRPr="006C61D8">
        <w:rPr>
          <w:rPrChange w:id="3374" w:author="Admin" w:date="2018-05-16T09:28:00Z">
            <w:rPr>
              <w:sz w:val="26"/>
              <w:szCs w:val="26"/>
            </w:rPr>
          </w:rPrChange>
        </w:rPr>
        <w:t xml:space="preserve"> </w:t>
      </w:r>
      <w:r w:rsidR="0054065C" w:rsidRPr="006C61D8">
        <w:rPr>
          <w:rPrChange w:id="3375" w:author="Admin" w:date="2018-05-16T09:28:00Z">
            <w:rPr>
              <w:sz w:val="26"/>
              <w:szCs w:val="26"/>
            </w:rPr>
          </w:rPrChange>
        </w:rPr>
        <w:t>протокол результатов ЕГЭ, полученный</w:t>
      </w:r>
      <w:r w:rsidR="009A4A0F" w:rsidRPr="006C61D8">
        <w:rPr>
          <w:rPrChange w:id="3376" w:author="Admin" w:date="2018-05-16T09:28:00Z">
            <w:rPr>
              <w:sz w:val="26"/>
              <w:szCs w:val="26"/>
            </w:rPr>
          </w:rPrChange>
        </w:rPr>
        <w:t xml:space="preserve"> из Р</w:t>
      </w:r>
      <w:r w:rsidR="00F866A3" w:rsidRPr="006C61D8">
        <w:rPr>
          <w:rPrChange w:id="3377" w:author="Admin" w:date="2018-05-16T09:28:00Z">
            <w:rPr>
              <w:sz w:val="26"/>
              <w:szCs w:val="26"/>
            </w:rPr>
          </w:rPrChange>
        </w:rPr>
        <w:t>ИС</w:t>
      </w:r>
      <w:r w:rsidR="0054065C" w:rsidRPr="006C61D8">
        <w:rPr>
          <w:rPrChange w:id="3378" w:author="Admin" w:date="2018-05-16T09:28:00Z">
            <w:rPr>
              <w:sz w:val="26"/>
              <w:szCs w:val="26"/>
            </w:rPr>
          </w:rPrChange>
        </w:rPr>
        <w:t>, содержащий пересчитанные</w:t>
      </w:r>
      <w:r w:rsidR="009A4A0F" w:rsidRPr="006C61D8">
        <w:rPr>
          <w:rPrChange w:id="3379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54065C" w:rsidRPr="006C61D8">
        <w:rPr>
          <w:rPrChange w:id="3380" w:author="Admin" w:date="2018-05-16T09:28:00Z">
            <w:rPr>
              <w:sz w:val="26"/>
              <w:szCs w:val="26"/>
            </w:rPr>
          </w:rPrChange>
        </w:rPr>
        <w:t>езультате корректировок итоговые баллы апеллянтов</w:t>
      </w:r>
      <w:bookmarkEnd w:id="3373"/>
      <w:r w:rsidR="003D604F" w:rsidRPr="006C61D8">
        <w:rPr>
          <w:rPrChange w:id="3381" w:author="Admin" w:date="2018-05-16T09:28:00Z">
            <w:rPr>
              <w:sz w:val="26"/>
              <w:szCs w:val="26"/>
            </w:rPr>
          </w:rPrChange>
        </w:rPr>
        <w:t xml:space="preserve">; </w:t>
      </w:r>
    </w:p>
    <w:p w:rsidR="004F669E" w:rsidRPr="006C61D8" w:rsidRDefault="004F669E" w:rsidP="006C61D8">
      <w:pPr>
        <w:pStyle w:val="af3"/>
        <w:ind w:left="0" w:firstLine="851"/>
        <w:jc w:val="both"/>
        <w:rPr>
          <w:rPrChange w:id="3382" w:author="Admin" w:date="2018-05-16T09:28:00Z">
            <w:rPr>
              <w:sz w:val="26"/>
              <w:szCs w:val="26"/>
            </w:rPr>
          </w:rPrChange>
        </w:rPr>
        <w:pPrChange w:id="3383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384" w:author="Admin" w:date="2018-05-16T09:28:00Z">
            <w:rPr>
              <w:sz w:val="26"/>
              <w:szCs w:val="26"/>
            </w:rPr>
          </w:rPrChange>
        </w:rPr>
        <w:t>получить</w:t>
      </w:r>
      <w:r w:rsidR="009A4A0F" w:rsidRPr="006C61D8">
        <w:rPr>
          <w:rPrChange w:id="3385" w:author="Admin" w:date="2018-05-16T09:28:00Z">
            <w:rPr>
              <w:sz w:val="26"/>
              <w:szCs w:val="26"/>
            </w:rPr>
          </w:rPrChange>
        </w:rPr>
        <w:t xml:space="preserve"> от о</w:t>
      </w:r>
      <w:r w:rsidR="003D604F" w:rsidRPr="006C61D8">
        <w:rPr>
          <w:rPrChange w:id="3386" w:author="Admin" w:date="2018-05-16T09:28:00Z">
            <w:rPr>
              <w:sz w:val="26"/>
              <w:szCs w:val="26"/>
            </w:rPr>
          </w:rPrChange>
        </w:rPr>
        <w:t>тветственного секретаря</w:t>
      </w:r>
      <w:r w:rsidR="009A4A0F" w:rsidRPr="006C61D8">
        <w:rPr>
          <w:rPrChange w:id="3387" w:author="Admin" w:date="2018-05-16T09:28:00Z">
            <w:rPr>
              <w:sz w:val="26"/>
              <w:szCs w:val="26"/>
            </w:rPr>
          </w:rPrChange>
        </w:rPr>
        <w:t xml:space="preserve"> КК п</w:t>
      </w:r>
      <w:r w:rsidRPr="006C61D8">
        <w:rPr>
          <w:rPrChange w:id="3388" w:author="Admin" w:date="2018-05-16T09:28:00Z">
            <w:rPr>
              <w:sz w:val="26"/>
              <w:szCs w:val="26"/>
            </w:rPr>
          </w:rPrChange>
        </w:rPr>
        <w:t>ротокол результатов ГВЭ, содержащий пересчитанные</w:t>
      </w:r>
      <w:r w:rsidR="009A4A0F" w:rsidRPr="006C61D8">
        <w:rPr>
          <w:rPrChange w:id="3389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Pr="006C61D8">
        <w:rPr>
          <w:rPrChange w:id="3390" w:author="Admin" w:date="2018-05-16T09:28:00Z">
            <w:rPr>
              <w:sz w:val="26"/>
              <w:szCs w:val="26"/>
            </w:rPr>
          </w:rPrChange>
        </w:rPr>
        <w:t>езультате корректировок итоговые баллы апеллянтов</w:t>
      </w:r>
      <w:r w:rsidR="003D604F" w:rsidRPr="006C61D8">
        <w:rPr>
          <w:rPrChange w:id="3391" w:author="Admin" w:date="2018-05-16T09:28:00Z">
            <w:rPr>
              <w:sz w:val="26"/>
              <w:szCs w:val="26"/>
            </w:rPr>
          </w:rPrChange>
        </w:rPr>
        <w:t>;</w:t>
      </w:r>
    </w:p>
    <w:p w:rsidR="0054065C" w:rsidRPr="006C61D8" w:rsidRDefault="00C869AF" w:rsidP="006C61D8">
      <w:pPr>
        <w:pStyle w:val="af3"/>
        <w:ind w:left="0" w:firstLine="851"/>
        <w:jc w:val="both"/>
        <w:rPr>
          <w:rPrChange w:id="3392" w:author="Admin" w:date="2018-05-16T09:28:00Z">
            <w:rPr>
              <w:sz w:val="26"/>
              <w:szCs w:val="26"/>
            </w:rPr>
          </w:rPrChange>
        </w:rPr>
        <w:pPrChange w:id="3393" w:author="Admin" w:date="2018-05-16T09:28:00Z">
          <w:pPr>
            <w:pStyle w:val="af3"/>
            <w:ind w:left="0" w:firstLine="851"/>
            <w:jc w:val="both"/>
          </w:pPr>
        </w:pPrChange>
      </w:pPr>
      <w:bookmarkStart w:id="3394" w:name="_Toc254118204"/>
      <w:r w:rsidRPr="006C61D8">
        <w:rPr>
          <w:rPrChange w:id="3395" w:author="Admin" w:date="2018-05-16T09:28:00Z">
            <w:rPr>
              <w:sz w:val="26"/>
              <w:szCs w:val="26"/>
            </w:rPr>
          </w:rPrChange>
        </w:rPr>
        <w:t xml:space="preserve">после утверждения пересчитанных результатов ГЭК </w:t>
      </w:r>
      <w:r w:rsidR="00E50BE5" w:rsidRPr="006C61D8">
        <w:rPr>
          <w:rPrChange w:id="3396" w:author="Admin" w:date="2018-05-16T09:28:00Z">
            <w:rPr>
              <w:sz w:val="26"/>
              <w:szCs w:val="26"/>
            </w:rPr>
          </w:rPrChange>
        </w:rPr>
        <w:t>о</w:t>
      </w:r>
      <w:r w:rsidR="0054065C" w:rsidRPr="006C61D8">
        <w:rPr>
          <w:rPrChange w:id="3397" w:author="Admin" w:date="2018-05-16T09:28:00Z">
            <w:rPr>
              <w:sz w:val="26"/>
              <w:szCs w:val="26"/>
            </w:rPr>
          </w:rPrChange>
        </w:rPr>
        <w:t>рганизовать ознакомление апеллянтов</w:t>
      </w:r>
      <w:r w:rsidR="009A4A0F" w:rsidRPr="006C61D8">
        <w:rPr>
          <w:rPrChange w:id="3398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="0054065C" w:rsidRPr="006C61D8">
        <w:rPr>
          <w:rPrChange w:id="3399" w:author="Admin" w:date="2018-05-16T09:28:00Z">
            <w:rPr>
              <w:sz w:val="26"/>
              <w:szCs w:val="26"/>
            </w:rPr>
          </w:rPrChange>
        </w:rPr>
        <w:t>езультатами</w:t>
      </w:r>
      <w:r w:rsidR="009A4A0F" w:rsidRPr="006C61D8">
        <w:rPr>
          <w:rPrChange w:id="3400" w:author="Admin" w:date="2018-05-16T09:28:00Z">
            <w:rPr>
              <w:sz w:val="26"/>
              <w:szCs w:val="26"/>
            </w:rPr>
          </w:rPrChange>
        </w:rPr>
        <w:t xml:space="preserve"> их а</w:t>
      </w:r>
      <w:r w:rsidR="0054065C" w:rsidRPr="006C61D8">
        <w:rPr>
          <w:rPrChange w:id="3401" w:author="Admin" w:date="2018-05-16T09:28:00Z">
            <w:rPr>
              <w:sz w:val="26"/>
              <w:szCs w:val="26"/>
            </w:rPr>
          </w:rPrChange>
        </w:rPr>
        <w:t>пелляций.</w:t>
      </w:r>
      <w:bookmarkEnd w:id="3394"/>
    </w:p>
    <w:p w:rsidR="00CC0327" w:rsidRPr="006C61D8" w:rsidRDefault="00CC0327" w:rsidP="006C61D8">
      <w:pPr>
        <w:pStyle w:val="af3"/>
        <w:ind w:left="0" w:firstLine="709"/>
        <w:jc w:val="both"/>
        <w:rPr>
          <w:rPrChange w:id="3402" w:author="Admin" w:date="2018-05-16T09:28:00Z">
            <w:rPr>
              <w:sz w:val="26"/>
              <w:szCs w:val="26"/>
            </w:rPr>
          </w:rPrChange>
        </w:rPr>
        <w:pPrChange w:id="3403" w:author="Admin" w:date="2018-05-16T09:28:00Z">
          <w:pPr>
            <w:pStyle w:val="af3"/>
            <w:ind w:left="0" w:firstLine="709"/>
            <w:jc w:val="both"/>
          </w:pPr>
        </w:pPrChange>
      </w:pPr>
    </w:p>
    <w:p w:rsidR="0054065C" w:rsidRPr="006C61D8" w:rsidRDefault="00E50BE5" w:rsidP="006C61D8">
      <w:pPr>
        <w:pStyle w:val="20"/>
        <w:spacing w:after="0"/>
        <w:rPr>
          <w:sz w:val="24"/>
          <w:szCs w:val="24"/>
          <w:rPrChange w:id="3404" w:author="Admin" w:date="2018-05-16T09:28:00Z">
            <w:rPr/>
          </w:rPrChange>
        </w:rPr>
        <w:pPrChange w:id="3405" w:author="Admin" w:date="2018-05-16T09:28:00Z">
          <w:pPr>
            <w:pStyle w:val="20"/>
          </w:pPr>
        </w:pPrChange>
      </w:pPr>
      <w:bookmarkStart w:id="3406" w:name="_Toc254118205"/>
      <w:bookmarkStart w:id="3407" w:name="_Toc411955886"/>
      <w:bookmarkStart w:id="3408" w:name="_Toc435626900"/>
      <w:bookmarkStart w:id="3409" w:name="_Toc501031615"/>
      <w:r w:rsidRPr="006C61D8">
        <w:rPr>
          <w:sz w:val="24"/>
          <w:szCs w:val="24"/>
          <w:rPrChange w:id="3410" w:author="Admin" w:date="2018-05-16T09:28:00Z">
            <w:rPr/>
          </w:rPrChange>
        </w:rPr>
        <w:t xml:space="preserve">2. </w:t>
      </w:r>
      <w:r w:rsidR="0054065C" w:rsidRPr="006C61D8">
        <w:rPr>
          <w:sz w:val="24"/>
          <w:szCs w:val="24"/>
          <w:rPrChange w:id="3411" w:author="Admin" w:date="2018-05-16T09:28:00Z">
            <w:rPr/>
          </w:rPrChange>
        </w:rPr>
        <w:t xml:space="preserve">Правила для членов </w:t>
      </w:r>
      <w:bookmarkEnd w:id="3406"/>
      <w:bookmarkEnd w:id="3407"/>
      <w:bookmarkEnd w:id="3408"/>
      <w:r w:rsidR="006114EA" w:rsidRPr="006C61D8">
        <w:rPr>
          <w:sz w:val="24"/>
          <w:szCs w:val="24"/>
          <w:rPrChange w:id="3412" w:author="Admin" w:date="2018-05-16T09:28:00Z">
            <w:rPr/>
          </w:rPrChange>
        </w:rPr>
        <w:t>конфликтной комиссии</w:t>
      </w:r>
      <w:bookmarkEnd w:id="3409"/>
    </w:p>
    <w:p w:rsidR="0054065C" w:rsidRPr="006C61D8" w:rsidRDefault="00E50BE5" w:rsidP="006C61D8">
      <w:pPr>
        <w:pStyle w:val="af3"/>
        <w:tabs>
          <w:tab w:val="num" w:pos="1134"/>
        </w:tabs>
        <w:ind w:left="0" w:firstLine="851"/>
        <w:jc w:val="both"/>
        <w:rPr>
          <w:b/>
          <w:rPrChange w:id="3413" w:author="Admin" w:date="2018-05-16T09:28:00Z">
            <w:rPr>
              <w:b/>
              <w:sz w:val="26"/>
              <w:szCs w:val="26"/>
            </w:rPr>
          </w:rPrChange>
        </w:rPr>
        <w:pPrChange w:id="3414" w:author="Admin" w:date="2018-05-16T09:28:00Z">
          <w:pPr>
            <w:pStyle w:val="af3"/>
            <w:tabs>
              <w:tab w:val="num" w:pos="1134"/>
            </w:tabs>
            <w:ind w:left="0" w:firstLine="851"/>
            <w:jc w:val="both"/>
          </w:pPr>
        </w:pPrChange>
      </w:pPr>
      <w:bookmarkStart w:id="3415" w:name="_Toc254118206"/>
      <w:r w:rsidRPr="006C61D8">
        <w:rPr>
          <w:b/>
          <w:rPrChange w:id="3416" w:author="Admin" w:date="2018-05-16T09:28:00Z">
            <w:rPr>
              <w:b/>
              <w:sz w:val="26"/>
              <w:szCs w:val="26"/>
            </w:rPr>
          </w:rPrChange>
        </w:rPr>
        <w:t>П</w:t>
      </w:r>
      <w:r w:rsidR="0054065C" w:rsidRPr="006C61D8">
        <w:rPr>
          <w:b/>
          <w:rPrChange w:id="3417" w:author="Admin" w:date="2018-05-16T09:28:00Z">
            <w:rPr>
              <w:b/>
              <w:sz w:val="26"/>
              <w:szCs w:val="26"/>
            </w:rPr>
          </w:rPrChange>
        </w:rPr>
        <w:t>ри рассмотрении апелляции</w:t>
      </w:r>
      <w:bookmarkEnd w:id="3415"/>
      <w:r w:rsidR="009A4A0F" w:rsidRPr="006C61D8">
        <w:rPr>
          <w:b/>
          <w:rPrChange w:id="3418" w:author="Admin" w:date="2018-05-16T09:28:00Z">
            <w:rPr>
              <w:b/>
              <w:sz w:val="26"/>
              <w:szCs w:val="26"/>
            </w:rPr>
          </w:rPrChange>
        </w:rPr>
        <w:t xml:space="preserve"> о н</w:t>
      </w:r>
      <w:r w:rsidR="0054065C" w:rsidRPr="006C61D8">
        <w:rPr>
          <w:b/>
          <w:rPrChange w:id="3419" w:author="Admin" w:date="2018-05-16T09:28:00Z">
            <w:rPr>
              <w:b/>
              <w:sz w:val="26"/>
              <w:szCs w:val="26"/>
            </w:rPr>
          </w:rPrChange>
        </w:rPr>
        <w:t xml:space="preserve">арушении установленного порядка </w:t>
      </w:r>
      <w:r w:rsidR="00AD7D44" w:rsidRPr="006C61D8">
        <w:rPr>
          <w:b/>
          <w:rPrChange w:id="3420" w:author="Admin" w:date="2018-05-16T09:28:00Z">
            <w:rPr>
              <w:b/>
              <w:sz w:val="26"/>
              <w:szCs w:val="26"/>
            </w:rPr>
          </w:rPrChange>
        </w:rPr>
        <w:t>проведения ГИА</w:t>
      </w:r>
      <w:r w:rsidR="0054065C" w:rsidRPr="006C61D8">
        <w:rPr>
          <w:b/>
          <w:rPrChange w:id="3421" w:author="Admin" w:date="2018-05-16T09:28:00Z">
            <w:rPr>
              <w:b/>
              <w:sz w:val="26"/>
              <w:szCs w:val="26"/>
            </w:rPr>
          </w:rPrChange>
        </w:rPr>
        <w:t xml:space="preserve"> члены</w:t>
      </w:r>
      <w:r w:rsidR="009A4A0F" w:rsidRPr="006C61D8">
        <w:rPr>
          <w:b/>
          <w:rPrChange w:id="3422" w:author="Admin" w:date="2018-05-16T09:28:00Z">
            <w:rPr>
              <w:b/>
              <w:sz w:val="26"/>
              <w:szCs w:val="26"/>
            </w:rPr>
          </w:rPrChange>
        </w:rPr>
        <w:t xml:space="preserve"> КК д</w:t>
      </w:r>
      <w:r w:rsidR="0054065C" w:rsidRPr="006C61D8">
        <w:rPr>
          <w:b/>
          <w:rPrChange w:id="3423" w:author="Admin" w:date="2018-05-16T09:28:00Z">
            <w:rPr>
              <w:b/>
              <w:sz w:val="26"/>
              <w:szCs w:val="26"/>
            </w:rPr>
          </w:rPrChange>
        </w:rPr>
        <w:t>олжны: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424" w:author="Admin" w:date="2018-05-16T09:28:00Z">
            <w:rPr>
              <w:sz w:val="26"/>
              <w:szCs w:val="26"/>
            </w:rPr>
          </w:rPrChange>
        </w:rPr>
        <w:pPrChange w:id="3425" w:author="Admin" w:date="2018-05-16T09:28:00Z">
          <w:pPr>
            <w:pStyle w:val="af3"/>
            <w:ind w:left="0" w:firstLine="851"/>
            <w:jc w:val="both"/>
          </w:pPr>
        </w:pPrChange>
      </w:pPr>
      <w:bookmarkStart w:id="3426" w:name="_Toc254118207"/>
      <w:bookmarkStart w:id="3427" w:name="_Toc254118212"/>
      <w:r w:rsidRPr="006C61D8">
        <w:rPr>
          <w:rPrChange w:id="3428" w:author="Admin" w:date="2018-05-16T09:28:00Z">
            <w:rPr>
              <w:sz w:val="26"/>
              <w:szCs w:val="26"/>
            </w:rPr>
          </w:rPrChange>
        </w:rPr>
        <w:t>получить</w:t>
      </w:r>
      <w:r w:rsidR="009A4A0F" w:rsidRPr="006C61D8">
        <w:rPr>
          <w:rPrChange w:id="3429" w:author="Admin" w:date="2018-05-16T09:28:00Z">
            <w:rPr>
              <w:sz w:val="26"/>
              <w:szCs w:val="26"/>
            </w:rPr>
          </w:rPrChange>
        </w:rPr>
        <w:t xml:space="preserve"> от о</w:t>
      </w:r>
      <w:r w:rsidRPr="006C61D8">
        <w:rPr>
          <w:rPrChange w:id="3430" w:author="Admin" w:date="2018-05-16T09:28:00Z">
            <w:rPr>
              <w:sz w:val="26"/>
              <w:szCs w:val="26"/>
            </w:rPr>
          </w:rPrChange>
        </w:rPr>
        <w:t>тветственного секретаря</w:t>
      </w:r>
      <w:r w:rsidR="009A4A0F" w:rsidRPr="006C61D8">
        <w:rPr>
          <w:rPrChange w:id="3431" w:author="Admin" w:date="2018-05-16T09:28:00Z">
            <w:rPr>
              <w:sz w:val="26"/>
              <w:szCs w:val="26"/>
            </w:rPr>
          </w:rPrChange>
        </w:rPr>
        <w:t xml:space="preserve"> КК а</w:t>
      </w:r>
      <w:r w:rsidR="00BC3F95" w:rsidRPr="006C61D8">
        <w:rPr>
          <w:rPrChange w:id="3432" w:author="Admin" w:date="2018-05-16T09:28:00Z">
            <w:rPr>
              <w:sz w:val="26"/>
              <w:szCs w:val="26"/>
            </w:rPr>
          </w:rPrChange>
        </w:rPr>
        <w:t>пелляцию</w:t>
      </w:r>
      <w:r w:rsidR="009A4A0F" w:rsidRPr="006C61D8">
        <w:rPr>
          <w:rPrChange w:id="3433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rPrChange w:id="3434" w:author="Admin" w:date="2018-05-16T09:28:00Z">
            <w:rPr>
              <w:sz w:val="26"/>
              <w:szCs w:val="26"/>
            </w:rPr>
          </w:rPrChange>
        </w:rPr>
        <w:t xml:space="preserve">арушении установленного порядка </w:t>
      </w:r>
      <w:r w:rsidR="00AD7D44" w:rsidRPr="006C61D8">
        <w:rPr>
          <w:rPrChange w:id="3435" w:author="Admin" w:date="2018-05-16T09:28:00Z">
            <w:rPr>
              <w:sz w:val="26"/>
              <w:szCs w:val="26"/>
            </w:rPr>
          </w:rPrChange>
        </w:rPr>
        <w:t>проведения ГИА</w:t>
      </w:r>
      <w:r w:rsidRPr="006C61D8">
        <w:rPr>
          <w:rPrChange w:id="3436" w:author="Admin" w:date="2018-05-16T09:28:00Z">
            <w:rPr>
              <w:sz w:val="26"/>
              <w:szCs w:val="26"/>
            </w:rPr>
          </w:rPrChange>
        </w:rPr>
        <w:t xml:space="preserve"> (форма ППЭ-02)</w:t>
      </w:r>
      <w:r w:rsidR="009A4A0F" w:rsidRPr="006C61D8">
        <w:rPr>
          <w:rPrChange w:id="3437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4205D7" w:rsidRPr="006C61D8">
        <w:rPr>
          <w:rPrChange w:id="3438" w:author="Admin" w:date="2018-05-16T09:28:00Z">
            <w:rPr>
              <w:sz w:val="26"/>
              <w:szCs w:val="26"/>
            </w:rPr>
          </w:rPrChange>
        </w:rPr>
        <w:t>ротокол рассмотрения апелляции</w:t>
      </w:r>
      <w:r w:rsidR="009A4A0F" w:rsidRPr="006C61D8">
        <w:rPr>
          <w:rPrChange w:id="3439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4205D7" w:rsidRPr="006C61D8">
        <w:rPr>
          <w:rPrChange w:id="3440" w:author="Admin" w:date="2018-05-16T09:28:00Z">
            <w:rPr>
              <w:sz w:val="26"/>
              <w:szCs w:val="26"/>
            </w:rPr>
          </w:rPrChange>
        </w:rPr>
        <w:t>арушении установленного порядка проведения ГИА</w:t>
      </w:r>
      <w:r w:rsidR="009A4A0F" w:rsidRPr="006C61D8">
        <w:rPr>
          <w:rPrChange w:id="3441" w:author="Admin" w:date="2018-05-16T09:28:00Z">
            <w:rPr>
              <w:sz w:val="26"/>
              <w:szCs w:val="26"/>
            </w:rPr>
          </w:rPrChange>
        </w:rPr>
        <w:t xml:space="preserve"> с з</w:t>
      </w:r>
      <w:r w:rsidRPr="006C61D8">
        <w:rPr>
          <w:rPrChange w:id="3442" w:author="Admin" w:date="2018-05-16T09:28:00Z">
            <w:rPr>
              <w:sz w:val="26"/>
              <w:szCs w:val="26"/>
            </w:rPr>
          </w:rPrChange>
        </w:rPr>
        <w:t>аключение</w:t>
      </w:r>
      <w:r w:rsidR="004205D7" w:rsidRPr="006C61D8">
        <w:rPr>
          <w:rPrChange w:id="3443" w:author="Admin" w:date="2018-05-16T09:28:00Z">
            <w:rPr>
              <w:sz w:val="26"/>
              <w:szCs w:val="26"/>
            </w:rPr>
          </w:rPrChange>
        </w:rPr>
        <w:t>м</w:t>
      </w:r>
      <w:r w:rsidRPr="006C61D8">
        <w:rPr>
          <w:rPrChange w:id="3444" w:author="Admin" w:date="2018-05-16T09:28:00Z">
            <w:rPr>
              <w:sz w:val="26"/>
              <w:szCs w:val="26"/>
            </w:rPr>
          </w:rPrChange>
        </w:rPr>
        <w:t xml:space="preserve"> комиссии</w:t>
      </w:r>
      <w:r w:rsidR="009A4A0F" w:rsidRPr="006C61D8">
        <w:rPr>
          <w:rPrChange w:id="3445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Pr="006C61D8">
        <w:rPr>
          <w:rPrChange w:id="3446" w:author="Admin" w:date="2018-05-16T09:28:00Z">
            <w:rPr>
              <w:sz w:val="26"/>
              <w:szCs w:val="26"/>
            </w:rPr>
          </w:rPrChange>
        </w:rPr>
        <w:t>езультатах проверки сведений, изложенных</w:t>
      </w:r>
      <w:r w:rsidR="009A4A0F" w:rsidRPr="006C61D8">
        <w:rPr>
          <w:rPrChange w:id="3447" w:author="Admin" w:date="2018-05-16T09:28:00Z">
            <w:rPr>
              <w:sz w:val="26"/>
              <w:szCs w:val="26"/>
            </w:rPr>
          </w:rPrChange>
        </w:rPr>
        <w:t xml:space="preserve"> в а</w:t>
      </w:r>
      <w:r w:rsidRPr="006C61D8">
        <w:rPr>
          <w:rPrChange w:id="3448" w:author="Admin" w:date="2018-05-16T09:28:00Z">
            <w:rPr>
              <w:sz w:val="26"/>
              <w:szCs w:val="26"/>
            </w:rPr>
          </w:rPrChange>
        </w:rPr>
        <w:t>пелляции (форма ППЭ-03),</w:t>
      </w:r>
      <w:r w:rsidR="009A4A0F" w:rsidRPr="006C61D8">
        <w:rPr>
          <w:rPrChange w:id="3449" w:author="Admin" w:date="2018-05-16T09:28:00Z">
            <w:rPr>
              <w:sz w:val="26"/>
              <w:szCs w:val="26"/>
            </w:rPr>
          </w:rPrChange>
        </w:rPr>
        <w:t xml:space="preserve"> а т</w:t>
      </w:r>
      <w:r w:rsidRPr="006C61D8">
        <w:rPr>
          <w:rPrChange w:id="3450" w:author="Admin" w:date="2018-05-16T09:28:00Z">
            <w:rPr>
              <w:sz w:val="26"/>
              <w:szCs w:val="26"/>
            </w:rPr>
          </w:rPrChange>
        </w:rPr>
        <w:t>акже информацию</w:t>
      </w:r>
      <w:r w:rsidR="009A4A0F" w:rsidRPr="006C61D8">
        <w:rPr>
          <w:rPrChange w:id="3451" w:author="Admin" w:date="2018-05-16T09:28:00Z">
            <w:rPr>
              <w:sz w:val="26"/>
              <w:szCs w:val="26"/>
            </w:rPr>
          </w:rPrChange>
        </w:rPr>
        <w:t xml:space="preserve"> о в</w:t>
      </w:r>
      <w:r w:rsidRPr="006C61D8">
        <w:rPr>
          <w:rPrChange w:id="3452" w:author="Admin" w:date="2018-05-16T09:28:00Z">
            <w:rPr>
              <w:sz w:val="26"/>
              <w:szCs w:val="26"/>
            </w:rPr>
          </w:rPrChange>
        </w:rPr>
        <w:t>ремени рассмотрения апелляции;</w:t>
      </w:r>
      <w:bookmarkEnd w:id="3426"/>
      <w:r w:rsidRPr="006C61D8">
        <w:rPr>
          <w:rPrChange w:id="3453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454" w:author="Admin" w:date="2018-05-16T09:28:00Z">
            <w:rPr>
              <w:sz w:val="26"/>
              <w:szCs w:val="26"/>
            </w:rPr>
          </w:rPrChange>
        </w:rPr>
        <w:pPrChange w:id="3455" w:author="Admin" w:date="2018-05-16T09:28:00Z">
          <w:pPr>
            <w:pStyle w:val="af3"/>
            <w:ind w:left="0" w:firstLine="851"/>
            <w:jc w:val="both"/>
          </w:pPr>
        </w:pPrChange>
      </w:pPr>
      <w:bookmarkStart w:id="3456" w:name="_Toc254118208"/>
      <w:r w:rsidRPr="006C61D8">
        <w:rPr>
          <w:rPrChange w:id="3457" w:author="Admin" w:date="2018-05-16T09:28:00Z">
            <w:rPr>
              <w:sz w:val="26"/>
              <w:szCs w:val="26"/>
            </w:rPr>
          </w:rPrChange>
        </w:rPr>
        <w:t>присутствовать</w:t>
      </w:r>
      <w:r w:rsidR="009A4A0F" w:rsidRPr="006C61D8">
        <w:rPr>
          <w:rPrChange w:id="3458" w:author="Admin" w:date="2018-05-16T09:28:00Z">
            <w:rPr>
              <w:sz w:val="26"/>
              <w:szCs w:val="26"/>
            </w:rPr>
          </w:rPrChange>
        </w:rPr>
        <w:t xml:space="preserve"> на з</w:t>
      </w:r>
      <w:r w:rsidRPr="006C61D8">
        <w:rPr>
          <w:rPrChange w:id="3459" w:author="Admin" w:date="2018-05-16T09:28:00Z">
            <w:rPr>
              <w:sz w:val="26"/>
              <w:szCs w:val="26"/>
            </w:rPr>
          </w:rPrChange>
        </w:rPr>
        <w:t>аседании</w:t>
      </w:r>
      <w:r w:rsidR="009A4A0F" w:rsidRPr="006C61D8">
        <w:rPr>
          <w:rPrChange w:id="3460" w:author="Admin" w:date="2018-05-16T09:28:00Z">
            <w:rPr>
              <w:sz w:val="26"/>
              <w:szCs w:val="26"/>
            </w:rPr>
          </w:rPrChange>
        </w:rPr>
        <w:t xml:space="preserve"> КК в</w:t>
      </w:r>
      <w:r w:rsidRPr="006C61D8">
        <w:rPr>
          <w:rPrChange w:id="3461" w:author="Admin" w:date="2018-05-16T09:28:00Z">
            <w:rPr>
              <w:sz w:val="26"/>
              <w:szCs w:val="26"/>
            </w:rPr>
          </w:rPrChange>
        </w:rPr>
        <w:t xml:space="preserve"> назначенное время;</w:t>
      </w:r>
      <w:bookmarkEnd w:id="3456"/>
      <w:r w:rsidRPr="006C61D8">
        <w:rPr>
          <w:rPrChange w:id="3462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463" w:author="Admin" w:date="2018-05-16T09:28:00Z">
            <w:rPr>
              <w:sz w:val="26"/>
              <w:szCs w:val="26"/>
            </w:rPr>
          </w:rPrChange>
        </w:rPr>
        <w:pPrChange w:id="3464" w:author="Admin" w:date="2018-05-16T09:28:00Z">
          <w:pPr>
            <w:pStyle w:val="af3"/>
            <w:ind w:left="0" w:firstLine="851"/>
            <w:jc w:val="both"/>
          </w:pPr>
        </w:pPrChange>
      </w:pPr>
      <w:bookmarkStart w:id="3465" w:name="_Toc254118209"/>
      <w:r w:rsidRPr="006C61D8">
        <w:rPr>
          <w:rPrChange w:id="3466" w:author="Admin" w:date="2018-05-16T09:28:00Z">
            <w:rPr>
              <w:sz w:val="26"/>
              <w:szCs w:val="26"/>
            </w:rPr>
          </w:rPrChange>
        </w:rPr>
        <w:t>рассмотреть поданную апелляцию</w:t>
      </w:r>
      <w:r w:rsidR="009A4A0F" w:rsidRPr="006C61D8">
        <w:rPr>
          <w:rPrChange w:id="3467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3468" w:author="Admin" w:date="2018-05-16T09:28:00Z">
            <w:rPr>
              <w:sz w:val="26"/>
              <w:szCs w:val="26"/>
            </w:rPr>
          </w:rPrChange>
        </w:rPr>
        <w:t xml:space="preserve">пределить соответствие изложенных </w:t>
      </w:r>
      <w:r w:rsidR="00097A0E" w:rsidRPr="006C61D8">
        <w:rPr>
          <w:rPrChange w:id="3469" w:author="Admin" w:date="2018-05-16T09:28:00Z">
            <w:rPr>
              <w:sz w:val="26"/>
              <w:szCs w:val="26"/>
            </w:rPr>
          </w:rPrChange>
        </w:rPr>
        <w:t xml:space="preserve">             </w:t>
      </w:r>
      <w:r w:rsidR="009A4A0F" w:rsidRPr="006C61D8">
        <w:rPr>
          <w:rPrChange w:id="3470" w:author="Admin" w:date="2018-05-16T09:28:00Z">
            <w:rPr>
              <w:sz w:val="26"/>
              <w:szCs w:val="26"/>
            </w:rPr>
          </w:rPrChange>
        </w:rPr>
        <w:t xml:space="preserve"> в а</w:t>
      </w:r>
      <w:r w:rsidRPr="006C61D8">
        <w:rPr>
          <w:rPrChange w:id="3471" w:author="Admin" w:date="2018-05-16T09:28:00Z">
            <w:rPr>
              <w:sz w:val="26"/>
              <w:szCs w:val="26"/>
            </w:rPr>
          </w:rPrChange>
        </w:rPr>
        <w:t>пелляции фактов</w:t>
      </w:r>
      <w:r w:rsidR="009A4A0F" w:rsidRPr="006C61D8">
        <w:rPr>
          <w:rPrChange w:id="3472" w:author="Admin" w:date="2018-05-16T09:28:00Z">
            <w:rPr>
              <w:sz w:val="26"/>
              <w:szCs w:val="26"/>
            </w:rPr>
          </w:rPrChange>
        </w:rPr>
        <w:t xml:space="preserve"> и р</w:t>
      </w:r>
      <w:r w:rsidRPr="006C61D8">
        <w:rPr>
          <w:rPrChange w:id="3473" w:author="Admin" w:date="2018-05-16T09:28:00Z">
            <w:rPr>
              <w:sz w:val="26"/>
              <w:szCs w:val="26"/>
            </w:rPr>
          </w:rPrChange>
        </w:rPr>
        <w:t>еальной ситуации</w:t>
      </w:r>
      <w:r w:rsidR="009A4A0F" w:rsidRPr="006C61D8">
        <w:rPr>
          <w:rPrChange w:id="3474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3475" w:author="Admin" w:date="2018-05-16T09:28:00Z">
            <w:rPr>
              <w:sz w:val="26"/>
              <w:szCs w:val="26"/>
            </w:rPr>
          </w:rPrChange>
        </w:rPr>
        <w:t>ПЭ</w:t>
      </w:r>
      <w:bookmarkEnd w:id="3465"/>
      <w:r w:rsidR="00813709" w:rsidRPr="006C61D8">
        <w:rPr>
          <w:rPrChange w:id="3476" w:author="Admin" w:date="2018-05-16T09:28:00Z">
            <w:rPr>
              <w:sz w:val="26"/>
              <w:szCs w:val="26"/>
            </w:rPr>
          </w:rPrChange>
        </w:rPr>
        <w:t>.</w:t>
      </w:r>
      <w:r w:rsidRPr="006C61D8">
        <w:rPr>
          <w:rPrChange w:id="3477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54065C" w:rsidRPr="006C61D8" w:rsidRDefault="00813709" w:rsidP="006C61D8">
      <w:pPr>
        <w:pStyle w:val="af3"/>
        <w:ind w:left="0" w:firstLine="851"/>
        <w:jc w:val="both"/>
        <w:rPr>
          <w:rPrChange w:id="3478" w:author="Admin" w:date="2018-05-16T09:28:00Z">
            <w:rPr>
              <w:sz w:val="26"/>
              <w:szCs w:val="26"/>
            </w:rPr>
          </w:rPrChange>
        </w:rPr>
        <w:pPrChange w:id="3479" w:author="Admin" w:date="2018-05-16T09:28:00Z">
          <w:pPr>
            <w:pStyle w:val="af3"/>
            <w:ind w:left="0" w:firstLine="851"/>
            <w:jc w:val="both"/>
          </w:pPr>
        </w:pPrChange>
      </w:pPr>
      <w:bookmarkStart w:id="3480" w:name="_Toc254118210"/>
      <w:r w:rsidRPr="006C61D8">
        <w:rPr>
          <w:rPrChange w:id="3481" w:author="Admin" w:date="2018-05-16T09:28:00Z">
            <w:rPr>
              <w:sz w:val="26"/>
              <w:szCs w:val="26"/>
            </w:rPr>
          </w:rPrChange>
        </w:rPr>
        <w:t>В</w:t>
      </w:r>
      <w:r w:rsidR="0054065C" w:rsidRPr="006C61D8">
        <w:rPr>
          <w:rPrChange w:id="3482" w:author="Admin" w:date="2018-05-16T09:28:00Z">
            <w:rPr>
              <w:sz w:val="26"/>
              <w:szCs w:val="26"/>
            </w:rPr>
          </w:rPrChange>
        </w:rPr>
        <w:t>ынести свое решение:</w:t>
      </w:r>
      <w:bookmarkEnd w:id="3480"/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3483" w:author="Admin" w:date="2018-05-16T09:28:00Z">
            <w:rPr>
              <w:sz w:val="26"/>
              <w:szCs w:val="26"/>
            </w:rPr>
          </w:rPrChange>
        </w:rPr>
        <w:pPrChange w:id="3484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3485" w:author="Admin" w:date="2018-05-16T09:28:00Z">
            <w:rPr>
              <w:sz w:val="26"/>
              <w:szCs w:val="26"/>
            </w:rPr>
          </w:rPrChange>
        </w:rPr>
        <w:t>об отклонении апелляции, если</w:t>
      </w:r>
      <w:r w:rsidR="009A4A0F" w:rsidRPr="006C61D8">
        <w:rPr>
          <w:rPrChange w:id="3486" w:author="Admin" w:date="2018-05-16T09:28:00Z">
            <w:rPr>
              <w:sz w:val="26"/>
              <w:szCs w:val="26"/>
            </w:rPr>
          </w:rPrChange>
        </w:rPr>
        <w:t xml:space="preserve"> КК п</w:t>
      </w:r>
      <w:r w:rsidRPr="006C61D8">
        <w:rPr>
          <w:rPrChange w:id="3487" w:author="Admin" w:date="2018-05-16T09:28:00Z">
            <w:rPr>
              <w:sz w:val="26"/>
              <w:szCs w:val="26"/>
            </w:rPr>
          </w:rPrChange>
        </w:rPr>
        <w:t xml:space="preserve">ризнала обстоятельства, изложенные </w:t>
      </w:r>
      <w:r w:rsidR="00097A0E" w:rsidRPr="006C61D8">
        <w:rPr>
          <w:rPrChange w:id="3488" w:author="Admin" w:date="2018-05-16T09:28:00Z">
            <w:rPr>
              <w:sz w:val="26"/>
              <w:szCs w:val="26"/>
            </w:rPr>
          </w:rPrChange>
        </w:rPr>
        <w:t xml:space="preserve">               </w:t>
      </w:r>
      <w:r w:rsidR="009A4A0F" w:rsidRPr="006C61D8">
        <w:rPr>
          <w:rPrChange w:id="3489" w:author="Admin" w:date="2018-05-16T09:28:00Z">
            <w:rPr>
              <w:sz w:val="26"/>
              <w:szCs w:val="26"/>
            </w:rPr>
          </w:rPrChange>
        </w:rPr>
        <w:t xml:space="preserve"> в а</w:t>
      </w:r>
      <w:r w:rsidRPr="006C61D8">
        <w:rPr>
          <w:rPrChange w:id="3490" w:author="Admin" w:date="2018-05-16T09:28:00Z">
            <w:rPr>
              <w:sz w:val="26"/>
              <w:szCs w:val="26"/>
            </w:rPr>
          </w:rPrChange>
        </w:rPr>
        <w:t>пелляции, несущественными или</w:t>
      </w:r>
      <w:r w:rsidR="009A4A0F" w:rsidRPr="006C61D8">
        <w:rPr>
          <w:rPrChange w:id="3491" w:author="Admin" w:date="2018-05-16T09:28:00Z">
            <w:rPr>
              <w:sz w:val="26"/>
              <w:szCs w:val="26"/>
            </w:rPr>
          </w:rPrChange>
        </w:rPr>
        <w:t xml:space="preserve"> не и</w:t>
      </w:r>
      <w:r w:rsidRPr="006C61D8">
        <w:rPr>
          <w:rPrChange w:id="3492" w:author="Admin" w:date="2018-05-16T09:28:00Z">
            <w:rPr>
              <w:sz w:val="26"/>
              <w:szCs w:val="26"/>
            </w:rPr>
          </w:rPrChange>
        </w:rPr>
        <w:t>меющими место;</w:t>
      </w:r>
    </w:p>
    <w:p w:rsidR="0054065C" w:rsidRPr="006C61D8" w:rsidRDefault="0054065C" w:rsidP="006C61D8">
      <w:pPr>
        <w:tabs>
          <w:tab w:val="left" w:pos="1134"/>
        </w:tabs>
        <w:ind w:firstLine="851"/>
        <w:jc w:val="both"/>
        <w:rPr>
          <w:rPrChange w:id="3493" w:author="Admin" w:date="2018-05-16T09:28:00Z">
            <w:rPr>
              <w:sz w:val="26"/>
              <w:szCs w:val="26"/>
            </w:rPr>
          </w:rPrChange>
        </w:rPr>
        <w:pPrChange w:id="3494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3495" w:author="Admin" w:date="2018-05-16T09:28:00Z">
            <w:rPr>
              <w:sz w:val="26"/>
              <w:szCs w:val="26"/>
            </w:rPr>
          </w:rPrChange>
        </w:rPr>
        <w:t>об удовлетворении апелляции, если факты, изложенные</w:t>
      </w:r>
      <w:r w:rsidR="009A4A0F" w:rsidRPr="006C61D8">
        <w:rPr>
          <w:rPrChange w:id="3496" w:author="Admin" w:date="2018-05-16T09:28:00Z">
            <w:rPr>
              <w:sz w:val="26"/>
              <w:szCs w:val="26"/>
            </w:rPr>
          </w:rPrChange>
        </w:rPr>
        <w:t xml:space="preserve"> в а</w:t>
      </w:r>
      <w:r w:rsidRPr="006C61D8">
        <w:rPr>
          <w:rPrChange w:id="3497" w:author="Admin" w:date="2018-05-16T09:28:00Z">
            <w:rPr>
              <w:sz w:val="26"/>
              <w:szCs w:val="26"/>
            </w:rPr>
          </w:rPrChange>
        </w:rPr>
        <w:t>пелляции, оказали существенное влияние</w:t>
      </w:r>
      <w:r w:rsidR="009A4A0F" w:rsidRPr="006C61D8">
        <w:rPr>
          <w:rPrChange w:id="3498" w:author="Admin" w:date="2018-05-16T09:28:00Z">
            <w:rPr>
              <w:sz w:val="26"/>
              <w:szCs w:val="26"/>
            </w:rPr>
          </w:rPrChange>
        </w:rPr>
        <w:t xml:space="preserve"> на р</w:t>
      </w:r>
      <w:r w:rsidRPr="006C61D8">
        <w:rPr>
          <w:rPrChange w:id="3499" w:author="Admin" w:date="2018-05-16T09:28:00Z">
            <w:rPr>
              <w:sz w:val="26"/>
              <w:szCs w:val="26"/>
            </w:rPr>
          </w:rPrChange>
        </w:rPr>
        <w:t xml:space="preserve">езультаты </w:t>
      </w:r>
      <w:r w:rsidR="004D175A" w:rsidRPr="006C61D8">
        <w:rPr>
          <w:rPrChange w:id="3500" w:author="Admin" w:date="2018-05-16T09:28:00Z">
            <w:rPr>
              <w:sz w:val="26"/>
              <w:szCs w:val="26"/>
            </w:rPr>
          </w:rPrChange>
        </w:rPr>
        <w:t>ГИА</w:t>
      </w:r>
      <w:r w:rsidRPr="006C61D8">
        <w:rPr>
          <w:rPrChange w:id="3501" w:author="Admin" w:date="2018-05-16T09:28:00Z">
            <w:rPr>
              <w:sz w:val="26"/>
              <w:szCs w:val="26"/>
            </w:rPr>
          </w:rPrChange>
        </w:rPr>
        <w:t xml:space="preserve">; </w:t>
      </w:r>
    </w:p>
    <w:p w:rsidR="0054065C" w:rsidRPr="006C61D8" w:rsidRDefault="00BC3F95" w:rsidP="006C61D8">
      <w:pPr>
        <w:pStyle w:val="af3"/>
        <w:ind w:left="0" w:firstLine="851"/>
        <w:jc w:val="both"/>
        <w:rPr>
          <w:rPrChange w:id="3502" w:author="Admin" w:date="2018-05-16T09:28:00Z">
            <w:rPr>
              <w:sz w:val="26"/>
              <w:szCs w:val="26"/>
            </w:rPr>
          </w:rPrChange>
        </w:rPr>
        <w:pPrChange w:id="3503" w:author="Admin" w:date="2018-05-16T09:28:00Z">
          <w:pPr>
            <w:pStyle w:val="af3"/>
            <w:ind w:left="0" w:firstLine="851"/>
            <w:jc w:val="both"/>
          </w:pPr>
        </w:pPrChange>
      </w:pPr>
      <w:bookmarkStart w:id="3504" w:name="_Toc254118211"/>
      <w:r w:rsidRPr="006C61D8">
        <w:rPr>
          <w:rPrChange w:id="3505" w:author="Admin" w:date="2018-05-16T09:28:00Z">
            <w:rPr>
              <w:sz w:val="26"/>
              <w:szCs w:val="26"/>
            </w:rPr>
          </w:rPrChange>
        </w:rPr>
        <w:lastRenderedPageBreak/>
        <w:t>поставить свою подпись</w:t>
      </w:r>
      <w:r w:rsidR="009A4A0F" w:rsidRPr="006C61D8">
        <w:rPr>
          <w:rPrChange w:id="3506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4651EC" w:rsidRPr="006C61D8">
        <w:rPr>
          <w:rPrChange w:id="3507" w:author="Admin" w:date="2018-05-16T09:28:00Z">
            <w:rPr>
              <w:sz w:val="26"/>
              <w:szCs w:val="26"/>
            </w:rPr>
          </w:rPrChange>
        </w:rPr>
        <w:t>ротоколе рассмотрения</w:t>
      </w:r>
      <w:r w:rsidR="0054065C" w:rsidRPr="006C61D8">
        <w:rPr>
          <w:rPrChange w:id="3508" w:author="Admin" w:date="2018-05-16T09:28:00Z">
            <w:rPr>
              <w:sz w:val="26"/>
              <w:szCs w:val="26"/>
            </w:rPr>
          </w:rPrChange>
        </w:rPr>
        <w:t xml:space="preserve">  апелляции</w:t>
      </w:r>
      <w:r w:rsidR="009A4A0F" w:rsidRPr="006C61D8">
        <w:rPr>
          <w:rPrChange w:id="3509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54065C" w:rsidRPr="006C61D8">
        <w:rPr>
          <w:rPrChange w:id="3510" w:author="Admin" w:date="2018-05-16T09:28:00Z">
            <w:rPr>
              <w:sz w:val="26"/>
              <w:szCs w:val="26"/>
            </w:rPr>
          </w:rPrChange>
        </w:rPr>
        <w:t xml:space="preserve">арушении установленного порядка </w:t>
      </w:r>
      <w:r w:rsidR="00AD7D44" w:rsidRPr="006C61D8">
        <w:rPr>
          <w:rPrChange w:id="3511" w:author="Admin" w:date="2018-05-16T09:28:00Z">
            <w:rPr>
              <w:sz w:val="26"/>
              <w:szCs w:val="26"/>
            </w:rPr>
          </w:rPrChange>
        </w:rPr>
        <w:t>проведения ГИА</w:t>
      </w:r>
      <w:r w:rsidR="009A4A0F" w:rsidRPr="006C61D8">
        <w:rPr>
          <w:rPrChange w:id="3512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="0054065C" w:rsidRPr="006C61D8">
        <w:rPr>
          <w:rPrChange w:id="3513" w:author="Admin" w:date="2018-05-16T09:28:00Z">
            <w:rPr>
              <w:sz w:val="26"/>
              <w:szCs w:val="26"/>
            </w:rPr>
          </w:rPrChange>
        </w:rPr>
        <w:t>рафе «</w:t>
      </w:r>
      <w:r w:rsidR="004651EC" w:rsidRPr="006C61D8">
        <w:rPr>
          <w:rPrChange w:id="3514" w:author="Admin" w:date="2018-05-16T09:28:00Z">
            <w:rPr>
              <w:sz w:val="26"/>
              <w:szCs w:val="26"/>
            </w:rPr>
          </w:rPrChange>
        </w:rPr>
        <w:t>Решение конфликтной комиссии субъекта Р</w:t>
      </w:r>
      <w:r w:rsidR="00320180" w:rsidRPr="006C61D8">
        <w:rPr>
          <w:rPrChange w:id="3515" w:author="Admin" w:date="2018-05-16T09:28:00Z">
            <w:rPr>
              <w:sz w:val="26"/>
              <w:szCs w:val="26"/>
            </w:rPr>
          </w:rPrChange>
        </w:rPr>
        <w:t xml:space="preserve">оссийской </w:t>
      </w:r>
      <w:r w:rsidR="004651EC" w:rsidRPr="006C61D8">
        <w:rPr>
          <w:rPrChange w:id="3516" w:author="Admin" w:date="2018-05-16T09:28:00Z">
            <w:rPr>
              <w:sz w:val="26"/>
              <w:szCs w:val="26"/>
            </w:rPr>
          </w:rPrChange>
        </w:rPr>
        <w:t>Ф</w:t>
      </w:r>
      <w:r w:rsidR="00320180" w:rsidRPr="006C61D8">
        <w:rPr>
          <w:rPrChange w:id="3517" w:author="Admin" w:date="2018-05-16T09:28:00Z">
            <w:rPr>
              <w:sz w:val="26"/>
              <w:szCs w:val="26"/>
            </w:rPr>
          </w:rPrChange>
        </w:rPr>
        <w:t>едерации</w:t>
      </w:r>
      <w:r w:rsidR="0054065C" w:rsidRPr="006C61D8">
        <w:rPr>
          <w:rPrChange w:id="3518" w:author="Admin" w:date="2018-05-16T09:28:00Z">
            <w:rPr>
              <w:sz w:val="26"/>
              <w:szCs w:val="26"/>
            </w:rPr>
          </w:rPrChange>
        </w:rPr>
        <w:t>»</w:t>
      </w:r>
      <w:bookmarkEnd w:id="3504"/>
      <w:r w:rsidR="004651EC" w:rsidRPr="006C61D8">
        <w:rPr>
          <w:rPrChange w:id="3519" w:author="Admin" w:date="2018-05-16T09:28:00Z">
            <w:rPr>
              <w:sz w:val="26"/>
              <w:szCs w:val="26"/>
            </w:rPr>
          </w:rPrChange>
        </w:rPr>
        <w:t xml:space="preserve"> (форма ППЭ-03)</w:t>
      </w:r>
      <w:r w:rsidR="002A07DC" w:rsidRPr="006C61D8">
        <w:rPr>
          <w:rPrChange w:id="3520" w:author="Admin" w:date="2018-05-16T09:28:00Z">
            <w:rPr>
              <w:sz w:val="26"/>
              <w:szCs w:val="26"/>
            </w:rPr>
          </w:rPrChange>
        </w:rPr>
        <w:t>.</w:t>
      </w:r>
    </w:p>
    <w:p w:rsidR="0054065C" w:rsidRPr="006C61D8" w:rsidRDefault="00E50BE5" w:rsidP="006C61D8">
      <w:pPr>
        <w:pStyle w:val="af3"/>
        <w:tabs>
          <w:tab w:val="num" w:pos="1134"/>
        </w:tabs>
        <w:ind w:left="0" w:firstLine="851"/>
        <w:jc w:val="both"/>
        <w:rPr>
          <w:b/>
          <w:rPrChange w:id="3521" w:author="Admin" w:date="2018-05-16T09:28:00Z">
            <w:rPr>
              <w:b/>
              <w:sz w:val="26"/>
              <w:szCs w:val="26"/>
            </w:rPr>
          </w:rPrChange>
        </w:rPr>
        <w:pPrChange w:id="3522" w:author="Admin" w:date="2018-05-16T09:28:00Z">
          <w:pPr>
            <w:pStyle w:val="af3"/>
            <w:tabs>
              <w:tab w:val="num" w:pos="1134"/>
            </w:tabs>
            <w:ind w:left="0" w:firstLine="851"/>
            <w:jc w:val="both"/>
          </w:pPr>
        </w:pPrChange>
      </w:pPr>
      <w:r w:rsidRPr="006C61D8">
        <w:rPr>
          <w:b/>
          <w:rPrChange w:id="3523" w:author="Admin" w:date="2018-05-16T09:28:00Z">
            <w:rPr>
              <w:b/>
              <w:sz w:val="26"/>
              <w:szCs w:val="26"/>
            </w:rPr>
          </w:rPrChange>
        </w:rPr>
        <w:t>П</w:t>
      </w:r>
      <w:r w:rsidR="0054065C" w:rsidRPr="006C61D8">
        <w:rPr>
          <w:b/>
          <w:rPrChange w:id="3524" w:author="Admin" w:date="2018-05-16T09:28:00Z">
            <w:rPr>
              <w:b/>
              <w:sz w:val="26"/>
              <w:szCs w:val="26"/>
            </w:rPr>
          </w:rPrChange>
        </w:rPr>
        <w:t>ри рассмотрении апелляции</w:t>
      </w:r>
      <w:bookmarkEnd w:id="3427"/>
      <w:r w:rsidR="009A4A0F" w:rsidRPr="006C61D8">
        <w:rPr>
          <w:b/>
          <w:rPrChange w:id="3525" w:author="Admin" w:date="2018-05-16T09:28:00Z">
            <w:rPr>
              <w:b/>
              <w:sz w:val="26"/>
              <w:szCs w:val="26"/>
            </w:rPr>
          </w:rPrChange>
        </w:rPr>
        <w:t xml:space="preserve"> о н</w:t>
      </w:r>
      <w:r w:rsidR="0054065C" w:rsidRPr="006C61D8">
        <w:rPr>
          <w:b/>
          <w:rPrChange w:id="3526" w:author="Admin" w:date="2018-05-16T09:28:00Z">
            <w:rPr>
              <w:b/>
              <w:sz w:val="26"/>
              <w:szCs w:val="26"/>
            </w:rPr>
          </w:rPrChange>
        </w:rPr>
        <w:t>есогласии</w:t>
      </w:r>
      <w:r w:rsidR="009A4A0F" w:rsidRPr="006C61D8">
        <w:rPr>
          <w:b/>
          <w:rPrChange w:id="3527" w:author="Admin" w:date="2018-05-16T09:28:00Z">
            <w:rPr>
              <w:b/>
              <w:sz w:val="26"/>
              <w:szCs w:val="26"/>
            </w:rPr>
          </w:rPrChange>
        </w:rPr>
        <w:t xml:space="preserve"> с в</w:t>
      </w:r>
      <w:r w:rsidR="0054065C" w:rsidRPr="006C61D8">
        <w:rPr>
          <w:b/>
          <w:rPrChange w:id="3528" w:author="Admin" w:date="2018-05-16T09:28:00Z">
            <w:rPr>
              <w:b/>
              <w:sz w:val="26"/>
              <w:szCs w:val="26"/>
            </w:rPr>
          </w:rPrChange>
        </w:rPr>
        <w:t>ыставленными баллами члены</w:t>
      </w:r>
      <w:r w:rsidR="009A4A0F" w:rsidRPr="006C61D8">
        <w:rPr>
          <w:b/>
          <w:rPrChange w:id="3529" w:author="Admin" w:date="2018-05-16T09:28:00Z">
            <w:rPr>
              <w:b/>
              <w:sz w:val="26"/>
              <w:szCs w:val="26"/>
            </w:rPr>
          </w:rPrChange>
        </w:rPr>
        <w:t xml:space="preserve"> КК д</w:t>
      </w:r>
      <w:r w:rsidR="0054065C" w:rsidRPr="006C61D8">
        <w:rPr>
          <w:b/>
          <w:rPrChange w:id="3530" w:author="Admin" w:date="2018-05-16T09:28:00Z">
            <w:rPr>
              <w:b/>
              <w:sz w:val="26"/>
              <w:szCs w:val="26"/>
            </w:rPr>
          </w:rPrChange>
        </w:rPr>
        <w:t>олжны: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531" w:author="Admin" w:date="2018-05-16T09:28:00Z">
            <w:rPr>
              <w:sz w:val="26"/>
              <w:szCs w:val="26"/>
            </w:rPr>
          </w:rPrChange>
        </w:rPr>
        <w:pPrChange w:id="3532" w:author="Admin" w:date="2018-05-16T09:28:00Z">
          <w:pPr>
            <w:pStyle w:val="af3"/>
            <w:ind w:left="0" w:firstLine="851"/>
            <w:jc w:val="both"/>
          </w:pPr>
        </w:pPrChange>
      </w:pPr>
      <w:bookmarkStart w:id="3533" w:name="_Toc254118213"/>
      <w:r w:rsidRPr="006C61D8">
        <w:rPr>
          <w:rPrChange w:id="3534" w:author="Admin" w:date="2018-05-16T09:28:00Z">
            <w:rPr>
              <w:sz w:val="26"/>
              <w:szCs w:val="26"/>
            </w:rPr>
          </w:rPrChange>
        </w:rPr>
        <w:t>получить</w:t>
      </w:r>
      <w:r w:rsidR="009A4A0F" w:rsidRPr="006C61D8">
        <w:rPr>
          <w:rPrChange w:id="3535" w:author="Admin" w:date="2018-05-16T09:28:00Z">
            <w:rPr>
              <w:sz w:val="26"/>
              <w:szCs w:val="26"/>
            </w:rPr>
          </w:rPrChange>
        </w:rPr>
        <w:t xml:space="preserve"> от о</w:t>
      </w:r>
      <w:r w:rsidRPr="006C61D8">
        <w:rPr>
          <w:rPrChange w:id="3536" w:author="Admin" w:date="2018-05-16T09:28:00Z">
            <w:rPr>
              <w:sz w:val="26"/>
              <w:szCs w:val="26"/>
            </w:rPr>
          </w:rPrChange>
        </w:rPr>
        <w:t>тветственного секретаря</w:t>
      </w:r>
      <w:r w:rsidR="009A4A0F" w:rsidRPr="006C61D8">
        <w:rPr>
          <w:rPrChange w:id="3537" w:author="Admin" w:date="2018-05-16T09:28:00Z">
            <w:rPr>
              <w:sz w:val="26"/>
              <w:szCs w:val="26"/>
            </w:rPr>
          </w:rPrChange>
        </w:rPr>
        <w:t xml:space="preserve"> КК к</w:t>
      </w:r>
      <w:r w:rsidR="004651EC" w:rsidRPr="006C61D8">
        <w:rPr>
          <w:rPrChange w:id="3538" w:author="Admin" w:date="2018-05-16T09:28:00Z">
            <w:rPr>
              <w:sz w:val="26"/>
              <w:szCs w:val="26"/>
            </w:rPr>
          </w:rPrChange>
        </w:rPr>
        <w:t>омплект апелляционных документов, включающий заявление</w:t>
      </w:r>
      <w:r w:rsidR="009A4A0F" w:rsidRPr="006C61D8">
        <w:rPr>
          <w:rPrChange w:id="3539" w:author="Admin" w:date="2018-05-16T09:28:00Z">
            <w:rPr>
              <w:sz w:val="26"/>
              <w:szCs w:val="26"/>
            </w:rPr>
          </w:rPrChange>
        </w:rPr>
        <w:t xml:space="preserve"> по ф</w:t>
      </w:r>
      <w:r w:rsidR="004651EC" w:rsidRPr="006C61D8">
        <w:rPr>
          <w:rPrChange w:id="3540" w:author="Admin" w:date="2018-05-16T09:28:00Z">
            <w:rPr>
              <w:sz w:val="26"/>
              <w:szCs w:val="26"/>
            </w:rPr>
          </w:rPrChange>
        </w:rPr>
        <w:t xml:space="preserve">орме </w:t>
      </w:r>
      <w:r w:rsidR="008445EC" w:rsidRPr="006C61D8">
        <w:rPr>
          <w:rPrChange w:id="3541" w:author="Admin" w:date="2018-05-16T09:28:00Z">
            <w:rPr>
              <w:sz w:val="26"/>
              <w:szCs w:val="26"/>
            </w:rPr>
          </w:rPrChange>
        </w:rPr>
        <w:t>1-АП</w:t>
      </w:r>
      <w:r w:rsidR="009A4A0F" w:rsidRPr="006C61D8">
        <w:rPr>
          <w:rPrChange w:id="3542" w:author="Admin" w:date="2018-05-16T09:28:00Z">
            <w:rPr>
              <w:sz w:val="26"/>
              <w:szCs w:val="26"/>
            </w:rPr>
          </w:rPrChange>
        </w:rPr>
        <w:t xml:space="preserve"> и д</w:t>
      </w:r>
      <w:r w:rsidR="008445EC" w:rsidRPr="006C61D8">
        <w:rPr>
          <w:rPrChange w:id="3543" w:author="Admin" w:date="2018-05-16T09:28:00Z">
            <w:rPr>
              <w:sz w:val="26"/>
              <w:szCs w:val="26"/>
            </w:rPr>
          </w:rPrChange>
        </w:rPr>
        <w:t>окументы, перечисленные</w:t>
      </w:r>
      <w:r w:rsidR="009A4A0F" w:rsidRPr="006C61D8">
        <w:rPr>
          <w:rPrChange w:id="3544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4651EC" w:rsidRPr="006C61D8">
        <w:rPr>
          <w:rPrChange w:id="3545" w:author="Admin" w:date="2018-05-16T09:28:00Z">
            <w:rPr>
              <w:sz w:val="26"/>
              <w:szCs w:val="26"/>
            </w:rPr>
          </w:rPrChange>
        </w:rPr>
        <w:t xml:space="preserve">. </w:t>
      </w:r>
      <w:r w:rsidR="007570D5" w:rsidRPr="006C61D8">
        <w:rPr>
          <w:rPrChange w:id="3546" w:author="Admin" w:date="2018-05-16T09:28:00Z">
            <w:rPr>
              <w:sz w:val="26"/>
              <w:szCs w:val="26"/>
            </w:rPr>
          </w:rPrChange>
        </w:rPr>
        <w:t>2</w:t>
      </w:r>
      <w:r w:rsidR="00A04984" w:rsidRPr="006C61D8">
        <w:rPr>
          <w:rPrChange w:id="3547" w:author="Admin" w:date="2018-05-16T09:28:00Z">
            <w:rPr>
              <w:sz w:val="26"/>
              <w:szCs w:val="26"/>
            </w:rPr>
          </w:rPrChange>
        </w:rPr>
        <w:t xml:space="preserve"> раздела </w:t>
      </w:r>
      <w:r w:rsidR="00367246" w:rsidRPr="006C61D8">
        <w:rPr>
          <w:rPrChange w:id="3548" w:author="Admin" w:date="2018-05-16T09:28:00Z">
            <w:rPr>
              <w:sz w:val="26"/>
              <w:szCs w:val="26"/>
            </w:rPr>
          </w:rPrChange>
        </w:rPr>
        <w:t>8</w:t>
      </w:r>
      <w:r w:rsidR="004651EC" w:rsidRPr="006C61D8">
        <w:rPr>
          <w:rPrChange w:id="3549" w:author="Admin" w:date="2018-05-16T09:28:00Z">
            <w:rPr>
              <w:sz w:val="26"/>
              <w:szCs w:val="26"/>
            </w:rPr>
          </w:rPrChange>
        </w:rPr>
        <w:t xml:space="preserve"> либо п. </w:t>
      </w:r>
      <w:r w:rsidR="007570D5" w:rsidRPr="006C61D8">
        <w:rPr>
          <w:rPrChange w:id="3550" w:author="Admin" w:date="2018-05-16T09:28:00Z">
            <w:rPr>
              <w:sz w:val="26"/>
              <w:szCs w:val="26"/>
            </w:rPr>
          </w:rPrChange>
        </w:rPr>
        <w:t>3</w:t>
      </w:r>
      <w:r w:rsidR="00A04984" w:rsidRPr="006C61D8">
        <w:rPr>
          <w:rPrChange w:id="3551" w:author="Admin" w:date="2018-05-16T09:28:00Z">
            <w:rPr>
              <w:sz w:val="26"/>
              <w:szCs w:val="26"/>
            </w:rPr>
          </w:rPrChange>
        </w:rPr>
        <w:t xml:space="preserve"> раздела </w:t>
      </w:r>
      <w:r w:rsidR="00367246" w:rsidRPr="006C61D8">
        <w:rPr>
          <w:rPrChange w:id="3552" w:author="Admin" w:date="2018-05-16T09:28:00Z">
            <w:rPr>
              <w:sz w:val="26"/>
              <w:szCs w:val="26"/>
            </w:rPr>
          </w:rPrChange>
        </w:rPr>
        <w:t>8</w:t>
      </w:r>
      <w:r w:rsidR="004651EC" w:rsidRPr="006C61D8">
        <w:rPr>
          <w:rPrChange w:id="3553" w:author="Admin" w:date="2018-05-16T09:28:00Z">
            <w:rPr>
              <w:sz w:val="26"/>
              <w:szCs w:val="26"/>
            </w:rPr>
          </w:rPrChange>
        </w:rPr>
        <w:t xml:space="preserve"> настоящих методических </w:t>
      </w:r>
      <w:r w:rsidR="008445EC" w:rsidRPr="006C61D8">
        <w:rPr>
          <w:rPrChange w:id="3554" w:author="Admin" w:date="2018-05-16T09:28:00Z">
            <w:rPr>
              <w:sz w:val="26"/>
              <w:szCs w:val="26"/>
            </w:rPr>
          </w:rPrChange>
        </w:rPr>
        <w:t>рекомендаций</w:t>
      </w:r>
      <w:r w:rsidRPr="006C61D8">
        <w:rPr>
          <w:rPrChange w:id="3555" w:author="Admin" w:date="2018-05-16T09:28:00Z">
            <w:rPr>
              <w:sz w:val="26"/>
              <w:szCs w:val="26"/>
            </w:rPr>
          </w:rPrChange>
        </w:rPr>
        <w:t xml:space="preserve">, </w:t>
      </w:r>
      <w:r w:rsidR="00CB357C" w:rsidRPr="006C61D8">
        <w:rPr>
          <w:rPrChange w:id="3556" w:author="Admin" w:date="2018-05-16T09:28:00Z">
            <w:rPr>
              <w:sz w:val="26"/>
              <w:szCs w:val="26"/>
            </w:rPr>
          </w:rPrChange>
        </w:rPr>
        <w:t>заключени</w:t>
      </w:r>
      <w:r w:rsidR="00174EEB" w:rsidRPr="006C61D8">
        <w:rPr>
          <w:rPrChange w:id="3557" w:author="Admin" w:date="2018-05-16T09:28:00Z">
            <w:rPr>
              <w:sz w:val="26"/>
              <w:szCs w:val="26"/>
            </w:rPr>
          </w:rPrChange>
        </w:rPr>
        <w:t>е</w:t>
      </w:r>
      <w:r w:rsidR="00CB357C" w:rsidRPr="006C61D8">
        <w:rPr>
          <w:rPrChange w:id="3558" w:author="Admin" w:date="2018-05-16T09:28:00Z">
            <w:rPr>
              <w:sz w:val="26"/>
              <w:szCs w:val="26"/>
            </w:rPr>
          </w:rPrChange>
        </w:rPr>
        <w:t xml:space="preserve"> эксперт</w:t>
      </w:r>
      <w:r w:rsidR="00174EEB" w:rsidRPr="006C61D8">
        <w:rPr>
          <w:rPrChange w:id="3559" w:author="Admin" w:date="2018-05-16T09:28:00Z">
            <w:rPr>
              <w:sz w:val="26"/>
              <w:szCs w:val="26"/>
            </w:rPr>
          </w:rPrChange>
        </w:rPr>
        <w:t>а</w:t>
      </w:r>
      <w:r w:rsidR="00CB357C" w:rsidRPr="006C61D8">
        <w:rPr>
          <w:rPrChange w:id="3560" w:author="Admin" w:date="2018-05-16T09:28:00Z">
            <w:rPr>
              <w:sz w:val="26"/>
              <w:szCs w:val="26"/>
            </w:rPr>
          </w:rPrChange>
        </w:rPr>
        <w:t xml:space="preserve"> ПК,</w:t>
      </w:r>
      <w:r w:rsidR="009A4A0F" w:rsidRPr="006C61D8">
        <w:rPr>
          <w:rPrChange w:id="3561" w:author="Admin" w:date="2018-05-16T09:28:00Z">
            <w:rPr>
              <w:sz w:val="26"/>
              <w:szCs w:val="26"/>
            </w:rPr>
          </w:rPrChange>
        </w:rPr>
        <w:t xml:space="preserve"> а т</w:t>
      </w:r>
      <w:r w:rsidRPr="006C61D8">
        <w:rPr>
          <w:rPrChange w:id="3562" w:author="Admin" w:date="2018-05-16T09:28:00Z">
            <w:rPr>
              <w:sz w:val="26"/>
              <w:szCs w:val="26"/>
            </w:rPr>
          </w:rPrChange>
        </w:rPr>
        <w:t xml:space="preserve">акже информацию </w:t>
      </w:r>
      <w:r w:rsidR="009A4A0F" w:rsidRPr="006C61D8">
        <w:rPr>
          <w:rPrChange w:id="3563" w:author="Admin" w:date="2018-05-16T09:28:00Z">
            <w:rPr>
              <w:sz w:val="26"/>
              <w:szCs w:val="26"/>
            </w:rPr>
          </w:rPrChange>
        </w:rPr>
        <w:t xml:space="preserve"> о в</w:t>
      </w:r>
      <w:r w:rsidRPr="006C61D8">
        <w:rPr>
          <w:rPrChange w:id="3564" w:author="Admin" w:date="2018-05-16T09:28:00Z">
            <w:rPr>
              <w:sz w:val="26"/>
              <w:szCs w:val="26"/>
            </w:rPr>
          </w:rPrChange>
        </w:rPr>
        <w:t>ремени рассмотрения апелляции;</w:t>
      </w:r>
      <w:bookmarkEnd w:id="3533"/>
      <w:r w:rsidRPr="006C61D8">
        <w:rPr>
          <w:rPrChange w:id="3565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566" w:author="Admin" w:date="2018-05-16T09:28:00Z">
            <w:rPr>
              <w:sz w:val="26"/>
              <w:szCs w:val="26"/>
            </w:rPr>
          </w:rPrChange>
        </w:rPr>
        <w:pPrChange w:id="3567" w:author="Admin" w:date="2018-05-16T09:28:00Z">
          <w:pPr>
            <w:pStyle w:val="af3"/>
            <w:ind w:left="0" w:firstLine="851"/>
            <w:jc w:val="both"/>
          </w:pPr>
        </w:pPrChange>
      </w:pPr>
      <w:bookmarkStart w:id="3568" w:name="_Toc254118214"/>
      <w:r w:rsidRPr="006C61D8">
        <w:rPr>
          <w:rPrChange w:id="3569" w:author="Admin" w:date="2018-05-16T09:28:00Z">
            <w:rPr>
              <w:sz w:val="26"/>
              <w:szCs w:val="26"/>
            </w:rPr>
          </w:rPrChange>
        </w:rPr>
        <w:t>прийти</w:t>
      </w:r>
      <w:r w:rsidR="009A4A0F" w:rsidRPr="006C61D8">
        <w:rPr>
          <w:rPrChange w:id="3570" w:author="Admin" w:date="2018-05-16T09:28:00Z">
            <w:rPr>
              <w:sz w:val="26"/>
              <w:szCs w:val="26"/>
            </w:rPr>
          </w:rPrChange>
        </w:rPr>
        <w:t xml:space="preserve"> в н</w:t>
      </w:r>
      <w:r w:rsidRPr="006C61D8">
        <w:rPr>
          <w:rPrChange w:id="3571" w:author="Admin" w:date="2018-05-16T09:28:00Z">
            <w:rPr>
              <w:sz w:val="26"/>
              <w:szCs w:val="26"/>
            </w:rPr>
          </w:rPrChange>
        </w:rPr>
        <w:t>азначенное время</w:t>
      </w:r>
      <w:r w:rsidR="009A4A0F" w:rsidRPr="006C61D8">
        <w:rPr>
          <w:rPrChange w:id="3572" w:author="Admin" w:date="2018-05-16T09:28:00Z">
            <w:rPr>
              <w:sz w:val="26"/>
              <w:szCs w:val="26"/>
            </w:rPr>
          </w:rPrChange>
        </w:rPr>
        <w:t xml:space="preserve"> на з</w:t>
      </w:r>
      <w:r w:rsidRPr="006C61D8">
        <w:rPr>
          <w:rPrChange w:id="3573" w:author="Admin" w:date="2018-05-16T09:28:00Z">
            <w:rPr>
              <w:sz w:val="26"/>
              <w:szCs w:val="26"/>
            </w:rPr>
          </w:rPrChange>
        </w:rPr>
        <w:t>аседание КК;</w:t>
      </w:r>
      <w:bookmarkEnd w:id="3568"/>
    </w:p>
    <w:p w:rsidR="0054065C" w:rsidRPr="006C61D8" w:rsidRDefault="0054065C" w:rsidP="006C61D8">
      <w:pPr>
        <w:pStyle w:val="af3"/>
        <w:ind w:left="0" w:firstLine="851"/>
        <w:jc w:val="both"/>
        <w:rPr>
          <w:rPrChange w:id="3574" w:author="Admin" w:date="2018-05-16T09:28:00Z">
            <w:rPr>
              <w:sz w:val="26"/>
              <w:szCs w:val="26"/>
            </w:rPr>
          </w:rPrChange>
        </w:rPr>
        <w:pPrChange w:id="3575" w:author="Admin" w:date="2018-05-16T09:28:00Z">
          <w:pPr>
            <w:pStyle w:val="af3"/>
            <w:ind w:left="0" w:firstLine="851"/>
            <w:jc w:val="both"/>
          </w:pPr>
        </w:pPrChange>
      </w:pPr>
      <w:bookmarkStart w:id="3576" w:name="_Toc254118215"/>
      <w:r w:rsidRPr="006C61D8">
        <w:rPr>
          <w:rPrChange w:id="3577" w:author="Admin" w:date="2018-05-16T09:28:00Z">
            <w:rPr>
              <w:sz w:val="26"/>
              <w:szCs w:val="26"/>
            </w:rPr>
          </w:rPrChange>
        </w:rPr>
        <w:t>рассмотреть представленны</w:t>
      </w:r>
      <w:r w:rsidR="006F5AF3" w:rsidRPr="006C61D8">
        <w:rPr>
          <w:rPrChange w:id="3578" w:author="Admin" w:date="2018-05-16T09:28:00Z">
            <w:rPr>
              <w:sz w:val="26"/>
              <w:szCs w:val="26"/>
            </w:rPr>
          </w:rPrChange>
        </w:rPr>
        <w:t>й комплект апелляционных документов</w:t>
      </w:r>
      <w:r w:rsidR="009A4A0F" w:rsidRPr="006C61D8">
        <w:rPr>
          <w:rPrChange w:id="3579" w:author="Admin" w:date="2018-05-16T09:28:00Z">
            <w:rPr>
              <w:sz w:val="26"/>
              <w:szCs w:val="26"/>
            </w:rPr>
          </w:rPrChange>
        </w:rPr>
        <w:t xml:space="preserve"> и з</w:t>
      </w:r>
      <w:r w:rsidR="00CB357C" w:rsidRPr="006C61D8">
        <w:rPr>
          <w:rPrChange w:id="3580" w:author="Admin" w:date="2018-05-16T09:28:00Z">
            <w:rPr>
              <w:sz w:val="26"/>
              <w:szCs w:val="26"/>
            </w:rPr>
          </w:rPrChange>
        </w:rPr>
        <w:t>аключени</w:t>
      </w:r>
      <w:r w:rsidR="00174EEB" w:rsidRPr="006C61D8">
        <w:rPr>
          <w:rPrChange w:id="3581" w:author="Admin" w:date="2018-05-16T09:28:00Z">
            <w:rPr>
              <w:sz w:val="26"/>
              <w:szCs w:val="26"/>
            </w:rPr>
          </w:rPrChange>
        </w:rPr>
        <w:t>е</w:t>
      </w:r>
      <w:r w:rsidR="00CB357C" w:rsidRPr="006C61D8">
        <w:rPr>
          <w:rPrChange w:id="3582" w:author="Admin" w:date="2018-05-16T09:28:00Z">
            <w:rPr>
              <w:sz w:val="26"/>
              <w:szCs w:val="26"/>
            </w:rPr>
          </w:rPrChange>
        </w:rPr>
        <w:t xml:space="preserve"> эксперт</w:t>
      </w:r>
      <w:r w:rsidR="00174EEB" w:rsidRPr="006C61D8">
        <w:rPr>
          <w:rPrChange w:id="3583" w:author="Admin" w:date="2018-05-16T09:28:00Z">
            <w:rPr>
              <w:sz w:val="26"/>
              <w:szCs w:val="26"/>
            </w:rPr>
          </w:rPrChange>
        </w:rPr>
        <w:t>а</w:t>
      </w:r>
      <w:r w:rsidR="00CB357C" w:rsidRPr="006C61D8">
        <w:rPr>
          <w:rPrChange w:id="3584" w:author="Admin" w:date="2018-05-16T09:28:00Z">
            <w:rPr>
              <w:sz w:val="26"/>
              <w:szCs w:val="26"/>
            </w:rPr>
          </w:rPrChange>
        </w:rPr>
        <w:t xml:space="preserve"> ПК</w:t>
      </w:r>
      <w:r w:rsidRPr="006C61D8">
        <w:rPr>
          <w:rPrChange w:id="3585" w:author="Admin" w:date="2018-05-16T09:28:00Z">
            <w:rPr>
              <w:sz w:val="26"/>
              <w:szCs w:val="26"/>
            </w:rPr>
          </w:rPrChange>
        </w:rPr>
        <w:t>;</w:t>
      </w:r>
      <w:bookmarkEnd w:id="3576"/>
    </w:p>
    <w:p w:rsidR="0054065C" w:rsidRPr="006C61D8" w:rsidRDefault="0054065C" w:rsidP="006C61D8">
      <w:pPr>
        <w:pStyle w:val="af3"/>
        <w:ind w:left="0" w:firstLine="851"/>
        <w:jc w:val="both"/>
        <w:rPr>
          <w:rPrChange w:id="3586" w:author="Admin" w:date="2018-05-16T09:28:00Z">
            <w:rPr>
              <w:sz w:val="26"/>
              <w:szCs w:val="26"/>
            </w:rPr>
          </w:rPrChange>
        </w:rPr>
        <w:pPrChange w:id="3587" w:author="Admin" w:date="2018-05-16T09:28:00Z">
          <w:pPr>
            <w:pStyle w:val="af3"/>
            <w:ind w:left="0" w:firstLine="851"/>
            <w:jc w:val="both"/>
          </w:pPr>
        </w:pPrChange>
      </w:pPr>
      <w:bookmarkStart w:id="3588" w:name="_Toc254118216"/>
      <w:r w:rsidRPr="006C61D8">
        <w:rPr>
          <w:rPrChange w:id="3589" w:author="Admin" w:date="2018-05-16T09:28:00Z">
            <w:rPr>
              <w:sz w:val="26"/>
              <w:szCs w:val="26"/>
            </w:rPr>
          </w:rPrChange>
        </w:rPr>
        <w:t>в случае обнаружения ошибок</w:t>
      </w:r>
      <w:r w:rsidR="009A4A0F" w:rsidRPr="006C61D8">
        <w:rPr>
          <w:rPrChange w:id="3590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Pr="006C61D8">
        <w:rPr>
          <w:rPrChange w:id="3591" w:author="Admin" w:date="2018-05-16T09:28:00Z">
            <w:rPr>
              <w:sz w:val="26"/>
              <w:szCs w:val="26"/>
            </w:rPr>
          </w:rPrChange>
        </w:rPr>
        <w:t xml:space="preserve">аспознавании </w:t>
      </w:r>
      <w:r w:rsidR="004651EC" w:rsidRPr="006C61D8">
        <w:rPr>
          <w:rPrChange w:id="3592" w:author="Admin" w:date="2018-05-16T09:28:00Z">
            <w:rPr>
              <w:sz w:val="26"/>
              <w:szCs w:val="26"/>
            </w:rPr>
          </w:rPrChange>
        </w:rPr>
        <w:t>символов</w:t>
      </w:r>
      <w:r w:rsidR="009A4A0F" w:rsidRPr="006C61D8">
        <w:rPr>
          <w:rPrChange w:id="3593" w:author="Admin" w:date="2018-05-16T09:28:00Z">
            <w:rPr>
              <w:sz w:val="26"/>
              <w:szCs w:val="26"/>
            </w:rPr>
          </w:rPrChange>
        </w:rPr>
        <w:t xml:space="preserve"> в б</w:t>
      </w:r>
      <w:r w:rsidRPr="006C61D8">
        <w:rPr>
          <w:rPrChange w:id="3594" w:author="Admin" w:date="2018-05-16T09:28:00Z">
            <w:rPr>
              <w:sz w:val="26"/>
              <w:szCs w:val="26"/>
            </w:rPr>
          </w:rPrChange>
        </w:rPr>
        <w:t>ланках ответов №1 подтвердить соответствующие корректировки;</w:t>
      </w:r>
      <w:bookmarkEnd w:id="3588"/>
    </w:p>
    <w:p w:rsidR="0054065C" w:rsidRPr="006C61D8" w:rsidRDefault="0054065C" w:rsidP="006C61D8">
      <w:pPr>
        <w:pStyle w:val="af3"/>
        <w:ind w:left="0" w:firstLine="851"/>
        <w:jc w:val="both"/>
        <w:rPr>
          <w:rPrChange w:id="3595" w:author="Admin" w:date="2018-05-16T09:28:00Z">
            <w:rPr>
              <w:sz w:val="26"/>
              <w:szCs w:val="26"/>
            </w:rPr>
          </w:rPrChange>
        </w:rPr>
        <w:pPrChange w:id="3596" w:author="Admin" w:date="2018-05-16T09:28:00Z">
          <w:pPr>
            <w:pStyle w:val="af3"/>
            <w:ind w:left="0" w:firstLine="851"/>
            <w:jc w:val="both"/>
          </w:pPr>
        </w:pPrChange>
      </w:pPr>
      <w:bookmarkStart w:id="3597" w:name="_Toc254118217"/>
      <w:r w:rsidRPr="006C61D8">
        <w:rPr>
          <w:rPrChange w:id="3598" w:author="Admin" w:date="2018-05-16T09:28:00Z">
            <w:rPr>
              <w:sz w:val="26"/>
              <w:szCs w:val="26"/>
            </w:rPr>
          </w:rPrChange>
        </w:rPr>
        <w:t>в случае обнаружения факта</w:t>
      </w:r>
      <w:r w:rsidR="00781CB6" w:rsidRPr="006C61D8">
        <w:rPr>
          <w:rPrChange w:id="3599" w:author="Admin" w:date="2018-05-16T09:28:00Z">
            <w:rPr>
              <w:sz w:val="26"/>
              <w:szCs w:val="26"/>
            </w:rPr>
          </w:rPrChange>
        </w:rPr>
        <w:t xml:space="preserve"> проверки и оценивания </w:t>
      </w:r>
      <w:r w:rsidRPr="006C61D8">
        <w:rPr>
          <w:rPrChange w:id="3600" w:author="Admin" w:date="2018-05-16T09:28:00Z">
            <w:rPr>
              <w:sz w:val="26"/>
              <w:szCs w:val="26"/>
            </w:rPr>
          </w:rPrChange>
        </w:rPr>
        <w:t xml:space="preserve"> </w:t>
      </w:r>
      <w:r w:rsidR="00781CB6" w:rsidRPr="006C61D8">
        <w:rPr>
          <w:rPrChange w:id="3601" w:author="Admin" w:date="2018-05-16T09:28:00Z">
            <w:rPr>
              <w:sz w:val="26"/>
              <w:szCs w:val="26"/>
            </w:rPr>
          </w:rPrChange>
        </w:rPr>
        <w:t xml:space="preserve">развернутых </w:t>
      </w:r>
      <w:r w:rsidR="00A16329" w:rsidRPr="006C61D8">
        <w:rPr>
          <w:rPrChange w:id="3602" w:author="Admin" w:date="2018-05-16T09:28:00Z">
            <w:rPr>
              <w:sz w:val="26"/>
              <w:szCs w:val="26"/>
            </w:rPr>
          </w:rPrChange>
        </w:rPr>
        <w:t>и (</w:t>
      </w:r>
      <w:r w:rsidR="00C751B5" w:rsidRPr="006C61D8">
        <w:rPr>
          <w:rPrChange w:id="3603" w:author="Admin" w:date="2018-05-16T09:28:00Z">
            <w:rPr>
              <w:sz w:val="26"/>
              <w:szCs w:val="26"/>
            </w:rPr>
          </w:rPrChange>
        </w:rPr>
        <w:t>или</w:t>
      </w:r>
      <w:r w:rsidR="00A16329" w:rsidRPr="006C61D8">
        <w:rPr>
          <w:rPrChange w:id="3604" w:author="Admin" w:date="2018-05-16T09:28:00Z">
            <w:rPr>
              <w:sz w:val="26"/>
              <w:szCs w:val="26"/>
            </w:rPr>
          </w:rPrChange>
        </w:rPr>
        <w:t>)</w:t>
      </w:r>
      <w:r w:rsidR="00C751B5" w:rsidRPr="006C61D8">
        <w:rPr>
          <w:rPrChange w:id="3605" w:author="Admin" w:date="2018-05-16T09:28:00Z">
            <w:rPr>
              <w:sz w:val="26"/>
              <w:szCs w:val="26"/>
            </w:rPr>
          </w:rPrChange>
        </w:rPr>
        <w:t xml:space="preserve"> </w:t>
      </w:r>
      <w:r w:rsidR="00781CB6" w:rsidRPr="006C61D8">
        <w:rPr>
          <w:rPrChange w:id="3606" w:author="Admin" w:date="2018-05-16T09:28:00Z">
            <w:rPr>
              <w:sz w:val="26"/>
              <w:szCs w:val="26"/>
            </w:rPr>
          </w:rPrChange>
        </w:rPr>
        <w:t xml:space="preserve">устных ответов  </w:t>
      </w:r>
      <w:r w:rsidR="009A4A0F" w:rsidRPr="006C61D8">
        <w:rPr>
          <w:rPrChange w:id="3607" w:author="Admin" w:date="2018-05-16T09:28:00Z">
            <w:rPr>
              <w:sz w:val="26"/>
              <w:szCs w:val="26"/>
            </w:rPr>
          </w:rPrChange>
        </w:rPr>
        <w:t>не в</w:t>
      </w:r>
      <w:r w:rsidRPr="006C61D8">
        <w:rPr>
          <w:rPrChange w:id="3608" w:author="Admin" w:date="2018-05-16T09:28:00Z">
            <w:rPr>
              <w:sz w:val="26"/>
              <w:szCs w:val="26"/>
            </w:rPr>
          </w:rPrChange>
        </w:rPr>
        <w:t xml:space="preserve"> соответствии</w:t>
      </w:r>
      <w:r w:rsidR="009A4A0F" w:rsidRPr="006C61D8">
        <w:rPr>
          <w:rPrChange w:id="3609" w:author="Admin" w:date="2018-05-16T09:28:00Z">
            <w:rPr>
              <w:sz w:val="26"/>
              <w:szCs w:val="26"/>
            </w:rPr>
          </w:rPrChange>
        </w:rPr>
        <w:t xml:space="preserve"> с у</w:t>
      </w:r>
      <w:r w:rsidRPr="006C61D8">
        <w:rPr>
          <w:rPrChange w:id="3610" w:author="Admin" w:date="2018-05-16T09:28:00Z">
            <w:rPr>
              <w:sz w:val="26"/>
              <w:szCs w:val="26"/>
            </w:rPr>
          </w:rPrChange>
        </w:rPr>
        <w:t>становленными требованиями</w:t>
      </w:r>
      <w:r w:rsidR="00781CB6" w:rsidRPr="006C61D8">
        <w:rPr>
          <w:rPrChange w:id="3611" w:author="Admin" w:date="2018-05-16T09:28:00Z">
            <w:rPr>
              <w:sz w:val="26"/>
              <w:szCs w:val="26"/>
            </w:rPr>
          </w:rPrChange>
        </w:rPr>
        <w:t xml:space="preserve"> (</w:t>
      </w:r>
      <w:r w:rsidR="009A4A0F" w:rsidRPr="006C61D8">
        <w:rPr>
          <w:rPrChange w:id="3612" w:author="Admin" w:date="2018-05-16T09:28:00Z">
            <w:rPr>
              <w:sz w:val="26"/>
              <w:szCs w:val="26"/>
            </w:rPr>
          </w:rPrChange>
        </w:rPr>
        <w:t>на о</w:t>
      </w:r>
      <w:r w:rsidR="007570D5" w:rsidRPr="006C61D8">
        <w:rPr>
          <w:rPrChange w:id="3613" w:author="Admin" w:date="2018-05-16T09:28:00Z">
            <w:rPr>
              <w:sz w:val="26"/>
              <w:szCs w:val="26"/>
            </w:rPr>
          </w:rPrChange>
        </w:rPr>
        <w:t>сновании заключений экспертов</w:t>
      </w:r>
      <w:r w:rsidR="009A4A0F" w:rsidRPr="006C61D8">
        <w:rPr>
          <w:rPrChange w:id="3614" w:author="Admin" w:date="2018-05-16T09:28:00Z">
            <w:rPr>
              <w:sz w:val="26"/>
              <w:szCs w:val="26"/>
            </w:rPr>
          </w:rPrChange>
        </w:rPr>
        <w:t xml:space="preserve"> ПК о</w:t>
      </w:r>
      <w:r w:rsidR="007570D5" w:rsidRPr="006C61D8">
        <w:rPr>
          <w:rPrChange w:id="3615" w:author="Admin" w:date="2018-05-16T09:28:00Z">
            <w:rPr>
              <w:sz w:val="26"/>
              <w:szCs w:val="26"/>
            </w:rPr>
          </w:rPrChange>
        </w:rPr>
        <w:t xml:space="preserve"> необходимости изменения баллов</w:t>
      </w:r>
      <w:r w:rsidR="009A4A0F" w:rsidRPr="006C61D8">
        <w:rPr>
          <w:rPrChange w:id="3616" w:author="Admin" w:date="2018-05-16T09:28:00Z">
            <w:rPr>
              <w:sz w:val="26"/>
              <w:szCs w:val="26"/>
            </w:rPr>
          </w:rPrChange>
        </w:rPr>
        <w:t xml:space="preserve"> за в</w:t>
      </w:r>
      <w:r w:rsidR="007570D5" w:rsidRPr="006C61D8">
        <w:rPr>
          <w:rPrChange w:id="3617" w:author="Admin" w:date="2018-05-16T09:28:00Z">
            <w:rPr>
              <w:sz w:val="26"/>
              <w:szCs w:val="26"/>
            </w:rPr>
          </w:rPrChange>
        </w:rPr>
        <w:t>ыполнение задания</w:t>
      </w:r>
      <w:r w:rsidR="009A4A0F" w:rsidRPr="006C61D8">
        <w:rPr>
          <w:rPrChange w:id="3618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="007570D5" w:rsidRPr="006C61D8">
        <w:rPr>
          <w:rPrChange w:id="3619" w:author="Admin" w:date="2018-05-16T09:28:00Z">
            <w:rPr>
              <w:sz w:val="26"/>
              <w:szCs w:val="26"/>
            </w:rPr>
          </w:rPrChange>
        </w:rPr>
        <w:t>азвернутым и (или) устным ответом</w:t>
      </w:r>
      <w:r w:rsidR="00781CB6" w:rsidRPr="006C61D8">
        <w:rPr>
          <w:rPrChange w:id="3620" w:author="Admin" w:date="2018-05-16T09:28:00Z">
            <w:rPr>
              <w:sz w:val="26"/>
              <w:szCs w:val="26"/>
            </w:rPr>
          </w:rPrChange>
        </w:rPr>
        <w:t xml:space="preserve">) </w:t>
      </w:r>
      <w:r w:rsidRPr="006C61D8">
        <w:rPr>
          <w:rPrChange w:id="3621" w:author="Admin" w:date="2018-05-16T09:28:00Z">
            <w:rPr>
              <w:sz w:val="26"/>
              <w:szCs w:val="26"/>
            </w:rPr>
          </w:rPrChange>
        </w:rPr>
        <w:t>принять соответствующие изменения;</w:t>
      </w:r>
      <w:bookmarkEnd w:id="3597"/>
    </w:p>
    <w:p w:rsidR="0054065C" w:rsidRPr="006C61D8" w:rsidRDefault="0054065C" w:rsidP="006C61D8">
      <w:pPr>
        <w:pStyle w:val="af3"/>
        <w:ind w:left="0" w:firstLine="851"/>
        <w:jc w:val="both"/>
        <w:rPr>
          <w:rPrChange w:id="3622" w:author="Admin" w:date="2018-05-16T09:28:00Z">
            <w:rPr>
              <w:sz w:val="26"/>
              <w:szCs w:val="26"/>
            </w:rPr>
          </w:rPrChange>
        </w:rPr>
        <w:pPrChange w:id="3623" w:author="Admin" w:date="2018-05-16T09:28:00Z">
          <w:pPr>
            <w:pStyle w:val="af3"/>
            <w:ind w:left="0" w:firstLine="851"/>
            <w:jc w:val="both"/>
          </w:pPr>
        </w:pPrChange>
      </w:pPr>
      <w:bookmarkStart w:id="3624" w:name="_Toc254118218"/>
      <w:r w:rsidRPr="006C61D8">
        <w:rPr>
          <w:rPrChange w:id="3625" w:author="Admin" w:date="2018-05-16T09:28:00Z">
            <w:rPr>
              <w:sz w:val="26"/>
              <w:szCs w:val="26"/>
            </w:rPr>
          </w:rPrChange>
        </w:rPr>
        <w:t>вынести свое решение;</w:t>
      </w:r>
      <w:bookmarkEnd w:id="3624"/>
      <w:r w:rsidRPr="006C61D8">
        <w:rPr>
          <w:rPrChange w:id="3626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A72933" w:rsidRPr="006C61D8" w:rsidRDefault="00BC3F95" w:rsidP="006C61D8">
      <w:pPr>
        <w:pStyle w:val="af3"/>
        <w:ind w:left="0" w:firstLine="851"/>
        <w:jc w:val="both"/>
        <w:rPr>
          <w:rPrChange w:id="3627" w:author="Admin" w:date="2018-05-16T09:28:00Z">
            <w:rPr>
              <w:sz w:val="26"/>
              <w:szCs w:val="26"/>
            </w:rPr>
          </w:rPrChange>
        </w:rPr>
        <w:pPrChange w:id="3628" w:author="Admin" w:date="2018-05-16T09:28:00Z">
          <w:pPr>
            <w:pStyle w:val="af3"/>
            <w:ind w:left="0" w:firstLine="851"/>
            <w:jc w:val="both"/>
          </w:pPr>
        </w:pPrChange>
      </w:pPr>
      <w:bookmarkStart w:id="3629" w:name="_Toc254118219"/>
      <w:r w:rsidRPr="006C61D8">
        <w:rPr>
          <w:rPrChange w:id="3630" w:author="Admin" w:date="2018-05-16T09:28:00Z">
            <w:rPr>
              <w:sz w:val="26"/>
              <w:szCs w:val="26"/>
            </w:rPr>
          </w:rPrChange>
        </w:rPr>
        <w:t>поставить свою подпись</w:t>
      </w:r>
      <w:r w:rsidR="009A4A0F" w:rsidRPr="006C61D8">
        <w:rPr>
          <w:rPrChange w:id="3631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C96A79" w:rsidRPr="006C61D8">
        <w:rPr>
          <w:rPrChange w:id="3632" w:author="Admin" w:date="2018-05-16T09:28:00Z">
            <w:rPr>
              <w:sz w:val="26"/>
              <w:szCs w:val="26"/>
            </w:rPr>
          </w:rPrChange>
        </w:rPr>
        <w:t xml:space="preserve">ротоколе </w:t>
      </w:r>
      <w:r w:rsidR="00DE1703" w:rsidRPr="006C61D8">
        <w:rPr>
          <w:rPrChange w:id="3633" w:author="Admin" w:date="2018-05-16T09:28:00Z">
            <w:rPr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rPrChange w:id="3634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BF750C" w:rsidRPr="006C61D8">
        <w:rPr>
          <w:rPrChange w:id="3635" w:author="Admin" w:date="2018-05-16T09:28:00Z">
            <w:rPr>
              <w:sz w:val="26"/>
              <w:szCs w:val="26"/>
            </w:rPr>
          </w:rPrChange>
        </w:rPr>
        <w:t>риложениях</w:t>
      </w:r>
      <w:r w:rsidR="009A4A0F" w:rsidRPr="006C61D8">
        <w:rPr>
          <w:rPrChange w:id="3636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="0054065C" w:rsidRPr="006C61D8">
        <w:rPr>
          <w:rPrChange w:id="3637" w:author="Admin" w:date="2018-05-16T09:28:00Z">
            <w:rPr>
              <w:sz w:val="26"/>
              <w:szCs w:val="26"/>
            </w:rPr>
          </w:rPrChange>
        </w:rPr>
        <w:t>ротоколу</w:t>
      </w:r>
      <w:r w:rsidR="009A4A0F" w:rsidRPr="006C61D8">
        <w:rPr>
          <w:rPrChange w:id="3638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54065C" w:rsidRPr="006C61D8">
        <w:rPr>
          <w:rPrChange w:id="3639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3640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54065C" w:rsidRPr="006C61D8">
        <w:rPr>
          <w:rPrChange w:id="3641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bookmarkEnd w:id="3629"/>
      <w:r w:rsidR="00685B61" w:rsidRPr="006C61D8">
        <w:rPr>
          <w:rPrChange w:id="3642" w:author="Admin" w:date="2018-05-16T09:28:00Z">
            <w:rPr>
              <w:sz w:val="26"/>
              <w:szCs w:val="26"/>
            </w:rPr>
          </w:rPrChange>
        </w:rPr>
        <w:t>.</w:t>
      </w:r>
    </w:p>
    <w:p w:rsidR="0054065C" w:rsidRPr="006C61D8" w:rsidRDefault="009F75D7" w:rsidP="006C61D8">
      <w:pPr>
        <w:pStyle w:val="20"/>
        <w:spacing w:after="0"/>
        <w:rPr>
          <w:sz w:val="24"/>
          <w:szCs w:val="24"/>
          <w:rPrChange w:id="3643" w:author="Admin" w:date="2018-05-16T09:28:00Z">
            <w:rPr/>
          </w:rPrChange>
        </w:rPr>
        <w:pPrChange w:id="3644" w:author="Admin" w:date="2018-05-16T09:28:00Z">
          <w:pPr>
            <w:pStyle w:val="20"/>
          </w:pPr>
        </w:pPrChange>
      </w:pPr>
      <w:bookmarkStart w:id="3645" w:name="_Toc254118221"/>
      <w:bookmarkStart w:id="3646" w:name="_Toc411955887"/>
      <w:bookmarkStart w:id="3647" w:name="_Toc435626901"/>
      <w:bookmarkStart w:id="3648" w:name="_Toc501031616"/>
      <w:r w:rsidRPr="006C61D8">
        <w:rPr>
          <w:sz w:val="24"/>
          <w:szCs w:val="24"/>
          <w:rPrChange w:id="3649" w:author="Admin" w:date="2018-05-16T09:28:00Z">
            <w:rPr/>
          </w:rPrChange>
        </w:rPr>
        <w:t xml:space="preserve">3. </w:t>
      </w:r>
      <w:r w:rsidR="0054065C" w:rsidRPr="006C61D8">
        <w:rPr>
          <w:sz w:val="24"/>
          <w:szCs w:val="24"/>
          <w:rPrChange w:id="3650" w:author="Admin" w:date="2018-05-16T09:28:00Z">
            <w:rPr/>
          </w:rPrChange>
        </w:rPr>
        <w:t>Правила для экспертов</w:t>
      </w:r>
      <w:bookmarkEnd w:id="3645"/>
      <w:r w:rsidR="0054065C" w:rsidRPr="006C61D8">
        <w:rPr>
          <w:sz w:val="24"/>
          <w:szCs w:val="24"/>
          <w:rPrChange w:id="3651" w:author="Admin" w:date="2018-05-16T09:28:00Z">
            <w:rPr/>
          </w:rPrChange>
        </w:rPr>
        <w:t>, привлекаемых</w:t>
      </w:r>
      <w:r w:rsidR="009A4A0F" w:rsidRPr="006C61D8">
        <w:rPr>
          <w:sz w:val="24"/>
          <w:szCs w:val="24"/>
          <w:rPrChange w:id="3652" w:author="Admin" w:date="2018-05-16T09:28:00Z">
            <w:rPr/>
          </w:rPrChange>
        </w:rPr>
        <w:t xml:space="preserve"> к р</w:t>
      </w:r>
      <w:r w:rsidR="0054065C" w:rsidRPr="006C61D8">
        <w:rPr>
          <w:sz w:val="24"/>
          <w:szCs w:val="24"/>
          <w:rPrChange w:id="3653" w:author="Admin" w:date="2018-05-16T09:28:00Z">
            <w:rPr/>
          </w:rPrChange>
        </w:rPr>
        <w:t xml:space="preserve">аботе </w:t>
      </w:r>
      <w:bookmarkEnd w:id="3646"/>
      <w:bookmarkEnd w:id="3647"/>
      <w:r w:rsidR="006114EA" w:rsidRPr="006C61D8">
        <w:rPr>
          <w:sz w:val="24"/>
          <w:szCs w:val="24"/>
          <w:rPrChange w:id="3654" w:author="Admin" w:date="2018-05-16T09:28:00Z">
            <w:rPr/>
          </w:rPrChange>
        </w:rPr>
        <w:t>конфликтной комиссии</w:t>
      </w:r>
      <w:r w:rsidR="0086235C" w:rsidRPr="006C61D8">
        <w:rPr>
          <w:sz w:val="24"/>
          <w:szCs w:val="24"/>
          <w:rPrChange w:id="3655" w:author="Admin" w:date="2018-05-16T09:28:00Z">
            <w:rPr/>
          </w:rPrChange>
        </w:rPr>
        <w:t xml:space="preserve"> </w:t>
      </w:r>
      <w:r w:rsidR="006073FD" w:rsidRPr="006C61D8">
        <w:rPr>
          <w:sz w:val="24"/>
          <w:szCs w:val="24"/>
          <w:rPrChange w:id="3656" w:author="Admin" w:date="2018-05-16T09:28:00Z">
            <w:rPr/>
          </w:rPrChange>
        </w:rPr>
        <w:t>по рассмотрению апелляции о несогласии с выставленными баллами</w:t>
      </w:r>
      <w:bookmarkEnd w:id="3648"/>
    </w:p>
    <w:p w:rsidR="0054065C" w:rsidRPr="006C61D8" w:rsidRDefault="0054065C" w:rsidP="006C61D8">
      <w:pPr>
        <w:ind w:firstLine="851"/>
        <w:jc w:val="both"/>
        <w:rPr>
          <w:kern w:val="32"/>
          <w:rPrChange w:id="3657" w:author="Admin" w:date="2018-05-16T09:28:00Z">
            <w:rPr>
              <w:kern w:val="32"/>
              <w:sz w:val="26"/>
              <w:szCs w:val="26"/>
            </w:rPr>
          </w:rPrChange>
        </w:rPr>
        <w:pPrChange w:id="3658" w:author="Admin" w:date="2018-05-16T09:28:00Z">
          <w:pPr>
            <w:ind w:firstLine="851"/>
            <w:jc w:val="both"/>
          </w:pPr>
        </w:pPrChange>
      </w:pPr>
      <w:r w:rsidRPr="006C61D8">
        <w:rPr>
          <w:rPrChange w:id="3659" w:author="Admin" w:date="2018-05-16T09:28:00Z">
            <w:rPr>
              <w:sz w:val="26"/>
              <w:szCs w:val="26"/>
            </w:rPr>
          </w:rPrChange>
        </w:rPr>
        <w:t>Эксперт долж</w:t>
      </w:r>
      <w:r w:rsidR="006114EA" w:rsidRPr="006C61D8">
        <w:rPr>
          <w:rPrChange w:id="3660" w:author="Admin" w:date="2018-05-16T09:28:00Z">
            <w:rPr>
              <w:sz w:val="26"/>
              <w:szCs w:val="26"/>
            </w:rPr>
          </w:rPrChange>
        </w:rPr>
        <w:t>ен</w:t>
      </w:r>
      <w:r w:rsidRPr="006C61D8">
        <w:rPr>
          <w:rPrChange w:id="3661" w:author="Admin" w:date="2018-05-16T09:28:00Z">
            <w:rPr>
              <w:sz w:val="26"/>
              <w:szCs w:val="26"/>
            </w:rPr>
          </w:rPrChange>
        </w:rPr>
        <w:t>: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662" w:author="Admin" w:date="2018-05-16T09:28:00Z">
            <w:rPr>
              <w:sz w:val="26"/>
              <w:szCs w:val="26"/>
            </w:rPr>
          </w:rPrChange>
        </w:rPr>
        <w:pPrChange w:id="3663" w:author="Admin" w:date="2018-05-16T09:28:00Z">
          <w:pPr>
            <w:pStyle w:val="af3"/>
            <w:ind w:left="0" w:firstLine="851"/>
            <w:jc w:val="both"/>
          </w:pPr>
        </w:pPrChange>
      </w:pPr>
      <w:bookmarkStart w:id="3664" w:name="_Toc254118222"/>
      <w:r w:rsidRPr="006C61D8">
        <w:rPr>
          <w:rPrChange w:id="3665" w:author="Admin" w:date="2018-05-16T09:28:00Z">
            <w:rPr>
              <w:sz w:val="26"/>
              <w:szCs w:val="26"/>
            </w:rPr>
          </w:rPrChange>
        </w:rPr>
        <w:t>получить</w:t>
      </w:r>
      <w:r w:rsidR="009A4A0F" w:rsidRPr="006C61D8">
        <w:rPr>
          <w:rPrChange w:id="3666" w:author="Admin" w:date="2018-05-16T09:28:00Z">
            <w:rPr>
              <w:sz w:val="26"/>
              <w:szCs w:val="26"/>
            </w:rPr>
          </w:rPrChange>
        </w:rPr>
        <w:t xml:space="preserve"> от п</w:t>
      </w:r>
      <w:r w:rsidR="0083798B" w:rsidRPr="006C61D8">
        <w:rPr>
          <w:rPrChange w:id="3667" w:author="Admin" w:date="2018-05-16T09:28:00Z">
            <w:rPr>
              <w:sz w:val="26"/>
              <w:szCs w:val="26"/>
            </w:rPr>
          </w:rPrChange>
        </w:rPr>
        <w:t>редседателя</w:t>
      </w:r>
      <w:r w:rsidR="009A4A0F" w:rsidRPr="006C61D8">
        <w:rPr>
          <w:rPrChange w:id="3668" w:author="Admin" w:date="2018-05-16T09:28:00Z">
            <w:rPr>
              <w:sz w:val="26"/>
              <w:szCs w:val="26"/>
            </w:rPr>
          </w:rPrChange>
        </w:rPr>
        <w:t xml:space="preserve"> ПК а</w:t>
      </w:r>
      <w:r w:rsidR="00944488" w:rsidRPr="006C61D8">
        <w:rPr>
          <w:rPrChange w:id="3669" w:author="Admin" w:date="2018-05-16T09:28:00Z">
            <w:rPr>
              <w:sz w:val="26"/>
              <w:szCs w:val="26"/>
            </w:rPr>
          </w:rPrChange>
        </w:rPr>
        <w:t xml:space="preserve">пелляционный комплект </w:t>
      </w:r>
      <w:r w:rsidR="00D367D1" w:rsidRPr="006C61D8">
        <w:rPr>
          <w:rPrChange w:id="3670" w:author="Admin" w:date="2018-05-16T09:28:00Z">
            <w:rPr>
              <w:sz w:val="26"/>
              <w:szCs w:val="26"/>
            </w:rPr>
          </w:rPrChange>
        </w:rPr>
        <w:t>документов апеллянта</w:t>
      </w:r>
      <w:r w:rsidR="00EC72CC" w:rsidRPr="006C61D8">
        <w:rPr>
          <w:rPrChange w:id="3671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3672" w:author="Admin" w:date="2018-05-16T09:28:00Z">
            <w:rPr>
              <w:sz w:val="26"/>
              <w:szCs w:val="26"/>
            </w:rPr>
          </w:rPrChange>
        </w:rPr>
        <w:t xml:space="preserve"> а т</w:t>
      </w:r>
      <w:r w:rsidR="00EC72CC" w:rsidRPr="006C61D8">
        <w:rPr>
          <w:rPrChange w:id="3673" w:author="Admin" w:date="2018-05-16T09:28:00Z">
            <w:rPr>
              <w:sz w:val="26"/>
              <w:szCs w:val="26"/>
            </w:rPr>
          </w:rPrChange>
        </w:rPr>
        <w:t>акже критерии оценивания</w:t>
      </w:r>
      <w:r w:rsidR="009A4A0F" w:rsidRPr="006C61D8">
        <w:rPr>
          <w:rPrChange w:id="3674" w:author="Admin" w:date="2018-05-16T09:28:00Z">
            <w:rPr>
              <w:sz w:val="26"/>
              <w:szCs w:val="26"/>
            </w:rPr>
          </w:rPrChange>
        </w:rPr>
        <w:t xml:space="preserve"> и К</w:t>
      </w:r>
      <w:r w:rsidR="00D367D1" w:rsidRPr="006C61D8">
        <w:rPr>
          <w:rPrChange w:id="3675" w:author="Admin" w:date="2018-05-16T09:28:00Z">
            <w:rPr>
              <w:sz w:val="26"/>
              <w:szCs w:val="26"/>
            </w:rPr>
          </w:rPrChange>
        </w:rPr>
        <w:t>ИМ участника ЕГЭ (тексты, темы, задания, билеты, выполнявшиеся участником ГВЭ)</w:t>
      </w:r>
      <w:r w:rsidRPr="006C61D8">
        <w:rPr>
          <w:rPrChange w:id="3676" w:author="Admin" w:date="2018-05-16T09:28:00Z">
            <w:rPr>
              <w:sz w:val="26"/>
              <w:szCs w:val="26"/>
            </w:rPr>
          </w:rPrChange>
        </w:rPr>
        <w:t>;</w:t>
      </w:r>
      <w:bookmarkEnd w:id="3664"/>
    </w:p>
    <w:p w:rsidR="0054065C" w:rsidRPr="006C61D8" w:rsidRDefault="0083798B" w:rsidP="006C61D8">
      <w:pPr>
        <w:pStyle w:val="af3"/>
        <w:ind w:left="0" w:firstLine="851"/>
        <w:jc w:val="both"/>
        <w:rPr>
          <w:rPrChange w:id="3677" w:author="Admin" w:date="2018-05-16T09:28:00Z">
            <w:rPr>
              <w:sz w:val="26"/>
              <w:szCs w:val="26"/>
            </w:rPr>
          </w:rPrChange>
        </w:rPr>
        <w:pPrChange w:id="3678" w:author="Admin" w:date="2018-05-16T09:28:00Z">
          <w:pPr>
            <w:pStyle w:val="af3"/>
            <w:ind w:left="0" w:firstLine="851"/>
            <w:jc w:val="both"/>
          </w:pPr>
        </w:pPrChange>
      </w:pPr>
      <w:bookmarkStart w:id="3679" w:name="_Toc254118223"/>
      <w:r w:rsidRPr="006C61D8">
        <w:rPr>
          <w:rPrChange w:id="3680" w:author="Admin" w:date="2018-05-16T09:28:00Z">
            <w:rPr>
              <w:sz w:val="26"/>
              <w:szCs w:val="26"/>
            </w:rPr>
          </w:rPrChange>
        </w:rPr>
        <w:t xml:space="preserve">рассмотреть работу </w:t>
      </w:r>
      <w:r w:rsidR="0054065C" w:rsidRPr="006C61D8">
        <w:rPr>
          <w:rPrChange w:id="3681" w:author="Admin" w:date="2018-05-16T09:28:00Z">
            <w:rPr>
              <w:sz w:val="26"/>
              <w:szCs w:val="26"/>
            </w:rPr>
          </w:rPrChange>
        </w:rPr>
        <w:t>апеллянта,</w:t>
      </w:r>
      <w:r w:rsidR="009A4A0F" w:rsidRPr="006C61D8">
        <w:rPr>
          <w:rPrChange w:id="3682" w:author="Admin" w:date="2018-05-16T09:28:00Z">
            <w:rPr>
              <w:sz w:val="26"/>
              <w:szCs w:val="26"/>
            </w:rPr>
          </w:rPrChange>
        </w:rPr>
        <w:t xml:space="preserve"> а т</w:t>
      </w:r>
      <w:r w:rsidR="0054065C" w:rsidRPr="006C61D8">
        <w:rPr>
          <w:rPrChange w:id="3683" w:author="Admin" w:date="2018-05-16T09:28:00Z">
            <w:rPr>
              <w:sz w:val="26"/>
              <w:szCs w:val="26"/>
            </w:rPr>
          </w:rPrChange>
        </w:rPr>
        <w:t>акже проанализировать предыдущее оценивание работы;</w:t>
      </w:r>
      <w:bookmarkEnd w:id="3679"/>
    </w:p>
    <w:p w:rsidR="00791383" w:rsidRPr="006C61D8" w:rsidRDefault="00791383" w:rsidP="006C61D8">
      <w:pPr>
        <w:pStyle w:val="af3"/>
        <w:ind w:left="0" w:firstLine="851"/>
        <w:jc w:val="both"/>
        <w:rPr>
          <w:rPrChange w:id="3684" w:author="Admin" w:date="2018-05-16T09:28:00Z">
            <w:rPr>
              <w:sz w:val="26"/>
              <w:szCs w:val="26"/>
            </w:rPr>
          </w:rPrChange>
        </w:rPr>
        <w:pPrChange w:id="3685" w:author="Admin" w:date="2018-05-16T09:28:00Z">
          <w:pPr>
            <w:pStyle w:val="af3"/>
            <w:ind w:left="0" w:firstLine="851"/>
            <w:jc w:val="both"/>
          </w:pPr>
        </w:pPrChange>
      </w:pPr>
      <w:bookmarkStart w:id="3686" w:name="_Toc254118224"/>
      <w:r w:rsidRPr="006C61D8">
        <w:rPr>
          <w:rPrChange w:id="3687" w:author="Admin" w:date="2018-05-16T09:28:00Z">
            <w:rPr>
              <w:sz w:val="26"/>
              <w:szCs w:val="26"/>
            </w:rPr>
          </w:rPrChange>
        </w:rPr>
        <w:t>составить письменное заключение</w:t>
      </w:r>
      <w:r w:rsidR="009A4A0F" w:rsidRPr="006C61D8">
        <w:rPr>
          <w:rPrChange w:id="3688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3689" w:author="Admin" w:date="2018-05-16T09:28:00Z">
            <w:rPr>
              <w:sz w:val="26"/>
              <w:szCs w:val="26"/>
            </w:rPr>
          </w:rPrChange>
        </w:rPr>
        <w:t>равильности оценивания развернутых                         и (или) устных ответов или</w:t>
      </w:r>
      <w:r w:rsidR="009A4A0F" w:rsidRPr="006C61D8">
        <w:rPr>
          <w:rPrChange w:id="3690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rPrChange w:id="3691" w:author="Admin" w:date="2018-05-16T09:28:00Z">
            <w:rPr>
              <w:sz w:val="26"/>
              <w:szCs w:val="26"/>
            </w:rPr>
          </w:rPrChange>
        </w:rPr>
        <w:t>еобходимости изменения баллов</w:t>
      </w:r>
      <w:r w:rsidR="009A4A0F" w:rsidRPr="006C61D8">
        <w:rPr>
          <w:rPrChange w:id="3692" w:author="Admin" w:date="2018-05-16T09:28:00Z">
            <w:rPr>
              <w:sz w:val="26"/>
              <w:szCs w:val="26"/>
            </w:rPr>
          </w:rPrChange>
        </w:rPr>
        <w:t xml:space="preserve"> за в</w:t>
      </w:r>
      <w:r w:rsidRPr="006C61D8">
        <w:rPr>
          <w:rPrChange w:id="3693" w:author="Admin" w:date="2018-05-16T09:28:00Z">
            <w:rPr>
              <w:sz w:val="26"/>
              <w:szCs w:val="26"/>
            </w:rPr>
          </w:rPrChange>
        </w:rPr>
        <w:t>ыполнение заданий</w:t>
      </w:r>
      <w:r w:rsidR="009A4A0F" w:rsidRPr="006C61D8">
        <w:rPr>
          <w:rPrChange w:id="3694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Pr="006C61D8">
        <w:rPr>
          <w:rPrChange w:id="3695" w:author="Admin" w:date="2018-05-16T09:28:00Z">
            <w:rPr>
              <w:sz w:val="26"/>
              <w:szCs w:val="26"/>
            </w:rPr>
          </w:rPrChange>
        </w:rPr>
        <w:t>азвернутым (устным) ответом</w:t>
      </w:r>
      <w:r w:rsidR="009A4A0F" w:rsidRPr="006C61D8">
        <w:rPr>
          <w:rPrChange w:id="3696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Pr="006C61D8">
        <w:rPr>
          <w:rPrChange w:id="3697" w:author="Admin" w:date="2018-05-16T09:28:00Z">
            <w:rPr>
              <w:sz w:val="26"/>
              <w:szCs w:val="26"/>
            </w:rPr>
          </w:rPrChange>
        </w:rPr>
        <w:t>бязательным указанием</w:t>
      </w:r>
      <w:r w:rsidR="009A4A0F" w:rsidRPr="006C61D8">
        <w:rPr>
          <w:rPrChange w:id="3698" w:author="Admin" w:date="2018-05-16T09:28:00Z">
            <w:rPr>
              <w:sz w:val="26"/>
              <w:szCs w:val="26"/>
            </w:rPr>
          </w:rPrChange>
        </w:rPr>
        <w:t xml:space="preserve"> на к</w:t>
      </w:r>
      <w:r w:rsidRPr="006C61D8">
        <w:rPr>
          <w:rPrChange w:id="3699" w:author="Admin" w:date="2018-05-16T09:28:00Z">
            <w:rPr>
              <w:sz w:val="26"/>
              <w:szCs w:val="26"/>
            </w:rPr>
          </w:rPrChange>
        </w:rPr>
        <w:t>онкретный критерий оценивания, котор</w:t>
      </w:r>
      <w:r w:rsidR="00BF750C" w:rsidRPr="006C61D8">
        <w:rPr>
          <w:rPrChange w:id="3700" w:author="Admin" w:date="2018-05-16T09:28:00Z">
            <w:rPr>
              <w:sz w:val="26"/>
              <w:szCs w:val="26"/>
            </w:rPr>
          </w:rPrChange>
        </w:rPr>
        <w:t>ому</w:t>
      </w:r>
      <w:r w:rsidRPr="006C61D8">
        <w:rPr>
          <w:rPrChange w:id="3701" w:author="Admin" w:date="2018-05-16T09:28:00Z">
            <w:rPr>
              <w:sz w:val="26"/>
              <w:szCs w:val="26"/>
            </w:rPr>
          </w:rPrChange>
        </w:rPr>
        <w:t xml:space="preserve"> </w:t>
      </w:r>
      <w:r w:rsidR="00BC0A1D" w:rsidRPr="006C61D8">
        <w:rPr>
          <w:rPrChange w:id="3702" w:author="Admin" w:date="2018-05-16T09:28:00Z">
            <w:rPr>
              <w:sz w:val="26"/>
              <w:szCs w:val="26"/>
            </w:rPr>
          </w:rPrChange>
        </w:rPr>
        <w:t>соответствует</w:t>
      </w:r>
      <w:r w:rsidRPr="006C61D8">
        <w:rPr>
          <w:rPrChange w:id="3703" w:author="Admin" w:date="2018-05-16T09:28:00Z">
            <w:rPr>
              <w:sz w:val="26"/>
              <w:szCs w:val="26"/>
            </w:rPr>
          </w:rPrChange>
        </w:rPr>
        <w:t xml:space="preserve"> выставляемый балл; </w:t>
      </w:r>
    </w:p>
    <w:p w:rsidR="000E7DF6" w:rsidRPr="006C61D8" w:rsidRDefault="000E7DF6" w:rsidP="006C61D8">
      <w:pPr>
        <w:pStyle w:val="af3"/>
        <w:ind w:left="0" w:firstLine="851"/>
        <w:jc w:val="both"/>
        <w:rPr>
          <w:rPrChange w:id="3704" w:author="Admin" w:date="2018-05-16T09:28:00Z">
            <w:rPr>
              <w:sz w:val="26"/>
              <w:szCs w:val="26"/>
            </w:rPr>
          </w:rPrChange>
        </w:rPr>
        <w:pPrChange w:id="3705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706" w:author="Admin" w:date="2018-05-16T09:28:00Z">
            <w:rPr>
              <w:sz w:val="26"/>
              <w:szCs w:val="26"/>
            </w:rPr>
          </w:rPrChange>
        </w:rPr>
        <w:t>в случае невозможности дать однозначный ответ</w:t>
      </w:r>
      <w:r w:rsidR="009A4A0F" w:rsidRPr="006C61D8">
        <w:rPr>
          <w:rPrChange w:id="3707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3708" w:author="Admin" w:date="2018-05-16T09:28:00Z">
            <w:rPr>
              <w:sz w:val="26"/>
              <w:szCs w:val="26"/>
            </w:rPr>
          </w:rPrChange>
        </w:rPr>
        <w:t>равильности оценивания экзаменационной работы апеллянта, сообщить</w:t>
      </w:r>
      <w:r w:rsidR="009A4A0F" w:rsidRPr="006C61D8">
        <w:rPr>
          <w:rPrChange w:id="3709" w:author="Admin" w:date="2018-05-16T09:28:00Z">
            <w:rPr>
              <w:sz w:val="26"/>
              <w:szCs w:val="26"/>
            </w:rPr>
          </w:rPrChange>
        </w:rPr>
        <w:t xml:space="preserve"> КК о</w:t>
      </w:r>
      <w:r w:rsidRPr="006C61D8">
        <w:rPr>
          <w:rPrChange w:id="3710" w:author="Admin" w:date="2018-05-16T09:28:00Z">
            <w:rPr>
              <w:sz w:val="26"/>
              <w:szCs w:val="26"/>
            </w:rPr>
          </w:rPrChange>
        </w:rPr>
        <w:t xml:space="preserve"> необходимости обращения</w:t>
      </w:r>
      <w:r w:rsidR="009A4A0F" w:rsidRPr="006C61D8">
        <w:rPr>
          <w:rPrChange w:id="3711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="00D0442E" w:rsidRPr="006C61D8">
        <w:rPr>
          <w:rPrChange w:id="3712" w:author="Admin" w:date="2018-05-16T09:28:00Z">
            <w:rPr>
              <w:sz w:val="26"/>
              <w:szCs w:val="26"/>
            </w:rPr>
          </w:rPrChange>
        </w:rPr>
        <w:t>ИПИ</w:t>
      </w:r>
      <w:r w:rsidR="009A4A0F" w:rsidRPr="006C61D8">
        <w:rPr>
          <w:rPrChange w:id="3713" w:author="Admin" w:date="2018-05-16T09:28:00Z">
            <w:rPr>
              <w:sz w:val="26"/>
              <w:szCs w:val="26"/>
            </w:rPr>
          </w:rPrChange>
        </w:rPr>
        <w:t xml:space="preserve"> с з</w:t>
      </w:r>
      <w:r w:rsidRPr="006C61D8">
        <w:rPr>
          <w:rPrChange w:id="3714" w:author="Admin" w:date="2018-05-16T09:28:00Z">
            <w:rPr>
              <w:sz w:val="26"/>
              <w:szCs w:val="26"/>
            </w:rPr>
          </w:rPrChange>
        </w:rPr>
        <w:t>апросом</w:t>
      </w:r>
      <w:r w:rsidR="009A4A0F" w:rsidRPr="006C61D8">
        <w:rPr>
          <w:rPrChange w:id="3715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3716" w:author="Admin" w:date="2018-05-16T09:28:00Z">
            <w:rPr>
              <w:sz w:val="26"/>
              <w:szCs w:val="26"/>
            </w:rPr>
          </w:rPrChange>
        </w:rPr>
        <w:t>редоставлении разъяснений</w:t>
      </w:r>
      <w:r w:rsidR="009A4A0F" w:rsidRPr="006C61D8">
        <w:rPr>
          <w:rPrChange w:id="3717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3718" w:author="Admin" w:date="2018-05-16T09:28:00Z">
            <w:rPr>
              <w:sz w:val="26"/>
              <w:szCs w:val="26"/>
            </w:rPr>
          </w:rPrChange>
        </w:rPr>
        <w:t xml:space="preserve">ритериям оценивания. При этом </w:t>
      </w:r>
      <w:r w:rsidR="009A4A0F" w:rsidRPr="006C61D8">
        <w:rPr>
          <w:rPrChange w:id="3719" w:author="Admin" w:date="2018-05-16T09:28:00Z">
            <w:rPr>
              <w:sz w:val="26"/>
              <w:szCs w:val="26"/>
            </w:rPr>
          </w:rPrChange>
        </w:rPr>
        <w:t xml:space="preserve"> в о</w:t>
      </w:r>
      <w:r w:rsidRPr="006C61D8">
        <w:rPr>
          <w:rPrChange w:id="3720" w:author="Admin" w:date="2018-05-16T09:28:00Z">
            <w:rPr>
              <w:sz w:val="26"/>
              <w:szCs w:val="26"/>
            </w:rPr>
          </w:rPrChange>
        </w:rPr>
        <w:t>бязательном порядке формулируются вопросы, возникшие при формировании заключения</w:t>
      </w:r>
      <w:r w:rsidR="009A4A0F" w:rsidRPr="006C61D8">
        <w:rPr>
          <w:rPrChange w:id="3721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3722" w:author="Admin" w:date="2018-05-16T09:28:00Z">
            <w:rPr>
              <w:sz w:val="26"/>
              <w:szCs w:val="26"/>
            </w:rPr>
          </w:rPrChange>
        </w:rPr>
        <w:t>равильности оценивания экзаменационной работы апеллянта;</w:t>
      </w:r>
    </w:p>
    <w:p w:rsidR="0083798B" w:rsidRPr="006C61D8" w:rsidRDefault="0083798B" w:rsidP="006C61D8">
      <w:pPr>
        <w:pStyle w:val="af3"/>
        <w:ind w:left="0" w:firstLine="851"/>
        <w:jc w:val="both"/>
        <w:rPr>
          <w:rPrChange w:id="3723" w:author="Admin" w:date="2018-05-16T09:28:00Z">
            <w:rPr>
              <w:sz w:val="26"/>
              <w:szCs w:val="26"/>
            </w:rPr>
          </w:rPrChange>
        </w:rPr>
        <w:pPrChange w:id="3724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725" w:author="Admin" w:date="2018-05-16T09:28:00Z">
            <w:rPr>
              <w:sz w:val="26"/>
              <w:szCs w:val="26"/>
            </w:rPr>
          </w:rPrChange>
        </w:rPr>
        <w:t>узнать</w:t>
      </w:r>
      <w:r w:rsidR="009A4A0F" w:rsidRPr="006C61D8">
        <w:rPr>
          <w:rPrChange w:id="3726" w:author="Admin" w:date="2018-05-16T09:28:00Z">
            <w:rPr>
              <w:sz w:val="26"/>
              <w:szCs w:val="26"/>
            </w:rPr>
          </w:rPrChange>
        </w:rPr>
        <w:t xml:space="preserve"> у о</w:t>
      </w:r>
      <w:r w:rsidR="00791383" w:rsidRPr="006C61D8">
        <w:rPr>
          <w:rPrChange w:id="3727" w:author="Admin" w:date="2018-05-16T09:28:00Z">
            <w:rPr>
              <w:sz w:val="26"/>
              <w:szCs w:val="26"/>
            </w:rPr>
          </w:rPrChange>
        </w:rPr>
        <w:t>тветственного секретаря КК</w:t>
      </w:r>
      <w:r w:rsidRPr="006C61D8">
        <w:rPr>
          <w:rPrChange w:id="3728" w:author="Admin" w:date="2018-05-16T09:28:00Z">
            <w:rPr>
              <w:sz w:val="26"/>
              <w:szCs w:val="26"/>
            </w:rPr>
          </w:rPrChange>
        </w:rPr>
        <w:t xml:space="preserve"> время рассмотрения апелляции</w:t>
      </w:r>
      <w:r w:rsidR="009A4A0F" w:rsidRPr="006C61D8">
        <w:rPr>
          <w:rPrChange w:id="3729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3730" w:author="Admin" w:date="2018-05-16T09:28:00Z">
            <w:rPr>
              <w:sz w:val="26"/>
              <w:szCs w:val="26"/>
            </w:rPr>
          </w:rPrChange>
        </w:rPr>
        <w:t>рибыть</w:t>
      </w:r>
      <w:r w:rsidR="009A4A0F" w:rsidRPr="006C61D8">
        <w:rPr>
          <w:rPrChange w:id="3731" w:author="Admin" w:date="2018-05-16T09:28:00Z">
            <w:rPr>
              <w:sz w:val="26"/>
              <w:szCs w:val="26"/>
            </w:rPr>
          </w:rPrChange>
        </w:rPr>
        <w:t xml:space="preserve"> в у</w:t>
      </w:r>
      <w:r w:rsidRPr="006C61D8">
        <w:rPr>
          <w:rPrChange w:id="3732" w:author="Admin" w:date="2018-05-16T09:28:00Z">
            <w:rPr>
              <w:sz w:val="26"/>
              <w:szCs w:val="26"/>
            </w:rPr>
          </w:rPrChange>
        </w:rPr>
        <w:t>казанное время</w:t>
      </w:r>
      <w:r w:rsidR="009A4A0F" w:rsidRPr="006C61D8">
        <w:rPr>
          <w:rPrChange w:id="3733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Pr="006C61D8">
        <w:rPr>
          <w:rPrChange w:id="3734" w:author="Admin" w:date="2018-05-16T09:28:00Z">
            <w:rPr>
              <w:sz w:val="26"/>
              <w:szCs w:val="26"/>
            </w:rPr>
          </w:rPrChange>
        </w:rPr>
        <w:t>К;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735" w:author="Admin" w:date="2018-05-16T09:28:00Z">
            <w:rPr>
              <w:sz w:val="26"/>
              <w:szCs w:val="26"/>
            </w:rPr>
          </w:rPrChange>
        </w:rPr>
        <w:pPrChange w:id="3736" w:author="Admin" w:date="2018-05-16T09:28:00Z">
          <w:pPr>
            <w:pStyle w:val="af3"/>
            <w:ind w:left="0" w:firstLine="851"/>
            <w:jc w:val="both"/>
          </w:pPr>
        </w:pPrChange>
      </w:pPr>
      <w:bookmarkStart w:id="3737" w:name="_Toc254118225"/>
      <w:bookmarkEnd w:id="3686"/>
      <w:r w:rsidRPr="006C61D8">
        <w:rPr>
          <w:rPrChange w:id="3738" w:author="Admin" w:date="2018-05-16T09:28:00Z">
            <w:rPr>
              <w:sz w:val="26"/>
              <w:szCs w:val="26"/>
            </w:rPr>
          </w:rPrChange>
        </w:rPr>
        <w:t>присутствовать</w:t>
      </w:r>
      <w:r w:rsidR="009A4A0F" w:rsidRPr="006C61D8">
        <w:rPr>
          <w:rPrChange w:id="3739" w:author="Admin" w:date="2018-05-16T09:28:00Z">
            <w:rPr>
              <w:sz w:val="26"/>
              <w:szCs w:val="26"/>
            </w:rPr>
          </w:rPrChange>
        </w:rPr>
        <w:t xml:space="preserve"> во в</w:t>
      </w:r>
      <w:r w:rsidRPr="006C61D8">
        <w:rPr>
          <w:rPrChange w:id="3740" w:author="Admin" w:date="2018-05-16T09:28:00Z">
            <w:rPr>
              <w:sz w:val="26"/>
              <w:szCs w:val="26"/>
            </w:rPr>
          </w:rPrChange>
        </w:rPr>
        <w:t>ремя рассмотрения апелляции;</w:t>
      </w:r>
      <w:bookmarkEnd w:id="3737"/>
    </w:p>
    <w:p w:rsidR="003B55EB" w:rsidRPr="006C61D8" w:rsidRDefault="0054065C" w:rsidP="006C61D8">
      <w:pPr>
        <w:pStyle w:val="af3"/>
        <w:ind w:left="0" w:firstLine="851"/>
        <w:jc w:val="both"/>
        <w:rPr>
          <w:rPrChange w:id="3741" w:author="Admin" w:date="2018-05-16T09:28:00Z">
            <w:rPr>
              <w:sz w:val="26"/>
              <w:szCs w:val="26"/>
            </w:rPr>
          </w:rPrChange>
        </w:rPr>
        <w:pPrChange w:id="3742" w:author="Admin" w:date="2018-05-16T09:28:00Z">
          <w:pPr>
            <w:pStyle w:val="af3"/>
            <w:ind w:left="0" w:firstLine="851"/>
            <w:jc w:val="both"/>
          </w:pPr>
        </w:pPrChange>
      </w:pPr>
      <w:bookmarkStart w:id="3743" w:name="_Toc254118226"/>
      <w:r w:rsidRPr="006C61D8">
        <w:rPr>
          <w:rPrChange w:id="3744" w:author="Admin" w:date="2018-05-16T09:28:00Z">
            <w:rPr>
              <w:sz w:val="26"/>
              <w:szCs w:val="26"/>
            </w:rPr>
          </w:rPrChange>
        </w:rPr>
        <w:t>в случае возникновения</w:t>
      </w:r>
      <w:r w:rsidR="009A4A0F" w:rsidRPr="006C61D8">
        <w:rPr>
          <w:rPrChange w:id="3745" w:author="Admin" w:date="2018-05-16T09:28:00Z">
            <w:rPr>
              <w:sz w:val="26"/>
              <w:szCs w:val="26"/>
            </w:rPr>
          </w:rPrChange>
        </w:rPr>
        <w:t xml:space="preserve"> у а</w:t>
      </w:r>
      <w:r w:rsidRPr="006C61D8">
        <w:rPr>
          <w:rPrChange w:id="3746" w:author="Admin" w:date="2018-05-16T09:28:00Z">
            <w:rPr>
              <w:sz w:val="26"/>
              <w:szCs w:val="26"/>
            </w:rPr>
          </w:rPrChange>
        </w:rPr>
        <w:t xml:space="preserve">пеллянта </w:t>
      </w:r>
      <w:r w:rsidR="005742C4" w:rsidRPr="006C61D8">
        <w:rPr>
          <w:rPrChange w:id="3747" w:author="Admin" w:date="2018-05-16T09:28:00Z">
            <w:rPr>
              <w:sz w:val="26"/>
              <w:szCs w:val="26"/>
            </w:rPr>
          </w:rPrChange>
        </w:rPr>
        <w:t>вопросов по</w:t>
      </w:r>
      <w:r w:rsidR="009A4A0F" w:rsidRPr="006C61D8">
        <w:rPr>
          <w:rPrChange w:id="3748" w:author="Admin" w:date="2018-05-16T09:28:00Z">
            <w:rPr>
              <w:sz w:val="26"/>
              <w:szCs w:val="26"/>
            </w:rPr>
          </w:rPrChange>
        </w:rPr>
        <w:t> о</w:t>
      </w:r>
      <w:r w:rsidR="00BC7288" w:rsidRPr="006C61D8">
        <w:rPr>
          <w:rPrChange w:id="3749" w:author="Admin" w:date="2018-05-16T09:28:00Z">
            <w:rPr>
              <w:sz w:val="26"/>
              <w:szCs w:val="26"/>
            </w:rPr>
          </w:rPrChange>
        </w:rPr>
        <w:t>цениванию развернутых</w:t>
      </w:r>
      <w:r w:rsidRPr="006C61D8">
        <w:rPr>
          <w:rPrChange w:id="3750" w:author="Admin" w:date="2018-05-16T09:28:00Z">
            <w:rPr>
              <w:sz w:val="26"/>
              <w:szCs w:val="26"/>
            </w:rPr>
          </w:rPrChange>
        </w:rPr>
        <w:t xml:space="preserve"> </w:t>
      </w:r>
      <w:r w:rsidR="00A16329" w:rsidRPr="006C61D8">
        <w:rPr>
          <w:rPrChange w:id="3751" w:author="Admin" w:date="2018-05-16T09:28:00Z">
            <w:rPr>
              <w:sz w:val="26"/>
              <w:szCs w:val="26"/>
            </w:rPr>
          </w:rPrChange>
        </w:rPr>
        <w:t>и (</w:t>
      </w:r>
      <w:r w:rsidR="00C751B5" w:rsidRPr="006C61D8">
        <w:rPr>
          <w:rPrChange w:id="3752" w:author="Admin" w:date="2018-05-16T09:28:00Z">
            <w:rPr>
              <w:sz w:val="26"/>
              <w:szCs w:val="26"/>
            </w:rPr>
          </w:rPrChange>
        </w:rPr>
        <w:t>или</w:t>
      </w:r>
      <w:r w:rsidR="00A16329" w:rsidRPr="006C61D8">
        <w:rPr>
          <w:rPrChange w:id="3753" w:author="Admin" w:date="2018-05-16T09:28:00Z">
            <w:rPr>
              <w:sz w:val="26"/>
              <w:szCs w:val="26"/>
            </w:rPr>
          </w:rPrChange>
        </w:rPr>
        <w:t>)</w:t>
      </w:r>
      <w:r w:rsidR="00C751B5" w:rsidRPr="006C61D8">
        <w:rPr>
          <w:rPrChange w:id="3754" w:author="Admin" w:date="2018-05-16T09:28:00Z">
            <w:rPr>
              <w:sz w:val="26"/>
              <w:szCs w:val="26"/>
            </w:rPr>
          </w:rPrChange>
        </w:rPr>
        <w:t xml:space="preserve"> устных </w:t>
      </w:r>
      <w:r w:rsidRPr="006C61D8">
        <w:rPr>
          <w:rPrChange w:id="3755" w:author="Admin" w:date="2018-05-16T09:28:00Z">
            <w:rPr>
              <w:sz w:val="26"/>
              <w:szCs w:val="26"/>
            </w:rPr>
          </w:rPrChange>
        </w:rPr>
        <w:t>ответов дать ему соответствующие разъяснения.</w:t>
      </w:r>
      <w:bookmarkEnd w:id="3743"/>
      <w:r w:rsidR="00C7403F" w:rsidRPr="006C61D8">
        <w:rPr>
          <w:rPrChange w:id="3756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54065C" w:rsidRPr="006C61D8" w:rsidRDefault="00E50BE5" w:rsidP="006C61D8">
      <w:pPr>
        <w:pStyle w:val="20"/>
        <w:spacing w:after="0"/>
        <w:rPr>
          <w:sz w:val="24"/>
          <w:szCs w:val="24"/>
          <w:rPrChange w:id="3757" w:author="Admin" w:date="2018-05-16T09:28:00Z">
            <w:rPr/>
          </w:rPrChange>
        </w:rPr>
        <w:pPrChange w:id="3758" w:author="Admin" w:date="2018-05-16T09:28:00Z">
          <w:pPr>
            <w:pStyle w:val="20"/>
          </w:pPr>
        </w:pPrChange>
      </w:pPr>
      <w:bookmarkStart w:id="3759" w:name="_Toc254118227"/>
      <w:bookmarkStart w:id="3760" w:name="_Toc411955888"/>
      <w:bookmarkStart w:id="3761" w:name="_Toc435626902"/>
      <w:bookmarkStart w:id="3762" w:name="_Toc501031617"/>
      <w:r w:rsidRPr="006C61D8">
        <w:rPr>
          <w:sz w:val="24"/>
          <w:szCs w:val="24"/>
          <w:rPrChange w:id="3763" w:author="Admin" w:date="2018-05-16T09:28:00Z">
            <w:rPr/>
          </w:rPrChange>
        </w:rPr>
        <w:t xml:space="preserve">4. </w:t>
      </w:r>
      <w:r w:rsidR="0054065C" w:rsidRPr="006C61D8">
        <w:rPr>
          <w:sz w:val="24"/>
          <w:szCs w:val="24"/>
          <w:rPrChange w:id="3764" w:author="Admin" w:date="2018-05-16T09:28:00Z">
            <w:rPr/>
          </w:rPrChange>
        </w:rPr>
        <w:t>Правила для ответственного секретаря КК</w:t>
      </w:r>
      <w:bookmarkEnd w:id="3759"/>
      <w:bookmarkEnd w:id="3760"/>
      <w:bookmarkEnd w:id="3761"/>
      <w:bookmarkEnd w:id="3762"/>
    </w:p>
    <w:p w:rsidR="0054065C" w:rsidRPr="006C61D8" w:rsidRDefault="0054065C" w:rsidP="006C61D8">
      <w:pPr>
        <w:ind w:firstLine="851"/>
        <w:jc w:val="both"/>
        <w:rPr>
          <w:rPrChange w:id="3765" w:author="Admin" w:date="2018-05-16T09:28:00Z">
            <w:rPr>
              <w:sz w:val="26"/>
              <w:szCs w:val="26"/>
            </w:rPr>
          </w:rPrChange>
        </w:rPr>
        <w:pPrChange w:id="3766" w:author="Admin" w:date="2018-05-16T09:28:00Z">
          <w:pPr>
            <w:ind w:firstLine="851"/>
            <w:jc w:val="both"/>
          </w:pPr>
        </w:pPrChange>
      </w:pPr>
      <w:r w:rsidRPr="006C61D8">
        <w:rPr>
          <w:rPrChange w:id="3767" w:author="Admin" w:date="2018-05-16T09:28:00Z">
            <w:rPr>
              <w:sz w:val="26"/>
              <w:szCs w:val="26"/>
            </w:rPr>
          </w:rPrChange>
        </w:rPr>
        <w:t>Ответственный секретарь</w:t>
      </w:r>
      <w:r w:rsidR="009A4A0F" w:rsidRPr="006C61D8">
        <w:rPr>
          <w:rPrChange w:id="3768" w:author="Admin" w:date="2018-05-16T09:28:00Z">
            <w:rPr>
              <w:sz w:val="26"/>
              <w:szCs w:val="26"/>
            </w:rPr>
          </w:rPrChange>
        </w:rPr>
        <w:t xml:space="preserve"> КК д</w:t>
      </w:r>
      <w:r w:rsidRPr="006C61D8">
        <w:rPr>
          <w:rPrChange w:id="3769" w:author="Admin" w:date="2018-05-16T09:28:00Z">
            <w:rPr>
              <w:sz w:val="26"/>
              <w:szCs w:val="26"/>
            </w:rPr>
          </w:rPrChange>
        </w:rPr>
        <w:t>олжен:</w:t>
      </w:r>
    </w:p>
    <w:p w:rsidR="00E50BE5" w:rsidRPr="006C61D8" w:rsidRDefault="00E50BE5" w:rsidP="006C61D8">
      <w:pPr>
        <w:pStyle w:val="af3"/>
        <w:ind w:left="0" w:firstLine="851"/>
        <w:jc w:val="both"/>
        <w:rPr>
          <w:b/>
          <w:rPrChange w:id="3770" w:author="Admin" w:date="2018-05-16T09:28:00Z">
            <w:rPr>
              <w:b/>
              <w:sz w:val="26"/>
              <w:szCs w:val="26"/>
            </w:rPr>
          </w:rPrChange>
        </w:rPr>
        <w:pPrChange w:id="3771" w:author="Admin" w:date="2018-05-16T09:28:00Z">
          <w:pPr>
            <w:pStyle w:val="af3"/>
            <w:ind w:left="0" w:firstLine="851"/>
            <w:jc w:val="both"/>
          </w:pPr>
        </w:pPrChange>
      </w:pPr>
      <w:bookmarkStart w:id="3772" w:name="_Toc254118228"/>
      <w:r w:rsidRPr="006C61D8">
        <w:rPr>
          <w:b/>
          <w:rPrChange w:id="3773" w:author="Admin" w:date="2018-05-16T09:28:00Z">
            <w:rPr>
              <w:b/>
              <w:sz w:val="26"/>
              <w:szCs w:val="26"/>
            </w:rPr>
          </w:rPrChange>
        </w:rPr>
        <w:t>П</w:t>
      </w:r>
      <w:r w:rsidR="0054065C" w:rsidRPr="006C61D8">
        <w:rPr>
          <w:b/>
          <w:rPrChange w:id="3774" w:author="Admin" w:date="2018-05-16T09:28:00Z">
            <w:rPr>
              <w:b/>
              <w:sz w:val="26"/>
              <w:szCs w:val="26"/>
            </w:rPr>
          </w:rPrChange>
        </w:rPr>
        <w:t>ри подаче апелляции</w:t>
      </w:r>
      <w:bookmarkEnd w:id="3772"/>
      <w:r w:rsidR="009A4A0F" w:rsidRPr="006C61D8">
        <w:rPr>
          <w:b/>
          <w:rPrChange w:id="3775" w:author="Admin" w:date="2018-05-16T09:28:00Z">
            <w:rPr>
              <w:b/>
              <w:sz w:val="26"/>
              <w:szCs w:val="26"/>
            </w:rPr>
          </w:rPrChange>
        </w:rPr>
        <w:t xml:space="preserve"> о н</w:t>
      </w:r>
      <w:r w:rsidR="0054065C" w:rsidRPr="006C61D8">
        <w:rPr>
          <w:b/>
          <w:rPrChange w:id="3776" w:author="Admin" w:date="2018-05-16T09:28:00Z">
            <w:rPr>
              <w:b/>
              <w:sz w:val="26"/>
              <w:szCs w:val="26"/>
            </w:rPr>
          </w:rPrChange>
        </w:rPr>
        <w:t xml:space="preserve">арушении установленного порядка </w:t>
      </w:r>
      <w:r w:rsidR="00AD7D44" w:rsidRPr="006C61D8">
        <w:rPr>
          <w:b/>
          <w:rPrChange w:id="3777" w:author="Admin" w:date="2018-05-16T09:28:00Z">
            <w:rPr>
              <w:b/>
              <w:sz w:val="26"/>
              <w:szCs w:val="26"/>
            </w:rPr>
          </w:rPrChange>
        </w:rPr>
        <w:t>проведения ГИА</w:t>
      </w:r>
      <w:r w:rsidR="0054065C" w:rsidRPr="006C61D8">
        <w:rPr>
          <w:b/>
          <w:rPrChange w:id="3778" w:author="Admin" w:date="2018-05-16T09:28:00Z">
            <w:rPr>
              <w:b/>
              <w:sz w:val="26"/>
              <w:szCs w:val="26"/>
            </w:rPr>
          </w:rPrChange>
        </w:rPr>
        <w:t>:</w:t>
      </w:r>
      <w:bookmarkStart w:id="3779" w:name="_Toc254118229"/>
      <w:bookmarkStart w:id="3780" w:name="_Toc254118233"/>
    </w:p>
    <w:p w:rsidR="0054065C" w:rsidRPr="006C61D8" w:rsidRDefault="0054065C" w:rsidP="006C61D8">
      <w:pPr>
        <w:pStyle w:val="af3"/>
        <w:ind w:left="0" w:firstLine="851"/>
        <w:jc w:val="both"/>
        <w:rPr>
          <w:rPrChange w:id="3781" w:author="Admin" w:date="2018-05-16T09:28:00Z">
            <w:rPr>
              <w:sz w:val="26"/>
              <w:szCs w:val="26"/>
            </w:rPr>
          </w:rPrChange>
        </w:rPr>
        <w:pPrChange w:id="378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783" w:author="Admin" w:date="2018-05-16T09:28:00Z">
            <w:rPr>
              <w:sz w:val="26"/>
              <w:szCs w:val="26"/>
            </w:rPr>
          </w:rPrChange>
        </w:rPr>
        <w:t>принять</w:t>
      </w:r>
      <w:r w:rsidR="009A4A0F" w:rsidRPr="006C61D8">
        <w:rPr>
          <w:rPrChange w:id="3784" w:author="Admin" w:date="2018-05-16T09:28:00Z">
            <w:rPr>
              <w:sz w:val="26"/>
              <w:szCs w:val="26"/>
            </w:rPr>
          </w:rPrChange>
        </w:rPr>
        <w:t xml:space="preserve"> от ч</w:t>
      </w:r>
      <w:r w:rsidR="00016AB7" w:rsidRPr="006C61D8">
        <w:rPr>
          <w:rPrChange w:id="3785" w:author="Admin" w:date="2018-05-16T09:28:00Z">
            <w:rPr>
              <w:sz w:val="26"/>
              <w:szCs w:val="26"/>
            </w:rPr>
          </w:rPrChange>
        </w:rPr>
        <w:t>лена</w:t>
      </w:r>
      <w:r w:rsidRPr="006C61D8">
        <w:rPr>
          <w:rPrChange w:id="3786" w:author="Admin" w:date="2018-05-16T09:28:00Z">
            <w:rPr>
              <w:sz w:val="26"/>
              <w:szCs w:val="26"/>
            </w:rPr>
          </w:rPrChange>
        </w:rPr>
        <w:t xml:space="preserve"> ГЭК апелляцию</w:t>
      </w:r>
      <w:r w:rsidR="009A4A0F" w:rsidRPr="006C61D8">
        <w:rPr>
          <w:rPrChange w:id="3787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rPrChange w:id="3788" w:author="Admin" w:date="2018-05-16T09:28:00Z">
            <w:rPr>
              <w:sz w:val="26"/>
              <w:szCs w:val="26"/>
            </w:rPr>
          </w:rPrChange>
        </w:rPr>
        <w:t xml:space="preserve">арушении установленного порядка </w:t>
      </w:r>
      <w:r w:rsidR="00AD7D44" w:rsidRPr="006C61D8">
        <w:rPr>
          <w:rPrChange w:id="3789" w:author="Admin" w:date="2018-05-16T09:28:00Z">
            <w:rPr>
              <w:sz w:val="26"/>
              <w:szCs w:val="26"/>
            </w:rPr>
          </w:rPrChange>
        </w:rPr>
        <w:t>проведения ГИА</w:t>
      </w:r>
      <w:r w:rsidR="00320180" w:rsidRPr="006C61D8">
        <w:rPr>
          <w:rPrChange w:id="3790" w:author="Admin" w:date="2018-05-16T09:28:00Z">
            <w:rPr>
              <w:sz w:val="26"/>
              <w:szCs w:val="26"/>
            </w:rPr>
          </w:rPrChange>
        </w:rPr>
        <w:t xml:space="preserve"> (форма ППЭ-02)</w:t>
      </w:r>
      <w:r w:rsidR="009A4A0F" w:rsidRPr="006C61D8">
        <w:rPr>
          <w:rPrChange w:id="3791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320180" w:rsidRPr="006C61D8">
        <w:rPr>
          <w:rPrChange w:id="3792" w:author="Admin" w:date="2018-05-16T09:28:00Z">
            <w:rPr>
              <w:sz w:val="26"/>
              <w:szCs w:val="26"/>
            </w:rPr>
          </w:rPrChange>
        </w:rPr>
        <w:t>ротокол рассмотрения апелляции</w:t>
      </w:r>
      <w:r w:rsidR="009A4A0F" w:rsidRPr="006C61D8">
        <w:rPr>
          <w:rPrChange w:id="3793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320180" w:rsidRPr="006C61D8">
        <w:rPr>
          <w:rPrChange w:id="3794" w:author="Admin" w:date="2018-05-16T09:28:00Z">
            <w:rPr>
              <w:sz w:val="26"/>
              <w:szCs w:val="26"/>
            </w:rPr>
          </w:rPrChange>
        </w:rPr>
        <w:t>арушении установленного порядка проведения ГИА</w:t>
      </w:r>
      <w:r w:rsidR="009A4A0F" w:rsidRPr="006C61D8">
        <w:rPr>
          <w:rPrChange w:id="3795" w:author="Admin" w:date="2018-05-16T09:28:00Z">
            <w:rPr>
              <w:sz w:val="26"/>
              <w:szCs w:val="26"/>
            </w:rPr>
          </w:rPrChange>
        </w:rPr>
        <w:t xml:space="preserve"> с з</w:t>
      </w:r>
      <w:r w:rsidRPr="006C61D8">
        <w:rPr>
          <w:rPrChange w:id="3796" w:author="Admin" w:date="2018-05-16T09:28:00Z">
            <w:rPr>
              <w:sz w:val="26"/>
              <w:szCs w:val="26"/>
            </w:rPr>
          </w:rPrChange>
        </w:rPr>
        <w:t>аключение</w:t>
      </w:r>
      <w:r w:rsidR="00320180" w:rsidRPr="006C61D8">
        <w:rPr>
          <w:rPrChange w:id="3797" w:author="Admin" w:date="2018-05-16T09:28:00Z">
            <w:rPr>
              <w:sz w:val="26"/>
              <w:szCs w:val="26"/>
            </w:rPr>
          </w:rPrChange>
        </w:rPr>
        <w:t>м</w:t>
      </w:r>
      <w:r w:rsidRPr="006C61D8">
        <w:rPr>
          <w:rPrChange w:id="3798" w:author="Admin" w:date="2018-05-16T09:28:00Z">
            <w:rPr>
              <w:sz w:val="26"/>
              <w:szCs w:val="26"/>
            </w:rPr>
          </w:rPrChange>
        </w:rPr>
        <w:t xml:space="preserve"> комиссии</w:t>
      </w:r>
      <w:r w:rsidR="009A4A0F" w:rsidRPr="006C61D8">
        <w:rPr>
          <w:rPrChange w:id="3799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Pr="006C61D8">
        <w:rPr>
          <w:rPrChange w:id="3800" w:author="Admin" w:date="2018-05-16T09:28:00Z">
            <w:rPr>
              <w:sz w:val="26"/>
              <w:szCs w:val="26"/>
            </w:rPr>
          </w:rPrChange>
        </w:rPr>
        <w:t>езультатах проверки сведений, изложенных</w:t>
      </w:r>
      <w:r w:rsidR="009A4A0F" w:rsidRPr="006C61D8">
        <w:rPr>
          <w:rPrChange w:id="3801" w:author="Admin" w:date="2018-05-16T09:28:00Z">
            <w:rPr>
              <w:sz w:val="26"/>
              <w:szCs w:val="26"/>
            </w:rPr>
          </w:rPrChange>
        </w:rPr>
        <w:t xml:space="preserve"> в а</w:t>
      </w:r>
      <w:r w:rsidRPr="006C61D8">
        <w:rPr>
          <w:rPrChange w:id="3802" w:author="Admin" w:date="2018-05-16T09:28:00Z">
            <w:rPr>
              <w:sz w:val="26"/>
              <w:szCs w:val="26"/>
            </w:rPr>
          </w:rPrChange>
        </w:rPr>
        <w:t>пелляции (форма ППЭ-03);</w:t>
      </w:r>
      <w:bookmarkEnd w:id="3779"/>
    </w:p>
    <w:p w:rsidR="0054065C" w:rsidRPr="006C61D8" w:rsidRDefault="0054065C" w:rsidP="006C61D8">
      <w:pPr>
        <w:pStyle w:val="af3"/>
        <w:ind w:left="0" w:firstLine="851"/>
        <w:jc w:val="both"/>
        <w:rPr>
          <w:rPrChange w:id="3803" w:author="Admin" w:date="2018-05-16T09:28:00Z">
            <w:rPr>
              <w:sz w:val="26"/>
              <w:szCs w:val="26"/>
            </w:rPr>
          </w:rPrChange>
        </w:rPr>
        <w:pPrChange w:id="3804" w:author="Admin" w:date="2018-05-16T09:28:00Z">
          <w:pPr>
            <w:pStyle w:val="af3"/>
            <w:ind w:left="0" w:firstLine="851"/>
            <w:jc w:val="both"/>
          </w:pPr>
        </w:pPrChange>
      </w:pPr>
      <w:bookmarkStart w:id="3805" w:name="_Toc254118230"/>
      <w:r w:rsidRPr="006C61D8">
        <w:rPr>
          <w:rPrChange w:id="3806" w:author="Admin" w:date="2018-05-16T09:28:00Z">
            <w:rPr>
              <w:sz w:val="26"/>
              <w:szCs w:val="26"/>
            </w:rPr>
          </w:rPrChange>
        </w:rPr>
        <w:t>отметить поступление апелляции</w:t>
      </w:r>
      <w:r w:rsidR="009A4A0F" w:rsidRPr="006C61D8">
        <w:rPr>
          <w:rPrChange w:id="3807" w:author="Admin" w:date="2018-05-16T09:28:00Z">
            <w:rPr>
              <w:sz w:val="26"/>
              <w:szCs w:val="26"/>
            </w:rPr>
          </w:rPrChange>
        </w:rPr>
        <w:t xml:space="preserve"> в ж</w:t>
      </w:r>
      <w:r w:rsidRPr="006C61D8">
        <w:rPr>
          <w:rPrChange w:id="3808" w:author="Admin" w:date="2018-05-16T09:28:00Z">
            <w:rPr>
              <w:sz w:val="26"/>
              <w:szCs w:val="26"/>
            </w:rPr>
          </w:rPrChange>
        </w:rPr>
        <w:t>урнале регистрации апелляций;</w:t>
      </w:r>
      <w:bookmarkEnd w:id="3805"/>
    </w:p>
    <w:p w:rsidR="0054065C" w:rsidRPr="006C61D8" w:rsidRDefault="0054065C" w:rsidP="006C61D8">
      <w:pPr>
        <w:pStyle w:val="af3"/>
        <w:ind w:left="0" w:firstLine="851"/>
        <w:jc w:val="both"/>
        <w:rPr>
          <w:rPrChange w:id="3809" w:author="Admin" w:date="2018-05-16T09:28:00Z">
            <w:rPr>
              <w:sz w:val="26"/>
              <w:szCs w:val="26"/>
            </w:rPr>
          </w:rPrChange>
        </w:rPr>
        <w:pPrChange w:id="3810" w:author="Admin" w:date="2018-05-16T09:28:00Z">
          <w:pPr>
            <w:pStyle w:val="af3"/>
            <w:ind w:left="0" w:firstLine="851"/>
            <w:jc w:val="both"/>
          </w:pPr>
        </w:pPrChange>
      </w:pPr>
      <w:bookmarkStart w:id="3811" w:name="_Toc254118231"/>
      <w:r w:rsidRPr="006C61D8">
        <w:rPr>
          <w:rPrChange w:id="3812" w:author="Admin" w:date="2018-05-16T09:28:00Z">
            <w:rPr>
              <w:sz w:val="26"/>
              <w:szCs w:val="26"/>
            </w:rPr>
          </w:rPrChange>
        </w:rPr>
        <w:t>поставить регистрационный номер</w:t>
      </w:r>
      <w:r w:rsidR="009A4A0F" w:rsidRPr="006C61D8">
        <w:rPr>
          <w:rPrChange w:id="3813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3814" w:author="Admin" w:date="2018-05-16T09:28:00Z">
            <w:rPr>
              <w:sz w:val="26"/>
              <w:szCs w:val="26"/>
            </w:rPr>
          </w:rPrChange>
        </w:rPr>
        <w:t xml:space="preserve">оответствующих полях </w:t>
      </w:r>
      <w:r w:rsidR="00320180" w:rsidRPr="006C61D8">
        <w:rPr>
          <w:rPrChange w:id="3815" w:author="Admin" w:date="2018-05-16T09:28:00Z">
            <w:rPr>
              <w:sz w:val="26"/>
              <w:szCs w:val="26"/>
            </w:rPr>
          </w:rPrChange>
        </w:rPr>
        <w:t>форм ППЭ-02</w:t>
      </w:r>
      <w:r w:rsidR="009A4A0F" w:rsidRPr="006C61D8">
        <w:rPr>
          <w:rPrChange w:id="3816" w:author="Admin" w:date="2018-05-16T09:28:00Z">
            <w:rPr>
              <w:sz w:val="26"/>
              <w:szCs w:val="26"/>
            </w:rPr>
          </w:rPrChange>
        </w:rPr>
        <w:t xml:space="preserve"> </w:t>
      </w:r>
      <w:r w:rsidR="00050BF9" w:rsidRPr="006C61D8">
        <w:rPr>
          <w:rPrChange w:id="3817" w:author="Admin" w:date="2018-05-16T09:28:00Z">
            <w:rPr>
              <w:sz w:val="26"/>
              <w:szCs w:val="26"/>
            </w:rPr>
          </w:rPrChange>
        </w:rPr>
        <w:t xml:space="preserve">     </w:t>
      </w:r>
      <w:r w:rsidR="009A4A0F" w:rsidRPr="006C61D8">
        <w:rPr>
          <w:rPrChange w:id="3818" w:author="Admin" w:date="2018-05-16T09:28:00Z">
            <w:rPr>
              <w:sz w:val="26"/>
              <w:szCs w:val="26"/>
            </w:rPr>
          </w:rPrChange>
        </w:rPr>
        <w:t>и П</w:t>
      </w:r>
      <w:r w:rsidR="00320180" w:rsidRPr="006C61D8">
        <w:rPr>
          <w:rPrChange w:id="3819" w:author="Admin" w:date="2018-05-16T09:28:00Z">
            <w:rPr>
              <w:sz w:val="26"/>
              <w:szCs w:val="26"/>
            </w:rPr>
          </w:rPrChange>
        </w:rPr>
        <w:t>ПЭ-03</w:t>
      </w:r>
      <w:r w:rsidRPr="006C61D8">
        <w:rPr>
          <w:rPrChange w:id="3820" w:author="Admin" w:date="2018-05-16T09:28:00Z">
            <w:rPr>
              <w:sz w:val="26"/>
              <w:szCs w:val="26"/>
            </w:rPr>
          </w:rPrChange>
        </w:rPr>
        <w:t>;</w:t>
      </w:r>
      <w:bookmarkEnd w:id="3811"/>
    </w:p>
    <w:p w:rsidR="001C2206" w:rsidRPr="006C61D8" w:rsidRDefault="001C2206" w:rsidP="006C61D8">
      <w:pPr>
        <w:pStyle w:val="af3"/>
        <w:ind w:left="0" w:firstLine="851"/>
        <w:jc w:val="both"/>
        <w:rPr>
          <w:rPrChange w:id="3821" w:author="Admin" w:date="2018-05-16T09:28:00Z">
            <w:rPr>
              <w:sz w:val="26"/>
              <w:szCs w:val="26"/>
            </w:rPr>
          </w:rPrChange>
        </w:rPr>
        <w:pPrChange w:id="382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823" w:author="Admin" w:date="2018-05-16T09:28:00Z">
            <w:rPr>
              <w:sz w:val="26"/>
              <w:szCs w:val="26"/>
            </w:rPr>
          </w:rPrChange>
        </w:rPr>
        <w:lastRenderedPageBreak/>
        <w:t>сформировать график рассмотрения апелляций</w:t>
      </w:r>
      <w:r w:rsidR="009A4A0F" w:rsidRPr="006C61D8">
        <w:rPr>
          <w:rPrChange w:id="3824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Pr="006C61D8">
        <w:rPr>
          <w:rPrChange w:id="3825" w:author="Admin" w:date="2018-05-16T09:28:00Z">
            <w:rPr>
              <w:sz w:val="26"/>
              <w:szCs w:val="26"/>
            </w:rPr>
          </w:rPrChange>
        </w:rPr>
        <w:t>бязательным указанием даты, места</w:t>
      </w:r>
      <w:r w:rsidR="009A4A0F" w:rsidRPr="006C61D8">
        <w:rPr>
          <w:rPrChange w:id="3826" w:author="Admin" w:date="2018-05-16T09:28:00Z">
            <w:rPr>
              <w:sz w:val="26"/>
              <w:szCs w:val="26"/>
            </w:rPr>
          </w:rPrChange>
        </w:rPr>
        <w:t xml:space="preserve"> и в</w:t>
      </w:r>
      <w:r w:rsidRPr="006C61D8">
        <w:rPr>
          <w:rPrChange w:id="3827" w:author="Admin" w:date="2018-05-16T09:28:00Z">
            <w:rPr>
              <w:sz w:val="26"/>
              <w:szCs w:val="26"/>
            </w:rPr>
          </w:rPrChange>
        </w:rPr>
        <w:t>ремени рассмотрения апелляции</w:t>
      </w:r>
      <w:r w:rsidR="009A4A0F" w:rsidRPr="006C61D8">
        <w:rPr>
          <w:rPrChange w:id="3828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Pr="006C61D8">
        <w:rPr>
          <w:rPrChange w:id="3829" w:author="Admin" w:date="2018-05-16T09:28:00Z">
            <w:rPr>
              <w:sz w:val="26"/>
              <w:szCs w:val="26"/>
            </w:rPr>
          </w:rPrChange>
        </w:rPr>
        <w:t>огласовать указанный график</w:t>
      </w:r>
      <w:r w:rsidR="009A4A0F" w:rsidRPr="006C61D8">
        <w:rPr>
          <w:rPrChange w:id="3830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Pr="006C61D8">
        <w:rPr>
          <w:rPrChange w:id="3831" w:author="Admin" w:date="2018-05-16T09:28:00Z">
            <w:rPr>
              <w:sz w:val="26"/>
              <w:szCs w:val="26"/>
            </w:rPr>
          </w:rPrChange>
        </w:rPr>
        <w:t>редседателем КК;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832" w:author="Admin" w:date="2018-05-16T09:28:00Z">
            <w:rPr>
              <w:sz w:val="26"/>
              <w:szCs w:val="26"/>
            </w:rPr>
          </w:rPrChange>
        </w:rPr>
        <w:pPrChange w:id="3833" w:author="Admin" w:date="2018-05-16T09:28:00Z">
          <w:pPr>
            <w:pStyle w:val="af3"/>
            <w:ind w:left="0" w:firstLine="851"/>
            <w:jc w:val="both"/>
          </w:pPr>
        </w:pPrChange>
      </w:pPr>
      <w:bookmarkStart w:id="3834" w:name="_Toc254118232"/>
      <w:r w:rsidRPr="006C61D8">
        <w:rPr>
          <w:rPrChange w:id="3835" w:author="Admin" w:date="2018-05-16T09:28:00Z">
            <w:rPr>
              <w:sz w:val="26"/>
              <w:szCs w:val="26"/>
            </w:rPr>
          </w:rPrChange>
        </w:rPr>
        <w:t xml:space="preserve">передать </w:t>
      </w:r>
      <w:r w:rsidR="00320180" w:rsidRPr="006C61D8">
        <w:rPr>
          <w:rPrChange w:id="3836" w:author="Admin" w:date="2018-05-16T09:28:00Z">
            <w:rPr>
              <w:sz w:val="26"/>
              <w:szCs w:val="26"/>
            </w:rPr>
          </w:rPrChange>
        </w:rPr>
        <w:t>формы ППЭ-02</w:t>
      </w:r>
      <w:r w:rsidR="009A4A0F" w:rsidRPr="006C61D8">
        <w:rPr>
          <w:rPrChange w:id="3837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320180" w:rsidRPr="006C61D8">
        <w:rPr>
          <w:rPrChange w:id="3838" w:author="Admin" w:date="2018-05-16T09:28:00Z">
            <w:rPr>
              <w:sz w:val="26"/>
              <w:szCs w:val="26"/>
            </w:rPr>
          </w:rPrChange>
        </w:rPr>
        <w:t>ПЭ-03</w:t>
      </w:r>
      <w:r w:rsidRPr="006C61D8">
        <w:rPr>
          <w:rPrChange w:id="3839" w:author="Admin" w:date="2018-05-16T09:28:00Z">
            <w:rPr>
              <w:sz w:val="26"/>
              <w:szCs w:val="26"/>
            </w:rPr>
          </w:rPrChange>
        </w:rPr>
        <w:t xml:space="preserve"> председателю КК</w:t>
      </w:r>
      <w:bookmarkEnd w:id="3834"/>
      <w:r w:rsidR="009D30DA" w:rsidRPr="006C61D8">
        <w:rPr>
          <w:rPrChange w:id="3840" w:author="Admin" w:date="2018-05-16T09:28:00Z">
            <w:rPr>
              <w:sz w:val="26"/>
              <w:szCs w:val="26"/>
            </w:rPr>
          </w:rPrChange>
        </w:rPr>
        <w:t>.</w:t>
      </w:r>
    </w:p>
    <w:p w:rsidR="0054065C" w:rsidRPr="006C61D8" w:rsidRDefault="00E50BE5" w:rsidP="006C61D8">
      <w:pPr>
        <w:pStyle w:val="af3"/>
        <w:ind w:left="0" w:firstLine="851"/>
        <w:jc w:val="both"/>
        <w:rPr>
          <w:b/>
          <w:rPrChange w:id="3841" w:author="Admin" w:date="2018-05-16T09:28:00Z">
            <w:rPr>
              <w:b/>
              <w:sz w:val="26"/>
              <w:szCs w:val="26"/>
            </w:rPr>
          </w:rPrChange>
        </w:rPr>
        <w:pPrChange w:id="384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3843" w:author="Admin" w:date="2018-05-16T09:28:00Z">
            <w:rPr>
              <w:b/>
              <w:sz w:val="26"/>
              <w:szCs w:val="26"/>
            </w:rPr>
          </w:rPrChange>
        </w:rPr>
        <w:t>П</w:t>
      </w:r>
      <w:r w:rsidR="0054065C" w:rsidRPr="006C61D8">
        <w:rPr>
          <w:b/>
          <w:rPrChange w:id="3844" w:author="Admin" w:date="2018-05-16T09:28:00Z">
            <w:rPr>
              <w:b/>
              <w:sz w:val="26"/>
              <w:szCs w:val="26"/>
            </w:rPr>
          </w:rPrChange>
        </w:rPr>
        <w:t>ри подаче апелляции</w:t>
      </w:r>
      <w:r w:rsidR="009A4A0F" w:rsidRPr="006C61D8">
        <w:rPr>
          <w:b/>
          <w:rPrChange w:id="3845" w:author="Admin" w:date="2018-05-16T09:28:00Z">
            <w:rPr>
              <w:b/>
              <w:sz w:val="26"/>
              <w:szCs w:val="26"/>
            </w:rPr>
          </w:rPrChange>
        </w:rPr>
        <w:t xml:space="preserve"> о н</w:t>
      </w:r>
      <w:r w:rsidR="0054065C" w:rsidRPr="006C61D8">
        <w:rPr>
          <w:b/>
          <w:rPrChange w:id="3846" w:author="Admin" w:date="2018-05-16T09:28:00Z">
            <w:rPr>
              <w:b/>
              <w:sz w:val="26"/>
              <w:szCs w:val="26"/>
            </w:rPr>
          </w:rPrChange>
        </w:rPr>
        <w:t>есогласии</w:t>
      </w:r>
      <w:r w:rsidR="009A4A0F" w:rsidRPr="006C61D8">
        <w:rPr>
          <w:b/>
          <w:rPrChange w:id="3847" w:author="Admin" w:date="2018-05-16T09:28:00Z">
            <w:rPr>
              <w:b/>
              <w:sz w:val="26"/>
              <w:szCs w:val="26"/>
            </w:rPr>
          </w:rPrChange>
        </w:rPr>
        <w:t xml:space="preserve"> с в</w:t>
      </w:r>
      <w:r w:rsidR="0054065C" w:rsidRPr="006C61D8">
        <w:rPr>
          <w:b/>
          <w:rPrChange w:id="3848" w:author="Admin" w:date="2018-05-16T09:28:00Z">
            <w:rPr>
              <w:b/>
              <w:sz w:val="26"/>
              <w:szCs w:val="26"/>
            </w:rPr>
          </w:rPrChange>
        </w:rPr>
        <w:t xml:space="preserve">ыставленными баллами, </w:t>
      </w:r>
      <w:r w:rsidR="00D05012" w:rsidRPr="006C61D8">
        <w:rPr>
          <w:b/>
          <w:rPrChange w:id="3849" w:author="Admin" w:date="2018-05-16T09:28:00Z">
            <w:rPr>
              <w:b/>
              <w:sz w:val="26"/>
              <w:szCs w:val="26"/>
            </w:rPr>
          </w:rPrChange>
        </w:rPr>
        <w:t xml:space="preserve">                                      </w:t>
      </w:r>
      <w:r w:rsidR="0054065C" w:rsidRPr="006C61D8">
        <w:rPr>
          <w:b/>
          <w:rPrChange w:id="3850" w:author="Admin" w:date="2018-05-16T09:28:00Z">
            <w:rPr>
              <w:b/>
              <w:sz w:val="26"/>
              <w:szCs w:val="26"/>
            </w:rPr>
          </w:rPrChange>
        </w:rPr>
        <w:t>если апелляция подается непосредственно</w:t>
      </w:r>
      <w:r w:rsidR="009A4A0F" w:rsidRPr="006C61D8">
        <w:rPr>
          <w:b/>
          <w:rPrChange w:id="3851" w:author="Admin" w:date="2018-05-16T09:28:00Z">
            <w:rPr>
              <w:b/>
              <w:sz w:val="26"/>
              <w:szCs w:val="26"/>
            </w:rPr>
          </w:rPrChange>
        </w:rPr>
        <w:t xml:space="preserve"> в К</w:t>
      </w:r>
      <w:r w:rsidR="0054065C" w:rsidRPr="006C61D8">
        <w:rPr>
          <w:b/>
          <w:rPrChange w:id="3852" w:author="Admin" w:date="2018-05-16T09:28:00Z">
            <w:rPr>
              <w:b/>
              <w:sz w:val="26"/>
              <w:szCs w:val="26"/>
            </w:rPr>
          </w:rPrChange>
        </w:rPr>
        <w:t>К</w:t>
      </w:r>
      <w:bookmarkEnd w:id="3780"/>
      <w:r w:rsidR="0054065C" w:rsidRPr="006C61D8">
        <w:rPr>
          <w:b/>
          <w:rPrChange w:id="3853" w:author="Admin" w:date="2018-05-16T09:28:00Z">
            <w:rPr>
              <w:b/>
              <w:sz w:val="26"/>
              <w:szCs w:val="26"/>
            </w:rPr>
          </w:rPrChange>
        </w:rPr>
        <w:t>: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854" w:author="Admin" w:date="2018-05-16T09:28:00Z">
            <w:rPr>
              <w:sz w:val="26"/>
              <w:szCs w:val="26"/>
            </w:rPr>
          </w:rPrChange>
        </w:rPr>
        <w:pPrChange w:id="3855" w:author="Admin" w:date="2018-05-16T09:28:00Z">
          <w:pPr>
            <w:pStyle w:val="af3"/>
            <w:ind w:left="0" w:firstLine="851"/>
            <w:jc w:val="both"/>
          </w:pPr>
        </w:pPrChange>
      </w:pPr>
      <w:bookmarkStart w:id="3856" w:name="_Toc254118234"/>
      <w:r w:rsidRPr="006C61D8">
        <w:rPr>
          <w:rPrChange w:id="3857" w:author="Admin" w:date="2018-05-16T09:28:00Z">
            <w:rPr>
              <w:sz w:val="26"/>
              <w:szCs w:val="26"/>
            </w:rPr>
          </w:rPrChange>
        </w:rPr>
        <w:t xml:space="preserve">предоставить участнику </w:t>
      </w:r>
      <w:r w:rsidR="003E7732" w:rsidRPr="006C61D8">
        <w:rPr>
          <w:rPrChange w:id="3858" w:author="Admin" w:date="2018-05-16T09:28:00Z">
            <w:rPr>
              <w:sz w:val="26"/>
              <w:szCs w:val="26"/>
            </w:rPr>
          </w:rPrChange>
        </w:rPr>
        <w:t>ГИА</w:t>
      </w:r>
      <w:r w:rsidR="009A4A0F" w:rsidRPr="006C61D8">
        <w:rPr>
          <w:rPrChange w:id="3859" w:author="Admin" w:date="2018-05-16T09:28:00Z">
            <w:rPr>
              <w:sz w:val="26"/>
              <w:szCs w:val="26"/>
            </w:rPr>
          </w:rPrChange>
        </w:rPr>
        <w:t xml:space="preserve"> в д</w:t>
      </w:r>
      <w:r w:rsidRPr="006C61D8">
        <w:rPr>
          <w:rPrChange w:id="3860" w:author="Admin" w:date="2018-05-16T09:28:00Z">
            <w:rPr>
              <w:sz w:val="26"/>
              <w:szCs w:val="26"/>
            </w:rPr>
          </w:rPrChange>
        </w:rPr>
        <w:t xml:space="preserve">вух экземплярах </w:t>
      </w:r>
      <w:r w:rsidR="00AD0F21" w:rsidRPr="006C61D8">
        <w:rPr>
          <w:rPrChange w:id="3861" w:author="Admin" w:date="2018-05-16T09:28:00Z">
            <w:rPr>
              <w:sz w:val="26"/>
              <w:szCs w:val="26"/>
            </w:rPr>
          </w:rPrChange>
        </w:rPr>
        <w:t xml:space="preserve">форму </w:t>
      </w:r>
      <w:r w:rsidRPr="006C61D8">
        <w:rPr>
          <w:rPrChange w:id="3862" w:author="Admin" w:date="2018-05-16T09:28:00Z">
            <w:rPr>
              <w:sz w:val="26"/>
              <w:szCs w:val="26"/>
            </w:rPr>
          </w:rPrChange>
        </w:rPr>
        <w:t>апелляции</w:t>
      </w:r>
      <w:r w:rsidR="009A4A0F" w:rsidRPr="006C61D8">
        <w:rPr>
          <w:rPrChange w:id="3863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7C57D9" w:rsidRPr="006C61D8">
        <w:rPr>
          <w:rPrChange w:id="3864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3865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7C57D9" w:rsidRPr="006C61D8">
        <w:rPr>
          <w:rPrChange w:id="3866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Pr="006C61D8">
        <w:rPr>
          <w:rPrChange w:id="3867" w:author="Admin" w:date="2018-05-16T09:28:00Z">
            <w:rPr>
              <w:sz w:val="26"/>
              <w:szCs w:val="26"/>
            </w:rPr>
          </w:rPrChange>
        </w:rPr>
        <w:t xml:space="preserve"> (</w:t>
      </w:r>
      <w:r w:rsidR="000B0810" w:rsidRPr="006C61D8">
        <w:rPr>
          <w:rPrChange w:id="3868" w:author="Admin" w:date="2018-05-16T09:28:00Z">
            <w:rPr>
              <w:sz w:val="26"/>
              <w:szCs w:val="26"/>
            </w:rPr>
          </w:rPrChange>
        </w:rPr>
        <w:t xml:space="preserve">форма </w:t>
      </w:r>
      <w:r w:rsidR="00FE4C50" w:rsidRPr="006C61D8">
        <w:rPr>
          <w:rPrChange w:id="3869" w:author="Admin" w:date="2018-05-16T09:28:00Z">
            <w:rPr>
              <w:sz w:val="26"/>
              <w:szCs w:val="26"/>
            </w:rPr>
          </w:rPrChange>
        </w:rPr>
        <w:t>1-АП</w:t>
      </w:r>
      <w:r w:rsidRPr="006C61D8">
        <w:rPr>
          <w:rPrChange w:id="3870" w:author="Admin" w:date="2018-05-16T09:28:00Z">
            <w:rPr>
              <w:sz w:val="26"/>
              <w:szCs w:val="26"/>
            </w:rPr>
          </w:rPrChange>
        </w:rPr>
        <w:t>)</w:t>
      </w:r>
      <w:r w:rsidR="009A4A0F" w:rsidRPr="006C61D8">
        <w:rPr>
          <w:rPrChange w:id="3871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Pr="006C61D8">
        <w:rPr>
          <w:rPrChange w:id="3872" w:author="Admin" w:date="2018-05-16T09:28:00Z">
            <w:rPr>
              <w:sz w:val="26"/>
              <w:szCs w:val="26"/>
            </w:rPr>
          </w:rPrChange>
        </w:rPr>
        <w:t xml:space="preserve">казать помощь участнику </w:t>
      </w:r>
      <w:r w:rsidR="003E7732" w:rsidRPr="006C61D8">
        <w:rPr>
          <w:rPrChange w:id="3873" w:author="Admin" w:date="2018-05-16T09:28:00Z">
            <w:rPr>
              <w:sz w:val="26"/>
              <w:szCs w:val="26"/>
            </w:rPr>
          </w:rPrChange>
        </w:rPr>
        <w:t xml:space="preserve">ГИА </w:t>
      </w:r>
      <w:r w:rsidRPr="006C61D8">
        <w:rPr>
          <w:rPrChange w:id="3874" w:author="Admin" w:date="2018-05-16T09:28:00Z">
            <w:rPr>
              <w:sz w:val="26"/>
              <w:szCs w:val="26"/>
            </w:rPr>
          </w:rPrChange>
        </w:rPr>
        <w:t>при</w:t>
      </w:r>
      <w:r w:rsidR="009A4A0F" w:rsidRPr="006C61D8">
        <w:rPr>
          <w:rPrChange w:id="3875" w:author="Admin" w:date="2018-05-16T09:28:00Z">
            <w:rPr>
              <w:sz w:val="26"/>
              <w:szCs w:val="26"/>
            </w:rPr>
          </w:rPrChange>
        </w:rPr>
        <w:t xml:space="preserve"> ее з</w:t>
      </w:r>
      <w:r w:rsidRPr="006C61D8">
        <w:rPr>
          <w:rPrChange w:id="3876" w:author="Admin" w:date="2018-05-16T09:28:00Z">
            <w:rPr>
              <w:sz w:val="26"/>
              <w:szCs w:val="26"/>
            </w:rPr>
          </w:rPrChange>
        </w:rPr>
        <w:t>аполнении;</w:t>
      </w:r>
      <w:bookmarkEnd w:id="3856"/>
    </w:p>
    <w:p w:rsidR="0054065C" w:rsidRPr="006C61D8" w:rsidRDefault="0054065C" w:rsidP="006C61D8">
      <w:pPr>
        <w:pStyle w:val="af3"/>
        <w:ind w:left="0" w:firstLine="851"/>
        <w:jc w:val="both"/>
        <w:rPr>
          <w:rPrChange w:id="3877" w:author="Admin" w:date="2018-05-16T09:28:00Z">
            <w:rPr>
              <w:sz w:val="26"/>
              <w:szCs w:val="26"/>
            </w:rPr>
          </w:rPrChange>
        </w:rPr>
        <w:pPrChange w:id="3878" w:author="Admin" w:date="2018-05-16T09:28:00Z">
          <w:pPr>
            <w:pStyle w:val="af3"/>
            <w:ind w:left="0" w:firstLine="851"/>
            <w:jc w:val="both"/>
          </w:pPr>
        </w:pPrChange>
      </w:pPr>
      <w:bookmarkStart w:id="3879" w:name="_Toc254118235"/>
      <w:r w:rsidRPr="006C61D8">
        <w:rPr>
          <w:rPrChange w:id="3880" w:author="Admin" w:date="2018-05-16T09:28:00Z">
            <w:rPr>
              <w:sz w:val="26"/>
              <w:szCs w:val="26"/>
            </w:rPr>
          </w:rPrChange>
        </w:rPr>
        <w:t>отметить поступление апелляции</w:t>
      </w:r>
      <w:r w:rsidR="009A4A0F" w:rsidRPr="006C61D8">
        <w:rPr>
          <w:rPrChange w:id="3881" w:author="Admin" w:date="2018-05-16T09:28:00Z">
            <w:rPr>
              <w:sz w:val="26"/>
              <w:szCs w:val="26"/>
            </w:rPr>
          </w:rPrChange>
        </w:rPr>
        <w:t xml:space="preserve"> в ж</w:t>
      </w:r>
      <w:r w:rsidRPr="006C61D8">
        <w:rPr>
          <w:rPrChange w:id="3882" w:author="Admin" w:date="2018-05-16T09:28:00Z">
            <w:rPr>
              <w:sz w:val="26"/>
              <w:szCs w:val="26"/>
            </w:rPr>
          </w:rPrChange>
        </w:rPr>
        <w:t>урнале регистрации</w:t>
      </w:r>
      <w:r w:rsidR="009A4A0F" w:rsidRPr="006C61D8">
        <w:rPr>
          <w:rPrChange w:id="3883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3884" w:author="Admin" w:date="2018-05-16T09:28:00Z">
            <w:rPr>
              <w:sz w:val="26"/>
              <w:szCs w:val="26"/>
            </w:rPr>
          </w:rPrChange>
        </w:rPr>
        <w:t>оставить</w:t>
      </w:r>
      <w:r w:rsidR="009A4A0F" w:rsidRPr="006C61D8">
        <w:rPr>
          <w:rPrChange w:id="3885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3886" w:author="Admin" w:date="2018-05-16T09:28:00Z">
            <w:rPr>
              <w:sz w:val="26"/>
              <w:szCs w:val="26"/>
            </w:rPr>
          </w:rPrChange>
        </w:rPr>
        <w:t xml:space="preserve">оответствующих полях </w:t>
      </w:r>
      <w:r w:rsidR="00E97387" w:rsidRPr="006C61D8">
        <w:rPr>
          <w:rPrChange w:id="3887" w:author="Admin" w:date="2018-05-16T09:28:00Z">
            <w:rPr>
              <w:sz w:val="26"/>
              <w:szCs w:val="26"/>
            </w:rPr>
          </w:rPrChange>
        </w:rPr>
        <w:t xml:space="preserve">формы 1-АП </w:t>
      </w:r>
      <w:r w:rsidRPr="006C61D8">
        <w:rPr>
          <w:rPrChange w:id="3888" w:author="Admin" w:date="2018-05-16T09:28:00Z">
            <w:rPr>
              <w:sz w:val="26"/>
              <w:szCs w:val="26"/>
            </w:rPr>
          </w:rPrChange>
        </w:rPr>
        <w:t>регистрационный номер;</w:t>
      </w:r>
      <w:bookmarkEnd w:id="3879"/>
    </w:p>
    <w:p w:rsidR="0054065C" w:rsidRPr="006C61D8" w:rsidRDefault="0054065C" w:rsidP="006C61D8">
      <w:pPr>
        <w:pStyle w:val="af3"/>
        <w:ind w:left="0" w:firstLine="851"/>
        <w:jc w:val="both"/>
        <w:rPr>
          <w:rPrChange w:id="3889" w:author="Admin" w:date="2018-05-16T09:28:00Z">
            <w:rPr>
              <w:sz w:val="26"/>
              <w:szCs w:val="26"/>
            </w:rPr>
          </w:rPrChange>
        </w:rPr>
        <w:pPrChange w:id="3890" w:author="Admin" w:date="2018-05-16T09:28:00Z">
          <w:pPr>
            <w:pStyle w:val="af3"/>
            <w:ind w:left="0" w:firstLine="851"/>
            <w:jc w:val="both"/>
          </w:pPr>
        </w:pPrChange>
      </w:pPr>
      <w:bookmarkStart w:id="3891" w:name="_Toc254118236"/>
      <w:r w:rsidRPr="006C61D8">
        <w:rPr>
          <w:rPrChange w:id="3892" w:author="Admin" w:date="2018-05-16T09:28:00Z">
            <w:rPr>
              <w:sz w:val="26"/>
              <w:szCs w:val="26"/>
            </w:rPr>
          </w:rPrChange>
        </w:rPr>
        <w:t>передать один экземпляр</w:t>
      </w:r>
      <w:r w:rsidR="000429B8" w:rsidRPr="006C61D8">
        <w:rPr>
          <w:rPrChange w:id="3893" w:author="Admin" w:date="2018-05-16T09:28:00Z">
            <w:rPr>
              <w:sz w:val="26"/>
              <w:szCs w:val="26"/>
            </w:rPr>
          </w:rPrChange>
        </w:rPr>
        <w:t xml:space="preserve"> формы 1-АП</w:t>
      </w:r>
      <w:r w:rsidRPr="006C61D8">
        <w:rPr>
          <w:rPrChange w:id="3894" w:author="Admin" w:date="2018-05-16T09:28:00Z">
            <w:rPr>
              <w:sz w:val="26"/>
              <w:szCs w:val="26"/>
            </w:rPr>
          </w:rPrChange>
        </w:rPr>
        <w:t xml:space="preserve"> участнику </w:t>
      </w:r>
      <w:r w:rsidR="003E7732" w:rsidRPr="006C61D8">
        <w:rPr>
          <w:rPrChange w:id="3895" w:author="Admin" w:date="2018-05-16T09:28:00Z">
            <w:rPr>
              <w:sz w:val="26"/>
              <w:szCs w:val="26"/>
            </w:rPr>
          </w:rPrChange>
        </w:rPr>
        <w:t>ГИА</w:t>
      </w:r>
      <w:r w:rsidRPr="006C61D8">
        <w:rPr>
          <w:rPrChange w:id="3896" w:author="Admin" w:date="2018-05-16T09:28:00Z">
            <w:rPr>
              <w:sz w:val="26"/>
              <w:szCs w:val="26"/>
            </w:rPr>
          </w:rPrChange>
        </w:rPr>
        <w:t>, другой – председателю КК</w:t>
      </w:r>
      <w:bookmarkEnd w:id="3891"/>
      <w:r w:rsidR="009D30DA" w:rsidRPr="006C61D8">
        <w:rPr>
          <w:rPrChange w:id="3897" w:author="Admin" w:date="2018-05-16T09:28:00Z">
            <w:rPr>
              <w:sz w:val="26"/>
              <w:szCs w:val="26"/>
            </w:rPr>
          </w:rPrChange>
        </w:rPr>
        <w:t>.</w:t>
      </w:r>
    </w:p>
    <w:p w:rsidR="0054065C" w:rsidRPr="006C61D8" w:rsidRDefault="00E50BE5" w:rsidP="006C61D8">
      <w:pPr>
        <w:pStyle w:val="af3"/>
        <w:ind w:left="0" w:firstLine="851"/>
        <w:jc w:val="both"/>
        <w:rPr>
          <w:rPrChange w:id="3898" w:author="Admin" w:date="2018-05-16T09:28:00Z">
            <w:rPr>
              <w:sz w:val="26"/>
              <w:szCs w:val="26"/>
            </w:rPr>
          </w:rPrChange>
        </w:rPr>
        <w:pPrChange w:id="3899" w:author="Admin" w:date="2018-05-16T09:28:00Z">
          <w:pPr>
            <w:pStyle w:val="af3"/>
            <w:ind w:left="0" w:firstLine="851"/>
            <w:jc w:val="both"/>
          </w:pPr>
        </w:pPrChange>
      </w:pPr>
      <w:bookmarkStart w:id="3900" w:name="_Toc254118237"/>
      <w:r w:rsidRPr="006C61D8">
        <w:rPr>
          <w:b/>
          <w:rPrChange w:id="3901" w:author="Admin" w:date="2018-05-16T09:28:00Z">
            <w:rPr>
              <w:b/>
              <w:sz w:val="26"/>
              <w:szCs w:val="26"/>
            </w:rPr>
          </w:rPrChange>
        </w:rPr>
        <w:t>П</w:t>
      </w:r>
      <w:r w:rsidR="0054065C" w:rsidRPr="006C61D8">
        <w:rPr>
          <w:b/>
          <w:rPrChange w:id="3902" w:author="Admin" w:date="2018-05-16T09:28:00Z">
            <w:rPr>
              <w:b/>
              <w:sz w:val="26"/>
              <w:szCs w:val="26"/>
            </w:rPr>
          </w:rPrChange>
        </w:rPr>
        <w:t>ри подаче апелляции</w:t>
      </w:r>
      <w:r w:rsidR="009A4A0F" w:rsidRPr="006C61D8">
        <w:rPr>
          <w:b/>
          <w:rPrChange w:id="3903" w:author="Admin" w:date="2018-05-16T09:28:00Z">
            <w:rPr>
              <w:b/>
              <w:sz w:val="26"/>
              <w:szCs w:val="26"/>
            </w:rPr>
          </w:rPrChange>
        </w:rPr>
        <w:t xml:space="preserve"> о н</w:t>
      </w:r>
      <w:r w:rsidR="0054065C" w:rsidRPr="006C61D8">
        <w:rPr>
          <w:b/>
          <w:rPrChange w:id="3904" w:author="Admin" w:date="2018-05-16T09:28:00Z">
            <w:rPr>
              <w:b/>
              <w:sz w:val="26"/>
              <w:szCs w:val="26"/>
            </w:rPr>
          </w:rPrChange>
        </w:rPr>
        <w:t>есогласии</w:t>
      </w:r>
      <w:r w:rsidR="009A4A0F" w:rsidRPr="006C61D8">
        <w:rPr>
          <w:b/>
          <w:rPrChange w:id="3905" w:author="Admin" w:date="2018-05-16T09:28:00Z">
            <w:rPr>
              <w:b/>
              <w:sz w:val="26"/>
              <w:szCs w:val="26"/>
            </w:rPr>
          </w:rPrChange>
        </w:rPr>
        <w:t xml:space="preserve"> с в</w:t>
      </w:r>
      <w:r w:rsidR="0054065C" w:rsidRPr="006C61D8">
        <w:rPr>
          <w:b/>
          <w:rPrChange w:id="3906" w:author="Admin" w:date="2018-05-16T09:28:00Z">
            <w:rPr>
              <w:b/>
              <w:sz w:val="26"/>
              <w:szCs w:val="26"/>
            </w:rPr>
          </w:rPrChange>
        </w:rPr>
        <w:t xml:space="preserve">ыставленными баллами, </w:t>
      </w:r>
      <w:r w:rsidR="00D05012" w:rsidRPr="006C61D8">
        <w:rPr>
          <w:b/>
          <w:rPrChange w:id="3907" w:author="Admin" w:date="2018-05-16T09:28:00Z">
            <w:rPr>
              <w:b/>
              <w:sz w:val="26"/>
              <w:szCs w:val="26"/>
            </w:rPr>
          </w:rPrChange>
        </w:rPr>
        <w:t xml:space="preserve">                             </w:t>
      </w:r>
      <w:r w:rsidR="0054065C" w:rsidRPr="006C61D8">
        <w:rPr>
          <w:b/>
          <w:rPrChange w:id="3908" w:author="Admin" w:date="2018-05-16T09:28:00Z">
            <w:rPr>
              <w:b/>
              <w:sz w:val="26"/>
              <w:szCs w:val="26"/>
            </w:rPr>
          </w:rPrChange>
        </w:rPr>
        <w:t>если апел</w:t>
      </w:r>
      <w:r w:rsidR="004673AC" w:rsidRPr="006C61D8">
        <w:rPr>
          <w:b/>
          <w:rPrChange w:id="3909" w:author="Admin" w:date="2018-05-16T09:28:00Z">
            <w:rPr>
              <w:b/>
              <w:sz w:val="26"/>
              <w:szCs w:val="26"/>
            </w:rPr>
          </w:rPrChange>
        </w:rPr>
        <w:t>ляция подается</w:t>
      </w:r>
      <w:r w:rsidR="009A4A0F" w:rsidRPr="006C61D8">
        <w:rPr>
          <w:b/>
          <w:rPrChange w:id="3910" w:author="Admin" w:date="2018-05-16T09:28:00Z">
            <w:rPr>
              <w:b/>
              <w:sz w:val="26"/>
              <w:szCs w:val="26"/>
            </w:rPr>
          </w:rPrChange>
        </w:rPr>
        <w:t xml:space="preserve"> в о</w:t>
      </w:r>
      <w:r w:rsidR="004673AC" w:rsidRPr="006C61D8">
        <w:rPr>
          <w:b/>
          <w:rPrChange w:id="3911" w:author="Admin" w:date="2018-05-16T09:28:00Z">
            <w:rPr>
              <w:b/>
              <w:sz w:val="26"/>
              <w:szCs w:val="26"/>
            </w:rPr>
          </w:rPrChange>
        </w:rPr>
        <w:t>бразовательную организацию</w:t>
      </w:r>
      <w:r w:rsidR="005A56C1" w:rsidRPr="006C61D8">
        <w:rPr>
          <w:b/>
          <w:rPrChange w:id="3912" w:author="Admin" w:date="2018-05-16T09:28:00Z">
            <w:rPr>
              <w:b/>
              <w:sz w:val="26"/>
              <w:szCs w:val="26"/>
            </w:rPr>
          </w:rPrChange>
        </w:rPr>
        <w:t>, которой</w:t>
      </w:r>
      <w:r w:rsidR="0054065C" w:rsidRPr="006C61D8">
        <w:rPr>
          <w:b/>
          <w:rPrChange w:id="3913" w:author="Admin" w:date="2018-05-16T09:28:00Z">
            <w:rPr>
              <w:b/>
              <w:sz w:val="26"/>
              <w:szCs w:val="26"/>
            </w:rPr>
          </w:rPrChange>
        </w:rPr>
        <w:t xml:space="preserve"> участник </w:t>
      </w:r>
      <w:bookmarkEnd w:id="3900"/>
      <w:r w:rsidR="003E7732" w:rsidRPr="006C61D8">
        <w:rPr>
          <w:b/>
          <w:rPrChange w:id="3914" w:author="Admin" w:date="2018-05-16T09:28:00Z">
            <w:rPr>
              <w:b/>
              <w:sz w:val="26"/>
              <w:szCs w:val="26"/>
            </w:rPr>
          </w:rPrChange>
        </w:rPr>
        <w:t xml:space="preserve">ГИА </w:t>
      </w:r>
      <w:r w:rsidR="0054065C" w:rsidRPr="006C61D8">
        <w:rPr>
          <w:b/>
          <w:rPrChange w:id="3915" w:author="Admin" w:date="2018-05-16T09:28:00Z">
            <w:rPr>
              <w:b/>
              <w:sz w:val="26"/>
              <w:szCs w:val="26"/>
            </w:rPr>
          </w:rPrChange>
        </w:rPr>
        <w:t>был допущен</w:t>
      </w:r>
      <w:r w:rsidR="009A4A0F" w:rsidRPr="006C61D8">
        <w:rPr>
          <w:b/>
          <w:rPrChange w:id="3916" w:author="Admin" w:date="2018-05-16T09:28:00Z">
            <w:rPr>
              <w:b/>
              <w:sz w:val="26"/>
              <w:szCs w:val="26"/>
            </w:rPr>
          </w:rPrChange>
        </w:rPr>
        <w:t xml:space="preserve"> в у</w:t>
      </w:r>
      <w:r w:rsidR="0054065C" w:rsidRPr="006C61D8">
        <w:rPr>
          <w:b/>
          <w:rPrChange w:id="3917" w:author="Admin" w:date="2018-05-16T09:28:00Z">
            <w:rPr>
              <w:b/>
              <w:sz w:val="26"/>
              <w:szCs w:val="26"/>
            </w:rPr>
          </w:rPrChange>
        </w:rPr>
        <w:t>становленном порядке</w:t>
      </w:r>
      <w:r w:rsidR="009A4A0F" w:rsidRPr="006C61D8">
        <w:rPr>
          <w:b/>
          <w:rPrChange w:id="3918" w:author="Admin" w:date="2018-05-16T09:28:00Z">
            <w:rPr>
              <w:b/>
              <w:sz w:val="26"/>
              <w:szCs w:val="26"/>
            </w:rPr>
          </w:rPrChange>
        </w:rPr>
        <w:t xml:space="preserve"> к Г</w:t>
      </w:r>
      <w:r w:rsidR="003E7732" w:rsidRPr="006C61D8">
        <w:rPr>
          <w:b/>
          <w:rPrChange w:id="3919" w:author="Admin" w:date="2018-05-16T09:28:00Z">
            <w:rPr>
              <w:b/>
              <w:sz w:val="26"/>
              <w:szCs w:val="26"/>
            </w:rPr>
          </w:rPrChange>
        </w:rPr>
        <w:t>ИА</w:t>
      </w:r>
      <w:r w:rsidR="009A4A0F" w:rsidRPr="006C61D8">
        <w:rPr>
          <w:rPrChange w:id="3920" w:author="Admin" w:date="2018-05-16T09:28:00Z">
            <w:rPr>
              <w:sz w:val="26"/>
              <w:szCs w:val="26"/>
            </w:rPr>
          </w:rPrChange>
        </w:rPr>
        <w:t xml:space="preserve"> и о</w:t>
      </w:r>
      <w:r w:rsidR="0054065C" w:rsidRPr="006C61D8">
        <w:rPr>
          <w:rPrChange w:id="3921" w:author="Admin" w:date="2018-05-16T09:28:00Z">
            <w:rPr>
              <w:sz w:val="26"/>
              <w:szCs w:val="26"/>
            </w:rPr>
          </w:rPrChange>
        </w:rPr>
        <w:t>знакомлен</w:t>
      </w:r>
      <w:r w:rsidR="009A4A0F" w:rsidRPr="006C61D8">
        <w:rPr>
          <w:rPrChange w:id="3922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="0054065C" w:rsidRPr="006C61D8">
        <w:rPr>
          <w:rPrChange w:id="3923" w:author="Admin" w:date="2018-05-16T09:28:00Z">
            <w:rPr>
              <w:sz w:val="26"/>
              <w:szCs w:val="26"/>
            </w:rPr>
          </w:rPrChange>
        </w:rPr>
        <w:t xml:space="preserve">езультатами </w:t>
      </w:r>
      <w:r w:rsidR="003E7732" w:rsidRPr="006C61D8">
        <w:rPr>
          <w:rPrChange w:id="3924" w:author="Admin" w:date="2018-05-16T09:28:00Z">
            <w:rPr>
              <w:sz w:val="26"/>
              <w:szCs w:val="26"/>
            </w:rPr>
          </w:rPrChange>
        </w:rPr>
        <w:t>ГИА, либо</w:t>
      </w:r>
      <w:r w:rsidR="009A4A0F" w:rsidRPr="006C61D8">
        <w:rPr>
          <w:rPrChange w:id="3925" w:author="Admin" w:date="2018-05-16T09:28:00Z">
            <w:rPr>
              <w:sz w:val="26"/>
              <w:szCs w:val="26"/>
            </w:rPr>
          </w:rPrChange>
        </w:rPr>
        <w:t xml:space="preserve"> в о</w:t>
      </w:r>
      <w:r w:rsidR="003E7732" w:rsidRPr="006C61D8">
        <w:rPr>
          <w:rPrChange w:id="3926" w:author="Admin" w:date="2018-05-16T09:28:00Z">
            <w:rPr>
              <w:sz w:val="26"/>
              <w:szCs w:val="26"/>
            </w:rPr>
          </w:rPrChange>
        </w:rPr>
        <w:t>рганизацию, определенную ОИВ</w:t>
      </w:r>
      <w:r w:rsidR="009A4A0F" w:rsidRPr="006C61D8">
        <w:rPr>
          <w:rPrChange w:id="3927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="003E7732" w:rsidRPr="006C61D8">
        <w:rPr>
          <w:rPrChange w:id="3928" w:author="Admin" w:date="2018-05-16T09:28:00Z">
            <w:rPr>
              <w:sz w:val="26"/>
              <w:szCs w:val="26"/>
            </w:rPr>
          </w:rPrChange>
        </w:rPr>
        <w:t>ачестве места подачи апелляций</w:t>
      </w:r>
      <w:r w:rsidR="009A4A0F" w:rsidRPr="006C61D8">
        <w:rPr>
          <w:rPrChange w:id="3929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5A56C1" w:rsidRPr="006C61D8">
        <w:rPr>
          <w:rPrChange w:id="3930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3931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3E7732" w:rsidRPr="006C61D8">
        <w:rPr>
          <w:rPrChange w:id="3932" w:author="Admin" w:date="2018-05-16T09:28:00Z">
            <w:rPr>
              <w:sz w:val="26"/>
              <w:szCs w:val="26"/>
            </w:rPr>
          </w:rPrChange>
        </w:rPr>
        <w:t>ыставленными баллами для выпускников прошлых лет, участвовавших</w:t>
      </w:r>
      <w:r w:rsidR="009A4A0F" w:rsidRPr="006C61D8">
        <w:rPr>
          <w:rPrChange w:id="3933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="003E7732" w:rsidRPr="006C61D8">
        <w:rPr>
          <w:rPrChange w:id="3934" w:author="Admin" w:date="2018-05-16T09:28:00Z">
            <w:rPr>
              <w:sz w:val="26"/>
              <w:szCs w:val="26"/>
            </w:rPr>
          </w:rPrChange>
        </w:rPr>
        <w:t>даче ЕГЭ</w:t>
      </w:r>
      <w:r w:rsidR="0054065C" w:rsidRPr="006C61D8">
        <w:rPr>
          <w:rPrChange w:id="3935" w:author="Admin" w:date="2018-05-16T09:28:00Z">
            <w:rPr>
              <w:sz w:val="26"/>
              <w:szCs w:val="26"/>
            </w:rPr>
          </w:rPrChange>
        </w:rPr>
        <w:t>: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3936" w:author="Admin" w:date="2018-05-16T09:28:00Z">
            <w:rPr>
              <w:sz w:val="26"/>
              <w:szCs w:val="26"/>
            </w:rPr>
          </w:rPrChange>
        </w:rPr>
        <w:pPrChange w:id="3937" w:author="Admin" w:date="2018-05-16T09:28:00Z">
          <w:pPr>
            <w:pStyle w:val="af3"/>
            <w:ind w:left="0" w:firstLine="851"/>
            <w:jc w:val="both"/>
          </w:pPr>
        </w:pPrChange>
      </w:pPr>
      <w:bookmarkStart w:id="3938" w:name="_Toc254118238"/>
      <w:r w:rsidRPr="006C61D8">
        <w:rPr>
          <w:rPrChange w:id="3939" w:author="Admin" w:date="2018-05-16T09:28:00Z">
            <w:rPr>
              <w:sz w:val="26"/>
              <w:szCs w:val="26"/>
            </w:rPr>
          </w:rPrChange>
        </w:rPr>
        <w:t>принять апелляцию</w:t>
      </w:r>
      <w:r w:rsidR="009A4A0F" w:rsidRPr="006C61D8">
        <w:rPr>
          <w:rPrChange w:id="3940" w:author="Admin" w:date="2018-05-16T09:28:00Z">
            <w:rPr>
              <w:sz w:val="26"/>
              <w:szCs w:val="26"/>
            </w:rPr>
          </w:rPrChange>
        </w:rPr>
        <w:t xml:space="preserve"> от р</w:t>
      </w:r>
      <w:r w:rsidRPr="006C61D8">
        <w:rPr>
          <w:rPrChange w:id="3941" w:author="Admin" w:date="2018-05-16T09:28:00Z">
            <w:rPr>
              <w:sz w:val="26"/>
              <w:szCs w:val="26"/>
            </w:rPr>
          </w:rPrChange>
        </w:rPr>
        <w:t xml:space="preserve">уководителя </w:t>
      </w:r>
      <w:r w:rsidR="003E7732" w:rsidRPr="006C61D8">
        <w:rPr>
          <w:rPrChange w:id="3942" w:author="Admin" w:date="2018-05-16T09:28:00Z">
            <w:rPr>
              <w:sz w:val="26"/>
              <w:szCs w:val="26"/>
            </w:rPr>
          </w:rPrChange>
        </w:rPr>
        <w:t>организации</w:t>
      </w:r>
      <w:r w:rsidR="005A1AEC" w:rsidRPr="006C61D8">
        <w:rPr>
          <w:rPrChange w:id="3943" w:author="Admin" w:date="2018-05-16T09:28:00Z">
            <w:rPr>
              <w:sz w:val="26"/>
              <w:szCs w:val="26"/>
            </w:rPr>
          </w:rPrChange>
        </w:rPr>
        <w:t xml:space="preserve"> </w:t>
      </w:r>
      <w:r w:rsidR="00DA34D9" w:rsidRPr="006C61D8">
        <w:rPr>
          <w:rPrChange w:id="3944" w:author="Admin" w:date="2018-05-16T09:28:00Z">
            <w:rPr>
              <w:sz w:val="26"/>
              <w:szCs w:val="26"/>
            </w:rPr>
          </w:rPrChange>
        </w:rPr>
        <w:t>или уполномоченного</w:t>
      </w:r>
      <w:r w:rsidR="009A4A0F" w:rsidRPr="006C61D8">
        <w:rPr>
          <w:rPrChange w:id="3945" w:author="Admin" w:date="2018-05-16T09:28:00Z">
            <w:rPr>
              <w:sz w:val="26"/>
              <w:szCs w:val="26"/>
            </w:rPr>
          </w:rPrChange>
        </w:rPr>
        <w:t xml:space="preserve"> им л</w:t>
      </w:r>
      <w:r w:rsidR="00DA34D9" w:rsidRPr="006C61D8">
        <w:rPr>
          <w:rPrChange w:id="3946" w:author="Admin" w:date="2018-05-16T09:28:00Z">
            <w:rPr>
              <w:sz w:val="26"/>
              <w:szCs w:val="26"/>
            </w:rPr>
          </w:rPrChange>
        </w:rPr>
        <w:t xml:space="preserve">ица </w:t>
      </w:r>
      <w:r w:rsidR="005A1AEC" w:rsidRPr="006C61D8">
        <w:rPr>
          <w:rPrChange w:id="3947" w:author="Admin" w:date="2018-05-16T09:28:00Z">
            <w:rPr>
              <w:sz w:val="26"/>
              <w:szCs w:val="26"/>
            </w:rPr>
          </w:rPrChange>
        </w:rPr>
        <w:t>(форма 1-АП).</w:t>
      </w:r>
      <w:r w:rsidRPr="006C61D8">
        <w:rPr>
          <w:rPrChange w:id="3948" w:author="Admin" w:date="2018-05-16T09:28:00Z">
            <w:rPr>
              <w:sz w:val="26"/>
              <w:szCs w:val="26"/>
            </w:rPr>
          </w:rPrChange>
        </w:rPr>
        <w:t xml:space="preserve"> </w:t>
      </w:r>
      <w:r w:rsidR="005A1AEC" w:rsidRPr="006C61D8">
        <w:rPr>
          <w:rPrChange w:id="3949" w:author="Admin" w:date="2018-05-16T09:28:00Z">
            <w:rPr>
              <w:sz w:val="26"/>
              <w:szCs w:val="26"/>
            </w:rPr>
          </w:rPrChange>
        </w:rPr>
        <w:t>Передача формы 1-АП</w:t>
      </w:r>
      <w:r w:rsidR="009A4A0F" w:rsidRPr="006C61D8">
        <w:rPr>
          <w:rPrChange w:id="3950" w:author="Admin" w:date="2018-05-16T09:28:00Z">
            <w:rPr>
              <w:sz w:val="26"/>
              <w:szCs w:val="26"/>
            </w:rPr>
          </w:rPrChange>
        </w:rPr>
        <w:t xml:space="preserve"> по э</w:t>
      </w:r>
      <w:r w:rsidRPr="006C61D8">
        <w:rPr>
          <w:rPrChange w:id="3951" w:author="Admin" w:date="2018-05-16T09:28:00Z">
            <w:rPr>
              <w:sz w:val="26"/>
              <w:szCs w:val="26"/>
            </w:rPr>
          </w:rPrChange>
        </w:rPr>
        <w:t>лектронной почте</w:t>
      </w:r>
      <w:r w:rsidR="004673AC" w:rsidRPr="006C61D8">
        <w:rPr>
          <w:rPrChange w:id="3952" w:author="Admin" w:date="2018-05-16T09:28:00Z">
            <w:rPr>
              <w:sz w:val="26"/>
              <w:szCs w:val="26"/>
            </w:rPr>
          </w:rPrChange>
        </w:rPr>
        <w:t xml:space="preserve"> </w:t>
      </w:r>
      <w:r w:rsidR="005A1AEC" w:rsidRPr="006C61D8">
        <w:rPr>
          <w:rPrChange w:id="3953" w:author="Admin" w:date="2018-05-16T09:28:00Z">
            <w:rPr>
              <w:sz w:val="26"/>
              <w:szCs w:val="26"/>
            </w:rPr>
          </w:rPrChange>
        </w:rPr>
        <w:t xml:space="preserve">осуществляется </w:t>
      </w:r>
      <w:r w:rsidR="004673AC" w:rsidRPr="006C61D8">
        <w:rPr>
          <w:rPrChange w:id="3954" w:author="Admin" w:date="2018-05-16T09:28:00Z">
            <w:rPr>
              <w:sz w:val="26"/>
              <w:szCs w:val="26"/>
            </w:rPr>
          </w:rPrChange>
        </w:rPr>
        <w:t>только при обеспечении соответствующей защиты персональных данных</w:t>
      </w:r>
      <w:r w:rsidR="009A4A0F" w:rsidRPr="006C61D8">
        <w:rPr>
          <w:rPrChange w:id="3955" w:author="Admin" w:date="2018-05-16T09:28:00Z">
            <w:rPr>
              <w:sz w:val="26"/>
              <w:szCs w:val="26"/>
            </w:rPr>
          </w:rPrChange>
        </w:rPr>
        <w:t xml:space="preserve"> по з</w:t>
      </w:r>
      <w:r w:rsidR="004673AC" w:rsidRPr="006C61D8">
        <w:rPr>
          <w:rPrChange w:id="3956" w:author="Admin" w:date="2018-05-16T09:28:00Z">
            <w:rPr>
              <w:sz w:val="26"/>
              <w:szCs w:val="26"/>
            </w:rPr>
          </w:rPrChange>
        </w:rPr>
        <w:t>ащищенным каналам связи</w:t>
      </w:r>
      <w:r w:rsidRPr="006C61D8">
        <w:rPr>
          <w:rPrChange w:id="3957" w:author="Admin" w:date="2018-05-16T09:28:00Z">
            <w:rPr>
              <w:sz w:val="26"/>
              <w:szCs w:val="26"/>
            </w:rPr>
          </w:rPrChange>
        </w:rPr>
        <w:t>;</w:t>
      </w:r>
      <w:bookmarkEnd w:id="3938"/>
    </w:p>
    <w:p w:rsidR="0054065C" w:rsidRPr="006C61D8" w:rsidRDefault="0054065C" w:rsidP="006C61D8">
      <w:pPr>
        <w:pStyle w:val="af3"/>
        <w:ind w:left="0" w:firstLine="851"/>
        <w:jc w:val="both"/>
        <w:rPr>
          <w:rPrChange w:id="3958" w:author="Admin" w:date="2018-05-16T09:28:00Z">
            <w:rPr>
              <w:sz w:val="26"/>
              <w:szCs w:val="26"/>
            </w:rPr>
          </w:rPrChange>
        </w:rPr>
        <w:pPrChange w:id="3959" w:author="Admin" w:date="2018-05-16T09:28:00Z">
          <w:pPr>
            <w:pStyle w:val="af3"/>
            <w:ind w:left="0" w:firstLine="851"/>
            <w:jc w:val="both"/>
          </w:pPr>
        </w:pPrChange>
      </w:pPr>
      <w:bookmarkStart w:id="3960" w:name="_Toc254118239"/>
      <w:r w:rsidRPr="006C61D8">
        <w:rPr>
          <w:rPrChange w:id="3961" w:author="Admin" w:date="2018-05-16T09:28:00Z">
            <w:rPr>
              <w:sz w:val="26"/>
              <w:szCs w:val="26"/>
            </w:rPr>
          </w:rPrChange>
        </w:rPr>
        <w:t>отметить поступление апелляции</w:t>
      </w:r>
      <w:r w:rsidR="009A4A0F" w:rsidRPr="006C61D8">
        <w:rPr>
          <w:rPrChange w:id="3962" w:author="Admin" w:date="2018-05-16T09:28:00Z">
            <w:rPr>
              <w:sz w:val="26"/>
              <w:szCs w:val="26"/>
            </w:rPr>
          </w:rPrChange>
        </w:rPr>
        <w:t xml:space="preserve"> в ж</w:t>
      </w:r>
      <w:r w:rsidRPr="006C61D8">
        <w:rPr>
          <w:rPrChange w:id="3963" w:author="Admin" w:date="2018-05-16T09:28:00Z">
            <w:rPr>
              <w:sz w:val="26"/>
              <w:szCs w:val="26"/>
            </w:rPr>
          </w:rPrChange>
        </w:rPr>
        <w:t>урнале регистрации</w:t>
      </w:r>
      <w:r w:rsidR="009A4A0F" w:rsidRPr="006C61D8">
        <w:rPr>
          <w:rPrChange w:id="3964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3965" w:author="Admin" w:date="2018-05-16T09:28:00Z">
            <w:rPr>
              <w:sz w:val="26"/>
              <w:szCs w:val="26"/>
            </w:rPr>
          </w:rPrChange>
        </w:rPr>
        <w:t>оставить</w:t>
      </w:r>
      <w:r w:rsidR="009A4A0F" w:rsidRPr="006C61D8">
        <w:rPr>
          <w:rPrChange w:id="3966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="00BF750C" w:rsidRPr="006C61D8">
        <w:rPr>
          <w:rPrChange w:id="3967" w:author="Admin" w:date="2018-05-16T09:28:00Z">
            <w:rPr>
              <w:sz w:val="26"/>
              <w:szCs w:val="26"/>
            </w:rPr>
          </w:rPrChange>
        </w:rPr>
        <w:t xml:space="preserve">оответствующем поле </w:t>
      </w:r>
      <w:r w:rsidR="005A1AEC" w:rsidRPr="006C61D8">
        <w:rPr>
          <w:rPrChange w:id="3968" w:author="Admin" w:date="2018-05-16T09:28:00Z">
            <w:rPr>
              <w:sz w:val="26"/>
              <w:szCs w:val="26"/>
            </w:rPr>
          </w:rPrChange>
        </w:rPr>
        <w:t xml:space="preserve">формы 1-АП </w:t>
      </w:r>
      <w:r w:rsidRPr="006C61D8">
        <w:rPr>
          <w:rPrChange w:id="3969" w:author="Admin" w:date="2018-05-16T09:28:00Z">
            <w:rPr>
              <w:sz w:val="26"/>
              <w:szCs w:val="26"/>
            </w:rPr>
          </w:rPrChange>
        </w:rPr>
        <w:t>регистрационный номер;</w:t>
      </w:r>
      <w:bookmarkEnd w:id="3960"/>
    </w:p>
    <w:p w:rsidR="001C2206" w:rsidRPr="006C61D8" w:rsidRDefault="001C2206" w:rsidP="006C61D8">
      <w:pPr>
        <w:pStyle w:val="af3"/>
        <w:ind w:left="0" w:firstLine="851"/>
        <w:jc w:val="both"/>
        <w:rPr>
          <w:rPrChange w:id="3970" w:author="Admin" w:date="2018-05-16T09:28:00Z">
            <w:rPr>
              <w:sz w:val="26"/>
              <w:szCs w:val="26"/>
            </w:rPr>
          </w:rPrChange>
        </w:rPr>
        <w:pPrChange w:id="3971" w:author="Admin" w:date="2018-05-16T09:28:00Z">
          <w:pPr>
            <w:pStyle w:val="af3"/>
            <w:ind w:left="0" w:firstLine="851"/>
            <w:jc w:val="both"/>
          </w:pPr>
        </w:pPrChange>
      </w:pPr>
      <w:bookmarkStart w:id="3972" w:name="_Toc254118240"/>
      <w:r w:rsidRPr="006C61D8">
        <w:rPr>
          <w:rPrChange w:id="3973" w:author="Admin" w:date="2018-05-16T09:28:00Z">
            <w:rPr>
              <w:sz w:val="26"/>
              <w:szCs w:val="26"/>
            </w:rPr>
          </w:rPrChange>
        </w:rPr>
        <w:t>сформировать график рассмотрения апелляций</w:t>
      </w:r>
      <w:r w:rsidR="009A4A0F" w:rsidRPr="006C61D8">
        <w:rPr>
          <w:rPrChange w:id="3974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Pr="006C61D8">
        <w:rPr>
          <w:rPrChange w:id="3975" w:author="Admin" w:date="2018-05-16T09:28:00Z">
            <w:rPr>
              <w:sz w:val="26"/>
              <w:szCs w:val="26"/>
            </w:rPr>
          </w:rPrChange>
        </w:rPr>
        <w:t>бязательным указанием даты, места</w:t>
      </w:r>
      <w:r w:rsidR="009A4A0F" w:rsidRPr="006C61D8">
        <w:rPr>
          <w:rPrChange w:id="3976" w:author="Admin" w:date="2018-05-16T09:28:00Z">
            <w:rPr>
              <w:sz w:val="26"/>
              <w:szCs w:val="26"/>
            </w:rPr>
          </w:rPrChange>
        </w:rPr>
        <w:t xml:space="preserve"> и в</w:t>
      </w:r>
      <w:r w:rsidRPr="006C61D8">
        <w:rPr>
          <w:rPrChange w:id="3977" w:author="Admin" w:date="2018-05-16T09:28:00Z">
            <w:rPr>
              <w:sz w:val="26"/>
              <w:szCs w:val="26"/>
            </w:rPr>
          </w:rPrChange>
        </w:rPr>
        <w:t>ремени рассмотрения апелляции</w:t>
      </w:r>
      <w:r w:rsidR="009A4A0F" w:rsidRPr="006C61D8">
        <w:rPr>
          <w:rPrChange w:id="3978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Pr="006C61D8">
        <w:rPr>
          <w:rPrChange w:id="3979" w:author="Admin" w:date="2018-05-16T09:28:00Z">
            <w:rPr>
              <w:sz w:val="26"/>
              <w:szCs w:val="26"/>
            </w:rPr>
          </w:rPrChange>
        </w:rPr>
        <w:t>огласовать указанный график</w:t>
      </w:r>
      <w:r w:rsidR="009A4A0F" w:rsidRPr="006C61D8">
        <w:rPr>
          <w:rPrChange w:id="3980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Pr="006C61D8">
        <w:rPr>
          <w:rPrChange w:id="3981" w:author="Admin" w:date="2018-05-16T09:28:00Z">
            <w:rPr>
              <w:sz w:val="26"/>
              <w:szCs w:val="26"/>
            </w:rPr>
          </w:rPrChange>
        </w:rPr>
        <w:t xml:space="preserve">редседателем КК; </w:t>
      </w:r>
    </w:p>
    <w:p w:rsidR="00DA34D9" w:rsidRPr="006C61D8" w:rsidRDefault="0054065C" w:rsidP="006C61D8">
      <w:pPr>
        <w:pStyle w:val="af3"/>
        <w:ind w:left="0" w:firstLine="851"/>
        <w:jc w:val="both"/>
        <w:rPr>
          <w:rPrChange w:id="3982" w:author="Admin" w:date="2018-05-16T09:28:00Z">
            <w:rPr>
              <w:sz w:val="26"/>
              <w:szCs w:val="26"/>
            </w:rPr>
          </w:rPrChange>
        </w:rPr>
        <w:pPrChange w:id="3983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3984" w:author="Admin" w:date="2018-05-16T09:28:00Z">
            <w:rPr>
              <w:sz w:val="26"/>
              <w:szCs w:val="26"/>
            </w:rPr>
          </w:rPrChange>
        </w:rPr>
        <w:t xml:space="preserve">передать </w:t>
      </w:r>
      <w:r w:rsidR="000429B8" w:rsidRPr="006C61D8">
        <w:rPr>
          <w:rPrChange w:id="3985" w:author="Admin" w:date="2018-05-16T09:28:00Z">
            <w:rPr>
              <w:sz w:val="26"/>
              <w:szCs w:val="26"/>
            </w:rPr>
          </w:rPrChange>
        </w:rPr>
        <w:t>форму 1-АП</w:t>
      </w:r>
      <w:r w:rsidR="005A56C1" w:rsidRPr="006C61D8">
        <w:rPr>
          <w:rPrChange w:id="3986" w:author="Admin" w:date="2018-05-16T09:28:00Z">
            <w:rPr>
              <w:sz w:val="26"/>
              <w:szCs w:val="26"/>
            </w:rPr>
          </w:rPrChange>
        </w:rPr>
        <w:t xml:space="preserve"> </w:t>
      </w:r>
      <w:r w:rsidRPr="006C61D8">
        <w:rPr>
          <w:rPrChange w:id="3987" w:author="Admin" w:date="2018-05-16T09:28:00Z">
            <w:rPr>
              <w:sz w:val="26"/>
              <w:szCs w:val="26"/>
            </w:rPr>
          </w:rPrChange>
        </w:rPr>
        <w:t>председателю КК</w:t>
      </w:r>
      <w:bookmarkEnd w:id="3972"/>
      <w:r w:rsidR="009D30DA" w:rsidRPr="006C61D8">
        <w:rPr>
          <w:rPrChange w:id="3988" w:author="Admin" w:date="2018-05-16T09:28:00Z">
            <w:rPr>
              <w:sz w:val="26"/>
              <w:szCs w:val="26"/>
            </w:rPr>
          </w:rPrChange>
        </w:rPr>
        <w:t>.</w:t>
      </w:r>
      <w:r w:rsidR="00E41327" w:rsidRPr="006C61D8">
        <w:rPr>
          <w:rPrChange w:id="3989" w:author="Admin" w:date="2018-05-16T09:28:00Z">
            <w:rPr>
              <w:sz w:val="26"/>
              <w:szCs w:val="26"/>
            </w:rPr>
          </w:rPrChange>
        </w:rPr>
        <w:t xml:space="preserve"> </w:t>
      </w:r>
    </w:p>
    <w:p w:rsidR="00D17922" w:rsidRPr="006C61D8" w:rsidRDefault="00D17922" w:rsidP="006C61D8">
      <w:pPr>
        <w:pStyle w:val="af3"/>
        <w:ind w:left="0" w:firstLine="851"/>
        <w:jc w:val="both"/>
        <w:rPr>
          <w:b/>
          <w:rPrChange w:id="3990" w:author="Admin" w:date="2018-05-16T09:28:00Z">
            <w:rPr>
              <w:b/>
              <w:sz w:val="26"/>
              <w:szCs w:val="26"/>
            </w:rPr>
          </w:rPrChange>
        </w:rPr>
        <w:pPrChange w:id="3991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3992" w:author="Admin" w:date="2018-05-16T09:28:00Z">
            <w:rPr>
              <w:b/>
              <w:sz w:val="26"/>
              <w:szCs w:val="26"/>
            </w:rPr>
          </w:rPrChange>
        </w:rPr>
        <w:t xml:space="preserve">При отзыве апелляции </w:t>
      </w:r>
      <w:r w:rsidR="00444802" w:rsidRPr="006C61D8">
        <w:rPr>
          <w:b/>
          <w:rPrChange w:id="3993" w:author="Admin" w:date="2018-05-16T09:28:00Z">
            <w:rPr>
              <w:b/>
              <w:sz w:val="26"/>
              <w:szCs w:val="26"/>
            </w:rPr>
          </w:rPrChange>
        </w:rPr>
        <w:t xml:space="preserve">о несогласии с выставленными баллами </w:t>
      </w:r>
      <w:r w:rsidRPr="006C61D8">
        <w:rPr>
          <w:b/>
          <w:rPrChange w:id="3994" w:author="Admin" w:date="2018-05-16T09:28:00Z">
            <w:rPr>
              <w:b/>
              <w:sz w:val="26"/>
              <w:szCs w:val="26"/>
            </w:rPr>
          </w:rPrChange>
        </w:rPr>
        <w:t>участником ГИА, если заявление</w:t>
      </w:r>
      <w:r w:rsidR="009A4A0F" w:rsidRPr="006C61D8">
        <w:rPr>
          <w:b/>
          <w:rPrChange w:id="3995" w:author="Admin" w:date="2018-05-16T09:28:00Z">
            <w:rPr>
              <w:b/>
              <w:sz w:val="26"/>
              <w:szCs w:val="26"/>
            </w:rPr>
          </w:rPrChange>
        </w:rPr>
        <w:t xml:space="preserve"> об </w:t>
      </w:r>
      <w:r w:rsidR="00444802" w:rsidRPr="006C61D8">
        <w:rPr>
          <w:b/>
          <w:rPrChange w:id="3996" w:author="Admin" w:date="2018-05-16T09:28:00Z">
            <w:rPr>
              <w:b/>
              <w:sz w:val="26"/>
              <w:szCs w:val="26"/>
            </w:rPr>
          </w:rPrChange>
        </w:rPr>
        <w:t xml:space="preserve">ее </w:t>
      </w:r>
      <w:r w:rsidR="009A4A0F" w:rsidRPr="006C61D8">
        <w:rPr>
          <w:b/>
          <w:rPrChange w:id="3997" w:author="Admin" w:date="2018-05-16T09:28:00Z">
            <w:rPr>
              <w:b/>
              <w:sz w:val="26"/>
              <w:szCs w:val="26"/>
            </w:rPr>
          </w:rPrChange>
        </w:rPr>
        <w:t>о</w:t>
      </w:r>
      <w:r w:rsidRPr="006C61D8">
        <w:rPr>
          <w:b/>
          <w:rPrChange w:id="3998" w:author="Admin" w:date="2018-05-16T09:28:00Z">
            <w:rPr>
              <w:b/>
              <w:sz w:val="26"/>
              <w:szCs w:val="26"/>
            </w:rPr>
          </w:rPrChange>
        </w:rPr>
        <w:t>тзыве подается непосредственно</w:t>
      </w:r>
      <w:r w:rsidR="009A4A0F" w:rsidRPr="006C61D8">
        <w:rPr>
          <w:b/>
          <w:rPrChange w:id="3999" w:author="Admin" w:date="2018-05-16T09:28:00Z">
            <w:rPr>
              <w:b/>
              <w:sz w:val="26"/>
              <w:szCs w:val="26"/>
            </w:rPr>
          </w:rPrChange>
        </w:rPr>
        <w:t xml:space="preserve"> в К</w:t>
      </w:r>
      <w:r w:rsidRPr="006C61D8">
        <w:rPr>
          <w:b/>
          <w:rPrChange w:id="4000" w:author="Admin" w:date="2018-05-16T09:28:00Z">
            <w:rPr>
              <w:b/>
              <w:sz w:val="26"/>
              <w:szCs w:val="26"/>
            </w:rPr>
          </w:rPrChange>
        </w:rPr>
        <w:t>К:</w:t>
      </w:r>
    </w:p>
    <w:p w:rsidR="00D17922" w:rsidRPr="006C61D8" w:rsidRDefault="00D17922" w:rsidP="006C61D8">
      <w:pPr>
        <w:pStyle w:val="af3"/>
        <w:ind w:left="0" w:firstLine="851"/>
        <w:jc w:val="both"/>
        <w:rPr>
          <w:rPrChange w:id="4001" w:author="Admin" w:date="2018-05-16T09:28:00Z">
            <w:rPr>
              <w:sz w:val="26"/>
              <w:szCs w:val="26"/>
            </w:rPr>
          </w:rPrChange>
        </w:rPr>
        <w:pPrChange w:id="400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003" w:author="Admin" w:date="2018-05-16T09:28:00Z">
            <w:rPr>
              <w:sz w:val="26"/>
              <w:szCs w:val="26"/>
            </w:rPr>
          </w:rPrChange>
        </w:rPr>
        <w:t>принять</w:t>
      </w:r>
      <w:r w:rsidR="009A4A0F" w:rsidRPr="006C61D8">
        <w:rPr>
          <w:rPrChange w:id="4004" w:author="Admin" w:date="2018-05-16T09:28:00Z">
            <w:rPr>
              <w:sz w:val="26"/>
              <w:szCs w:val="26"/>
            </w:rPr>
          </w:rPrChange>
        </w:rPr>
        <w:t xml:space="preserve"> от у</w:t>
      </w:r>
      <w:r w:rsidRPr="006C61D8">
        <w:rPr>
          <w:rPrChange w:id="4005" w:author="Admin" w:date="2018-05-16T09:28:00Z">
            <w:rPr>
              <w:sz w:val="26"/>
              <w:szCs w:val="26"/>
            </w:rPr>
          </w:rPrChange>
        </w:rPr>
        <w:t>частника ГИА письменное заявление</w:t>
      </w:r>
      <w:r w:rsidR="009A4A0F" w:rsidRPr="006C61D8">
        <w:rPr>
          <w:rPrChange w:id="4006" w:author="Admin" w:date="2018-05-16T09:28:00Z">
            <w:rPr>
              <w:sz w:val="26"/>
              <w:szCs w:val="26"/>
            </w:rPr>
          </w:rPrChange>
        </w:rPr>
        <w:t xml:space="preserve"> об о</w:t>
      </w:r>
      <w:r w:rsidRPr="006C61D8">
        <w:rPr>
          <w:rPrChange w:id="4007" w:author="Admin" w:date="2018-05-16T09:28:00Z">
            <w:rPr>
              <w:sz w:val="26"/>
              <w:szCs w:val="26"/>
            </w:rPr>
          </w:rPrChange>
        </w:rPr>
        <w:t>т</w:t>
      </w:r>
      <w:r w:rsidR="00A5266C" w:rsidRPr="006C61D8">
        <w:rPr>
          <w:rPrChange w:id="4008" w:author="Admin" w:date="2018-05-16T09:28:00Z">
            <w:rPr>
              <w:sz w:val="26"/>
              <w:szCs w:val="26"/>
            </w:rPr>
          </w:rPrChange>
        </w:rPr>
        <w:t>зыве поданной</w:t>
      </w:r>
      <w:r w:rsidRPr="006C61D8">
        <w:rPr>
          <w:rPrChange w:id="4009" w:author="Admin" w:date="2018-05-16T09:28:00Z">
            <w:rPr>
              <w:sz w:val="26"/>
              <w:szCs w:val="26"/>
            </w:rPr>
          </w:rPrChange>
        </w:rPr>
        <w:t xml:space="preserve"> апелляции;</w:t>
      </w:r>
    </w:p>
    <w:p w:rsidR="00D17922" w:rsidRPr="006C61D8" w:rsidRDefault="00D17922" w:rsidP="006C61D8">
      <w:pPr>
        <w:pStyle w:val="af3"/>
        <w:ind w:left="0" w:firstLine="851"/>
        <w:jc w:val="both"/>
        <w:rPr>
          <w:rPrChange w:id="4010" w:author="Admin" w:date="2018-05-16T09:28:00Z">
            <w:rPr>
              <w:sz w:val="26"/>
              <w:szCs w:val="26"/>
            </w:rPr>
          </w:rPrChange>
        </w:rPr>
        <w:pPrChange w:id="4011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012" w:author="Admin" w:date="2018-05-16T09:28:00Z">
            <w:rPr>
              <w:sz w:val="26"/>
              <w:szCs w:val="26"/>
            </w:rPr>
          </w:rPrChange>
        </w:rPr>
        <w:t>зафиксировать</w:t>
      </w:r>
      <w:r w:rsidR="009A4A0F" w:rsidRPr="006C61D8">
        <w:rPr>
          <w:rPrChange w:id="4013" w:author="Admin" w:date="2018-05-16T09:28:00Z">
            <w:rPr>
              <w:sz w:val="26"/>
              <w:szCs w:val="26"/>
            </w:rPr>
          </w:rPrChange>
        </w:rPr>
        <w:t xml:space="preserve"> в ж</w:t>
      </w:r>
      <w:r w:rsidRPr="006C61D8">
        <w:rPr>
          <w:rPrChange w:id="4014" w:author="Admin" w:date="2018-05-16T09:28:00Z">
            <w:rPr>
              <w:sz w:val="26"/>
              <w:szCs w:val="26"/>
            </w:rPr>
          </w:rPrChange>
        </w:rPr>
        <w:t>урнале регистрации апелляций;</w:t>
      </w:r>
    </w:p>
    <w:p w:rsidR="00C914B2" w:rsidRPr="006C61D8" w:rsidRDefault="00D17922" w:rsidP="006C61D8">
      <w:pPr>
        <w:pStyle w:val="af3"/>
        <w:ind w:left="0" w:firstLine="851"/>
        <w:jc w:val="both"/>
        <w:rPr>
          <w:b/>
          <w:rPrChange w:id="4015" w:author="Admin" w:date="2018-05-16T09:28:00Z">
            <w:rPr>
              <w:b/>
              <w:sz w:val="26"/>
              <w:szCs w:val="26"/>
            </w:rPr>
          </w:rPrChange>
        </w:rPr>
        <w:pPrChange w:id="4016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017" w:author="Admin" w:date="2018-05-16T09:28:00Z">
            <w:rPr>
              <w:sz w:val="26"/>
              <w:szCs w:val="26"/>
            </w:rPr>
          </w:rPrChange>
        </w:rPr>
        <w:t>сообщить</w:t>
      </w:r>
      <w:r w:rsidR="009A4A0F" w:rsidRPr="006C61D8">
        <w:rPr>
          <w:rPrChange w:id="4018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4019" w:author="Admin" w:date="2018-05-16T09:28:00Z">
            <w:rPr>
              <w:sz w:val="26"/>
              <w:szCs w:val="26"/>
            </w:rPr>
          </w:rPrChange>
        </w:rPr>
        <w:t>оступ</w:t>
      </w:r>
      <w:r w:rsidR="00BF750C" w:rsidRPr="006C61D8">
        <w:rPr>
          <w:rPrChange w:id="4020" w:author="Admin" w:date="2018-05-16T09:28:00Z">
            <w:rPr>
              <w:sz w:val="26"/>
              <w:szCs w:val="26"/>
            </w:rPr>
          </w:rPrChange>
        </w:rPr>
        <w:t>ивших</w:t>
      </w:r>
      <w:r w:rsidRPr="006C61D8">
        <w:rPr>
          <w:rPrChange w:id="4021" w:author="Admin" w:date="2018-05-16T09:28:00Z">
            <w:rPr>
              <w:sz w:val="26"/>
              <w:szCs w:val="26"/>
            </w:rPr>
          </w:rPrChange>
        </w:rPr>
        <w:t xml:space="preserve"> заявлениях  председателю КК.</w:t>
      </w:r>
      <w:r w:rsidRPr="006C61D8">
        <w:rPr>
          <w:b/>
          <w:rPrChange w:id="4022" w:author="Admin" w:date="2018-05-16T09:28:00Z">
            <w:rPr>
              <w:b/>
              <w:sz w:val="26"/>
              <w:szCs w:val="26"/>
            </w:rPr>
          </w:rPrChange>
        </w:rPr>
        <w:t xml:space="preserve"> </w:t>
      </w:r>
    </w:p>
    <w:p w:rsidR="00D17922" w:rsidRPr="006C61D8" w:rsidRDefault="00D17922" w:rsidP="006C61D8">
      <w:pPr>
        <w:pStyle w:val="af3"/>
        <w:ind w:left="0" w:firstLine="851"/>
        <w:jc w:val="both"/>
        <w:rPr>
          <w:b/>
          <w:rPrChange w:id="4023" w:author="Admin" w:date="2018-05-16T09:28:00Z">
            <w:rPr>
              <w:b/>
              <w:sz w:val="26"/>
              <w:szCs w:val="26"/>
            </w:rPr>
          </w:rPrChange>
        </w:rPr>
        <w:pPrChange w:id="4024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4025" w:author="Admin" w:date="2018-05-16T09:28:00Z">
            <w:rPr>
              <w:b/>
              <w:sz w:val="26"/>
              <w:szCs w:val="26"/>
            </w:rPr>
          </w:rPrChange>
        </w:rPr>
        <w:t>При отзыве апелляции</w:t>
      </w:r>
      <w:r w:rsidR="00444802" w:rsidRPr="006C61D8">
        <w:rPr>
          <w:b/>
          <w:rPrChange w:id="4026" w:author="Admin" w:date="2018-05-16T09:28:00Z">
            <w:rPr>
              <w:b/>
              <w:sz w:val="26"/>
              <w:szCs w:val="26"/>
            </w:rPr>
          </w:rPrChange>
        </w:rPr>
        <w:t xml:space="preserve"> о несогласии с выставленными баллами</w:t>
      </w:r>
      <w:r w:rsidRPr="006C61D8">
        <w:rPr>
          <w:b/>
          <w:rPrChange w:id="4027" w:author="Admin" w:date="2018-05-16T09:28:00Z">
            <w:rPr>
              <w:b/>
              <w:sz w:val="26"/>
              <w:szCs w:val="26"/>
            </w:rPr>
          </w:rPrChange>
        </w:rPr>
        <w:t>, если заявление</w:t>
      </w:r>
      <w:r w:rsidR="009A4A0F" w:rsidRPr="006C61D8">
        <w:rPr>
          <w:b/>
          <w:rPrChange w:id="4028" w:author="Admin" w:date="2018-05-16T09:28:00Z">
            <w:rPr>
              <w:b/>
              <w:sz w:val="26"/>
              <w:szCs w:val="26"/>
            </w:rPr>
          </w:rPrChange>
        </w:rPr>
        <w:t xml:space="preserve"> об </w:t>
      </w:r>
      <w:r w:rsidR="00444802" w:rsidRPr="006C61D8">
        <w:rPr>
          <w:b/>
          <w:rPrChange w:id="4029" w:author="Admin" w:date="2018-05-16T09:28:00Z">
            <w:rPr>
              <w:b/>
              <w:sz w:val="26"/>
              <w:szCs w:val="26"/>
            </w:rPr>
          </w:rPrChange>
        </w:rPr>
        <w:t xml:space="preserve">ее </w:t>
      </w:r>
      <w:r w:rsidR="009A4A0F" w:rsidRPr="006C61D8">
        <w:rPr>
          <w:b/>
          <w:rPrChange w:id="4030" w:author="Admin" w:date="2018-05-16T09:28:00Z">
            <w:rPr>
              <w:b/>
              <w:sz w:val="26"/>
              <w:szCs w:val="26"/>
            </w:rPr>
          </w:rPrChange>
        </w:rPr>
        <w:t>о</w:t>
      </w:r>
      <w:r w:rsidRPr="006C61D8">
        <w:rPr>
          <w:b/>
          <w:rPrChange w:id="4031" w:author="Admin" w:date="2018-05-16T09:28:00Z">
            <w:rPr>
              <w:b/>
              <w:sz w:val="26"/>
              <w:szCs w:val="26"/>
            </w:rPr>
          </w:rPrChange>
        </w:rPr>
        <w:t>тзыве подается</w:t>
      </w:r>
      <w:r w:rsidR="009A4A0F" w:rsidRPr="006C61D8">
        <w:rPr>
          <w:rPrChange w:id="4032" w:author="Admin" w:date="2018-05-16T09:28:00Z">
            <w:rPr>
              <w:sz w:val="26"/>
              <w:szCs w:val="26"/>
            </w:rPr>
          </w:rPrChange>
        </w:rPr>
        <w:t xml:space="preserve"> </w:t>
      </w:r>
      <w:r w:rsidR="009A4A0F" w:rsidRPr="006C61D8">
        <w:rPr>
          <w:b/>
          <w:rPrChange w:id="4033" w:author="Admin" w:date="2018-05-16T09:28:00Z">
            <w:rPr>
              <w:b/>
              <w:sz w:val="26"/>
              <w:szCs w:val="26"/>
            </w:rPr>
          </w:rPrChange>
        </w:rPr>
        <w:t>в</w:t>
      </w:r>
      <w:r w:rsidR="009A4A0F" w:rsidRPr="006C61D8">
        <w:rPr>
          <w:rPrChange w:id="4034" w:author="Admin" w:date="2018-05-16T09:28:00Z">
            <w:rPr>
              <w:sz w:val="26"/>
              <w:szCs w:val="26"/>
            </w:rPr>
          </w:rPrChange>
        </w:rPr>
        <w:t> </w:t>
      </w:r>
      <w:r w:rsidR="009A4A0F" w:rsidRPr="006C61D8">
        <w:rPr>
          <w:b/>
          <w:rPrChange w:id="4035" w:author="Admin" w:date="2018-05-16T09:28:00Z">
            <w:rPr>
              <w:b/>
              <w:sz w:val="26"/>
              <w:szCs w:val="26"/>
            </w:rPr>
          </w:rPrChange>
        </w:rPr>
        <w:t>о</w:t>
      </w:r>
      <w:r w:rsidRPr="006C61D8">
        <w:rPr>
          <w:b/>
          <w:rPrChange w:id="4036" w:author="Admin" w:date="2018-05-16T09:28:00Z">
            <w:rPr>
              <w:b/>
              <w:sz w:val="26"/>
              <w:szCs w:val="26"/>
            </w:rPr>
          </w:rPrChange>
        </w:rPr>
        <w:t>бразовательную организацию, которой участник ГИА был допущен</w:t>
      </w:r>
      <w:r w:rsidR="009A4A0F" w:rsidRPr="006C61D8">
        <w:rPr>
          <w:b/>
          <w:rPrChange w:id="4037" w:author="Admin" w:date="2018-05-16T09:28:00Z">
            <w:rPr>
              <w:b/>
              <w:sz w:val="26"/>
              <w:szCs w:val="26"/>
            </w:rPr>
          </w:rPrChange>
        </w:rPr>
        <w:t xml:space="preserve"> в у</w:t>
      </w:r>
      <w:r w:rsidRPr="006C61D8">
        <w:rPr>
          <w:b/>
          <w:rPrChange w:id="4038" w:author="Admin" w:date="2018-05-16T09:28:00Z">
            <w:rPr>
              <w:b/>
              <w:sz w:val="26"/>
              <w:szCs w:val="26"/>
            </w:rPr>
          </w:rPrChange>
        </w:rPr>
        <w:t>становленном порядке</w:t>
      </w:r>
      <w:r w:rsidR="009A4A0F" w:rsidRPr="006C61D8">
        <w:rPr>
          <w:b/>
          <w:rPrChange w:id="4039" w:author="Admin" w:date="2018-05-16T09:28:00Z">
            <w:rPr>
              <w:b/>
              <w:sz w:val="26"/>
              <w:szCs w:val="26"/>
            </w:rPr>
          </w:rPrChange>
        </w:rPr>
        <w:t xml:space="preserve"> к Г</w:t>
      </w:r>
      <w:r w:rsidRPr="006C61D8">
        <w:rPr>
          <w:b/>
          <w:rPrChange w:id="4040" w:author="Admin" w:date="2018-05-16T09:28:00Z">
            <w:rPr>
              <w:b/>
              <w:sz w:val="26"/>
              <w:szCs w:val="26"/>
            </w:rPr>
          </w:rPrChange>
        </w:rPr>
        <w:t>ИА:</w:t>
      </w:r>
    </w:p>
    <w:p w:rsidR="00D17922" w:rsidRPr="006C61D8" w:rsidRDefault="00D17922" w:rsidP="006C61D8">
      <w:pPr>
        <w:pStyle w:val="af3"/>
        <w:ind w:left="0" w:firstLine="851"/>
        <w:jc w:val="both"/>
        <w:rPr>
          <w:rPrChange w:id="4041" w:author="Admin" w:date="2018-05-16T09:28:00Z">
            <w:rPr>
              <w:sz w:val="26"/>
              <w:szCs w:val="26"/>
            </w:rPr>
          </w:rPrChange>
        </w:rPr>
        <w:pPrChange w:id="404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043" w:author="Admin" w:date="2018-05-16T09:28:00Z">
            <w:rPr>
              <w:sz w:val="26"/>
              <w:szCs w:val="26"/>
            </w:rPr>
          </w:rPrChange>
        </w:rPr>
        <w:t>принять</w:t>
      </w:r>
      <w:r w:rsidR="009A4A0F" w:rsidRPr="006C61D8">
        <w:rPr>
          <w:rPrChange w:id="4044" w:author="Admin" w:date="2018-05-16T09:28:00Z">
            <w:rPr>
              <w:sz w:val="26"/>
              <w:szCs w:val="26"/>
            </w:rPr>
          </w:rPrChange>
        </w:rPr>
        <w:t xml:space="preserve"> от р</w:t>
      </w:r>
      <w:r w:rsidRPr="006C61D8">
        <w:rPr>
          <w:rPrChange w:id="4045" w:author="Admin" w:date="2018-05-16T09:28:00Z">
            <w:rPr>
              <w:sz w:val="26"/>
              <w:szCs w:val="26"/>
            </w:rPr>
          </w:rPrChange>
        </w:rPr>
        <w:t>уководителя образовательной организации или уполномоченного</w:t>
      </w:r>
      <w:r w:rsidR="009A4A0F" w:rsidRPr="006C61D8">
        <w:rPr>
          <w:rPrChange w:id="4046" w:author="Admin" w:date="2018-05-16T09:28:00Z">
            <w:rPr>
              <w:sz w:val="26"/>
              <w:szCs w:val="26"/>
            </w:rPr>
          </w:rPrChange>
        </w:rPr>
        <w:t xml:space="preserve"> им л</w:t>
      </w:r>
      <w:r w:rsidRPr="006C61D8">
        <w:rPr>
          <w:rPrChange w:id="4047" w:author="Admin" w:date="2018-05-16T09:28:00Z">
            <w:rPr>
              <w:sz w:val="26"/>
              <w:szCs w:val="26"/>
            </w:rPr>
          </w:rPrChange>
        </w:rPr>
        <w:t>ица заявление участника ГИА</w:t>
      </w:r>
      <w:r w:rsidR="009A4A0F" w:rsidRPr="006C61D8">
        <w:rPr>
          <w:rPrChange w:id="4048" w:author="Admin" w:date="2018-05-16T09:28:00Z">
            <w:rPr>
              <w:sz w:val="26"/>
              <w:szCs w:val="26"/>
            </w:rPr>
          </w:rPrChange>
        </w:rPr>
        <w:t xml:space="preserve"> об о</w:t>
      </w:r>
      <w:r w:rsidRPr="006C61D8">
        <w:rPr>
          <w:rPrChange w:id="4049" w:author="Admin" w:date="2018-05-16T09:28:00Z">
            <w:rPr>
              <w:sz w:val="26"/>
              <w:szCs w:val="26"/>
            </w:rPr>
          </w:rPrChange>
        </w:rPr>
        <w:t>т</w:t>
      </w:r>
      <w:r w:rsidR="00A5266C" w:rsidRPr="006C61D8">
        <w:rPr>
          <w:rPrChange w:id="4050" w:author="Admin" w:date="2018-05-16T09:28:00Z">
            <w:rPr>
              <w:sz w:val="26"/>
              <w:szCs w:val="26"/>
            </w:rPr>
          </w:rPrChange>
        </w:rPr>
        <w:t>зыве</w:t>
      </w:r>
      <w:r w:rsidR="00116B1E" w:rsidRPr="006C61D8">
        <w:rPr>
          <w:rPrChange w:id="4051" w:author="Admin" w:date="2018-05-16T09:28:00Z">
            <w:rPr>
              <w:sz w:val="26"/>
              <w:szCs w:val="26"/>
            </w:rPr>
          </w:rPrChange>
        </w:rPr>
        <w:t xml:space="preserve"> поданной</w:t>
      </w:r>
      <w:r w:rsidRPr="006C61D8">
        <w:rPr>
          <w:rPrChange w:id="4052" w:author="Admin" w:date="2018-05-16T09:28:00Z">
            <w:rPr>
              <w:sz w:val="26"/>
              <w:szCs w:val="26"/>
            </w:rPr>
          </w:rPrChange>
        </w:rPr>
        <w:t xml:space="preserve"> апелляции;</w:t>
      </w:r>
    </w:p>
    <w:p w:rsidR="00D17922" w:rsidRPr="006C61D8" w:rsidRDefault="00D17922" w:rsidP="006C61D8">
      <w:pPr>
        <w:pStyle w:val="af3"/>
        <w:ind w:left="0" w:firstLine="851"/>
        <w:jc w:val="both"/>
        <w:rPr>
          <w:rPrChange w:id="4053" w:author="Admin" w:date="2018-05-16T09:28:00Z">
            <w:rPr>
              <w:sz w:val="26"/>
              <w:szCs w:val="26"/>
            </w:rPr>
          </w:rPrChange>
        </w:rPr>
        <w:pPrChange w:id="4054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055" w:author="Admin" w:date="2018-05-16T09:28:00Z">
            <w:rPr>
              <w:sz w:val="26"/>
              <w:szCs w:val="26"/>
            </w:rPr>
          </w:rPrChange>
        </w:rPr>
        <w:t>зафиксировать</w:t>
      </w:r>
      <w:r w:rsidR="009A4A0F" w:rsidRPr="006C61D8">
        <w:rPr>
          <w:rPrChange w:id="4056" w:author="Admin" w:date="2018-05-16T09:28:00Z">
            <w:rPr>
              <w:sz w:val="26"/>
              <w:szCs w:val="26"/>
            </w:rPr>
          </w:rPrChange>
        </w:rPr>
        <w:t xml:space="preserve"> в ж</w:t>
      </w:r>
      <w:r w:rsidRPr="006C61D8">
        <w:rPr>
          <w:rPrChange w:id="4057" w:author="Admin" w:date="2018-05-16T09:28:00Z">
            <w:rPr>
              <w:sz w:val="26"/>
              <w:szCs w:val="26"/>
            </w:rPr>
          </w:rPrChange>
        </w:rPr>
        <w:t>урнале  регистрации апелляций;</w:t>
      </w:r>
    </w:p>
    <w:p w:rsidR="00C914B2" w:rsidRPr="006C61D8" w:rsidRDefault="00D17922" w:rsidP="006C61D8">
      <w:pPr>
        <w:pStyle w:val="af3"/>
        <w:ind w:left="0" w:firstLine="851"/>
        <w:jc w:val="both"/>
        <w:rPr>
          <w:b/>
          <w:rPrChange w:id="4058" w:author="Admin" w:date="2018-05-16T09:28:00Z">
            <w:rPr>
              <w:b/>
              <w:sz w:val="26"/>
              <w:szCs w:val="26"/>
            </w:rPr>
          </w:rPrChange>
        </w:rPr>
        <w:pPrChange w:id="4059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060" w:author="Admin" w:date="2018-05-16T09:28:00Z">
            <w:rPr>
              <w:sz w:val="26"/>
              <w:szCs w:val="26"/>
            </w:rPr>
          </w:rPrChange>
        </w:rPr>
        <w:t>сообщить</w:t>
      </w:r>
      <w:r w:rsidR="009A4A0F" w:rsidRPr="006C61D8">
        <w:rPr>
          <w:rPrChange w:id="4061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4062" w:author="Admin" w:date="2018-05-16T09:28:00Z">
            <w:rPr>
              <w:sz w:val="26"/>
              <w:szCs w:val="26"/>
            </w:rPr>
          </w:rPrChange>
        </w:rPr>
        <w:t>оступ</w:t>
      </w:r>
      <w:r w:rsidR="00BF750C" w:rsidRPr="006C61D8">
        <w:rPr>
          <w:rPrChange w:id="4063" w:author="Admin" w:date="2018-05-16T09:28:00Z">
            <w:rPr>
              <w:sz w:val="26"/>
              <w:szCs w:val="26"/>
            </w:rPr>
          </w:rPrChange>
        </w:rPr>
        <w:t>ивших</w:t>
      </w:r>
      <w:r w:rsidRPr="006C61D8">
        <w:rPr>
          <w:rPrChange w:id="4064" w:author="Admin" w:date="2018-05-16T09:28:00Z">
            <w:rPr>
              <w:sz w:val="26"/>
              <w:szCs w:val="26"/>
            </w:rPr>
          </w:rPrChange>
        </w:rPr>
        <w:t xml:space="preserve"> заявлениях  председателю КК.</w:t>
      </w:r>
      <w:bookmarkStart w:id="4065" w:name="_Toc254118241"/>
      <w:r w:rsidR="00CF449A" w:rsidRPr="006C61D8">
        <w:rPr>
          <w:b/>
          <w:rPrChange w:id="4066" w:author="Admin" w:date="2018-05-16T09:28:00Z">
            <w:rPr>
              <w:b/>
              <w:sz w:val="26"/>
              <w:szCs w:val="26"/>
            </w:rPr>
          </w:rPrChange>
        </w:rPr>
        <w:t xml:space="preserve"> </w:t>
      </w:r>
    </w:p>
    <w:p w:rsidR="0054065C" w:rsidRPr="006C61D8" w:rsidRDefault="00E50BE5" w:rsidP="006C61D8">
      <w:pPr>
        <w:pStyle w:val="af3"/>
        <w:ind w:left="0" w:firstLine="851"/>
        <w:jc w:val="both"/>
        <w:rPr>
          <w:b/>
          <w:rPrChange w:id="4067" w:author="Admin" w:date="2018-05-16T09:28:00Z">
            <w:rPr>
              <w:b/>
              <w:sz w:val="26"/>
              <w:szCs w:val="26"/>
            </w:rPr>
          </w:rPrChange>
        </w:rPr>
        <w:pPrChange w:id="4068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4069" w:author="Admin" w:date="2018-05-16T09:28:00Z">
            <w:rPr>
              <w:b/>
              <w:sz w:val="26"/>
              <w:szCs w:val="26"/>
            </w:rPr>
          </w:rPrChange>
        </w:rPr>
        <w:t>Д</w:t>
      </w:r>
      <w:r w:rsidR="001D023E" w:rsidRPr="006C61D8">
        <w:rPr>
          <w:b/>
          <w:rPrChange w:id="4070" w:author="Admin" w:date="2018-05-16T09:28:00Z">
            <w:rPr>
              <w:b/>
              <w:sz w:val="26"/>
              <w:szCs w:val="26"/>
            </w:rPr>
          </w:rPrChange>
        </w:rPr>
        <w:t>ля организации рассмотрения</w:t>
      </w:r>
      <w:r w:rsidR="0054065C" w:rsidRPr="006C61D8">
        <w:rPr>
          <w:b/>
          <w:rPrChange w:id="4071" w:author="Admin" w:date="2018-05-16T09:28:00Z">
            <w:rPr>
              <w:b/>
              <w:sz w:val="26"/>
              <w:szCs w:val="26"/>
            </w:rPr>
          </w:rPrChange>
        </w:rPr>
        <w:t xml:space="preserve"> апелляции</w:t>
      </w:r>
      <w:bookmarkEnd w:id="4065"/>
      <w:r w:rsidR="009A4A0F" w:rsidRPr="006C61D8">
        <w:rPr>
          <w:b/>
          <w:rPrChange w:id="4072" w:author="Admin" w:date="2018-05-16T09:28:00Z">
            <w:rPr>
              <w:b/>
              <w:sz w:val="26"/>
              <w:szCs w:val="26"/>
            </w:rPr>
          </w:rPrChange>
        </w:rPr>
        <w:t xml:space="preserve"> о н</w:t>
      </w:r>
      <w:r w:rsidR="0054065C" w:rsidRPr="006C61D8">
        <w:rPr>
          <w:b/>
          <w:rPrChange w:id="4073" w:author="Admin" w:date="2018-05-16T09:28:00Z">
            <w:rPr>
              <w:b/>
              <w:sz w:val="26"/>
              <w:szCs w:val="26"/>
            </w:rPr>
          </w:rPrChange>
        </w:rPr>
        <w:t xml:space="preserve">арушении установленного порядка </w:t>
      </w:r>
      <w:r w:rsidR="00AD7D44" w:rsidRPr="006C61D8">
        <w:rPr>
          <w:b/>
          <w:rPrChange w:id="4074" w:author="Admin" w:date="2018-05-16T09:28:00Z">
            <w:rPr>
              <w:b/>
              <w:sz w:val="26"/>
              <w:szCs w:val="26"/>
            </w:rPr>
          </w:rPrChange>
        </w:rPr>
        <w:t>проведения ГИА</w:t>
      </w:r>
      <w:r w:rsidR="0054065C" w:rsidRPr="006C61D8">
        <w:rPr>
          <w:b/>
          <w:rPrChange w:id="4075" w:author="Admin" w:date="2018-05-16T09:28:00Z">
            <w:rPr>
              <w:b/>
              <w:sz w:val="26"/>
              <w:szCs w:val="26"/>
            </w:rPr>
          </w:rPrChange>
        </w:rPr>
        <w:t>: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4076" w:author="Admin" w:date="2018-05-16T09:28:00Z">
            <w:rPr>
              <w:sz w:val="26"/>
              <w:szCs w:val="26"/>
            </w:rPr>
          </w:rPrChange>
        </w:rPr>
        <w:pPrChange w:id="4077" w:author="Admin" w:date="2018-05-16T09:28:00Z">
          <w:pPr>
            <w:pStyle w:val="af3"/>
            <w:ind w:left="0" w:firstLine="851"/>
            <w:jc w:val="both"/>
          </w:pPr>
        </w:pPrChange>
      </w:pPr>
      <w:bookmarkStart w:id="4078" w:name="_Toc254118242"/>
      <w:r w:rsidRPr="006C61D8">
        <w:rPr>
          <w:rPrChange w:id="4079" w:author="Admin" w:date="2018-05-16T09:28:00Z">
            <w:rPr>
              <w:sz w:val="26"/>
              <w:szCs w:val="26"/>
            </w:rPr>
          </w:rPrChange>
        </w:rPr>
        <w:t>сообщить членам</w:t>
      </w:r>
      <w:r w:rsidR="009A4A0F" w:rsidRPr="006C61D8">
        <w:rPr>
          <w:rPrChange w:id="4080" w:author="Admin" w:date="2018-05-16T09:28:00Z">
            <w:rPr>
              <w:sz w:val="26"/>
              <w:szCs w:val="26"/>
            </w:rPr>
          </w:rPrChange>
        </w:rPr>
        <w:t xml:space="preserve"> КК о</w:t>
      </w:r>
      <w:r w:rsidRPr="006C61D8">
        <w:rPr>
          <w:rPrChange w:id="4081" w:author="Admin" w:date="2018-05-16T09:28:00Z">
            <w:rPr>
              <w:sz w:val="26"/>
              <w:szCs w:val="26"/>
            </w:rPr>
          </w:rPrChange>
        </w:rPr>
        <w:t xml:space="preserve"> времени рассмотрения апелляции;</w:t>
      </w:r>
      <w:bookmarkEnd w:id="4078"/>
    </w:p>
    <w:p w:rsidR="0054065C" w:rsidRPr="006C61D8" w:rsidRDefault="0054065C" w:rsidP="006C61D8">
      <w:pPr>
        <w:pStyle w:val="af3"/>
        <w:ind w:left="0" w:firstLine="851"/>
        <w:jc w:val="both"/>
        <w:rPr>
          <w:rPrChange w:id="4082" w:author="Admin" w:date="2018-05-16T09:28:00Z">
            <w:rPr>
              <w:sz w:val="26"/>
              <w:szCs w:val="26"/>
            </w:rPr>
          </w:rPrChange>
        </w:rPr>
        <w:pPrChange w:id="4083" w:author="Admin" w:date="2018-05-16T09:28:00Z">
          <w:pPr>
            <w:pStyle w:val="af3"/>
            <w:ind w:left="0" w:firstLine="851"/>
            <w:jc w:val="both"/>
          </w:pPr>
        </w:pPrChange>
      </w:pPr>
      <w:bookmarkStart w:id="4084" w:name="_Toc254118243"/>
      <w:r w:rsidRPr="006C61D8">
        <w:rPr>
          <w:rPrChange w:id="4085" w:author="Admin" w:date="2018-05-16T09:28:00Z">
            <w:rPr>
              <w:sz w:val="26"/>
              <w:szCs w:val="26"/>
            </w:rPr>
          </w:rPrChange>
        </w:rPr>
        <w:t>подготовить</w:t>
      </w:r>
      <w:r w:rsidR="009A4A0F" w:rsidRPr="006C61D8">
        <w:rPr>
          <w:rPrChange w:id="4086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4087" w:author="Admin" w:date="2018-05-16T09:28:00Z">
            <w:rPr>
              <w:sz w:val="26"/>
              <w:szCs w:val="26"/>
            </w:rPr>
          </w:rPrChange>
        </w:rPr>
        <w:t>ередать председателю, членам</w:t>
      </w:r>
      <w:r w:rsidR="009A4A0F" w:rsidRPr="006C61D8">
        <w:rPr>
          <w:rPrChange w:id="4088" w:author="Admin" w:date="2018-05-16T09:28:00Z">
            <w:rPr>
              <w:sz w:val="26"/>
              <w:szCs w:val="26"/>
            </w:rPr>
          </w:rPrChange>
        </w:rPr>
        <w:t xml:space="preserve"> КК к</w:t>
      </w:r>
      <w:r w:rsidRPr="006C61D8">
        <w:rPr>
          <w:rPrChange w:id="4089" w:author="Admin" w:date="2018-05-16T09:28:00Z">
            <w:rPr>
              <w:sz w:val="26"/>
              <w:szCs w:val="26"/>
            </w:rPr>
          </w:rPrChange>
        </w:rPr>
        <w:t xml:space="preserve">опии </w:t>
      </w:r>
      <w:r w:rsidR="000429B8" w:rsidRPr="006C61D8">
        <w:rPr>
          <w:rPrChange w:id="4090" w:author="Admin" w:date="2018-05-16T09:28:00Z">
            <w:rPr>
              <w:sz w:val="26"/>
              <w:szCs w:val="26"/>
            </w:rPr>
          </w:rPrChange>
        </w:rPr>
        <w:t>форм ППЭ-02</w:t>
      </w:r>
      <w:r w:rsidR="009A4A0F" w:rsidRPr="006C61D8">
        <w:rPr>
          <w:rPrChange w:id="4091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0429B8" w:rsidRPr="006C61D8">
        <w:rPr>
          <w:rPrChange w:id="4092" w:author="Admin" w:date="2018-05-16T09:28:00Z">
            <w:rPr>
              <w:sz w:val="26"/>
              <w:szCs w:val="26"/>
            </w:rPr>
          </w:rPrChange>
        </w:rPr>
        <w:t>ПЭ-03</w:t>
      </w:r>
      <w:r w:rsidRPr="006C61D8">
        <w:rPr>
          <w:rPrChange w:id="4093" w:author="Admin" w:date="2018-05-16T09:28:00Z">
            <w:rPr>
              <w:sz w:val="26"/>
              <w:szCs w:val="26"/>
            </w:rPr>
          </w:rPrChange>
        </w:rPr>
        <w:t>;</w:t>
      </w:r>
      <w:bookmarkEnd w:id="4084"/>
    </w:p>
    <w:p w:rsidR="0054065C" w:rsidRPr="006C61D8" w:rsidRDefault="0054065C" w:rsidP="006C61D8">
      <w:pPr>
        <w:pStyle w:val="af3"/>
        <w:ind w:left="0" w:firstLine="851"/>
        <w:jc w:val="both"/>
        <w:rPr>
          <w:rPrChange w:id="4094" w:author="Admin" w:date="2018-05-16T09:28:00Z">
            <w:rPr>
              <w:sz w:val="26"/>
              <w:szCs w:val="26"/>
            </w:rPr>
          </w:rPrChange>
        </w:rPr>
        <w:pPrChange w:id="4095" w:author="Admin" w:date="2018-05-16T09:28:00Z">
          <w:pPr>
            <w:pStyle w:val="af3"/>
            <w:ind w:left="0" w:firstLine="851"/>
            <w:jc w:val="both"/>
          </w:pPr>
        </w:pPrChange>
      </w:pPr>
      <w:bookmarkStart w:id="4096" w:name="_Toc254118244"/>
      <w:r w:rsidRPr="006C61D8">
        <w:rPr>
          <w:rPrChange w:id="4097" w:author="Admin" w:date="2018-05-16T09:28:00Z">
            <w:rPr>
              <w:sz w:val="26"/>
              <w:szCs w:val="26"/>
            </w:rPr>
          </w:rPrChange>
        </w:rPr>
        <w:t>присутствовать</w:t>
      </w:r>
      <w:r w:rsidR="009A4A0F" w:rsidRPr="006C61D8">
        <w:rPr>
          <w:rPrChange w:id="4098" w:author="Admin" w:date="2018-05-16T09:28:00Z">
            <w:rPr>
              <w:sz w:val="26"/>
              <w:szCs w:val="26"/>
            </w:rPr>
          </w:rPrChange>
        </w:rPr>
        <w:t xml:space="preserve"> во в</w:t>
      </w:r>
      <w:r w:rsidRPr="006C61D8">
        <w:rPr>
          <w:rPrChange w:id="4099" w:author="Admin" w:date="2018-05-16T09:28:00Z">
            <w:rPr>
              <w:sz w:val="26"/>
              <w:szCs w:val="26"/>
            </w:rPr>
          </w:rPrChange>
        </w:rPr>
        <w:t>ремя рассмотрения апелляции;</w:t>
      </w:r>
      <w:bookmarkEnd w:id="4096"/>
    </w:p>
    <w:p w:rsidR="0054065C" w:rsidRPr="006C61D8" w:rsidRDefault="0054065C" w:rsidP="006C61D8">
      <w:pPr>
        <w:pStyle w:val="af3"/>
        <w:ind w:left="0" w:firstLine="851"/>
        <w:jc w:val="both"/>
        <w:rPr>
          <w:rPrChange w:id="4100" w:author="Admin" w:date="2018-05-16T09:28:00Z">
            <w:rPr>
              <w:sz w:val="26"/>
              <w:szCs w:val="26"/>
            </w:rPr>
          </w:rPrChange>
        </w:rPr>
        <w:pPrChange w:id="4101" w:author="Admin" w:date="2018-05-16T09:28:00Z">
          <w:pPr>
            <w:pStyle w:val="af3"/>
            <w:ind w:left="0" w:firstLine="851"/>
            <w:jc w:val="both"/>
          </w:pPr>
        </w:pPrChange>
      </w:pPr>
      <w:bookmarkStart w:id="4102" w:name="_Toc254118245"/>
      <w:r w:rsidRPr="006C61D8">
        <w:rPr>
          <w:rPrChange w:id="4103" w:author="Admin" w:date="2018-05-16T09:28:00Z">
            <w:rPr>
              <w:sz w:val="26"/>
              <w:szCs w:val="26"/>
            </w:rPr>
          </w:rPrChange>
        </w:rPr>
        <w:t>оформить решение</w:t>
      </w:r>
      <w:r w:rsidR="009A4A0F" w:rsidRPr="006C61D8">
        <w:rPr>
          <w:rPrChange w:id="4104" w:author="Admin" w:date="2018-05-16T09:28:00Z">
            <w:rPr>
              <w:sz w:val="26"/>
              <w:szCs w:val="26"/>
            </w:rPr>
          </w:rPrChange>
        </w:rPr>
        <w:t xml:space="preserve"> КК в</w:t>
      </w:r>
      <w:r w:rsidRPr="006C61D8">
        <w:rPr>
          <w:rPrChange w:id="4105" w:author="Admin" w:date="2018-05-16T09:28:00Z">
            <w:rPr>
              <w:sz w:val="26"/>
              <w:szCs w:val="26"/>
            </w:rPr>
          </w:rPrChange>
        </w:rPr>
        <w:t xml:space="preserve"> протоколе </w:t>
      </w:r>
      <w:r w:rsidR="00625D1D" w:rsidRPr="006C61D8">
        <w:rPr>
          <w:rPrChange w:id="4106" w:author="Admin" w:date="2018-05-16T09:28:00Z">
            <w:rPr>
              <w:sz w:val="26"/>
              <w:szCs w:val="26"/>
            </w:rPr>
          </w:rPrChange>
        </w:rPr>
        <w:t>рассмотрения</w:t>
      </w:r>
      <w:r w:rsidRPr="006C61D8">
        <w:rPr>
          <w:rPrChange w:id="4107" w:author="Admin" w:date="2018-05-16T09:28:00Z">
            <w:rPr>
              <w:sz w:val="26"/>
              <w:szCs w:val="26"/>
            </w:rPr>
          </w:rPrChange>
        </w:rPr>
        <w:t xml:space="preserve"> апелляции</w:t>
      </w:r>
      <w:r w:rsidR="009A4A0F" w:rsidRPr="006C61D8">
        <w:rPr>
          <w:rPrChange w:id="4108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rPrChange w:id="4109" w:author="Admin" w:date="2018-05-16T09:28:00Z">
            <w:rPr>
              <w:sz w:val="26"/>
              <w:szCs w:val="26"/>
            </w:rPr>
          </w:rPrChange>
        </w:rPr>
        <w:t xml:space="preserve">арушении установленного </w:t>
      </w:r>
      <w:r w:rsidR="00AD7D44" w:rsidRPr="006C61D8">
        <w:rPr>
          <w:rPrChange w:id="4110" w:author="Admin" w:date="2018-05-16T09:28:00Z">
            <w:rPr>
              <w:sz w:val="26"/>
              <w:szCs w:val="26"/>
            </w:rPr>
          </w:rPrChange>
        </w:rPr>
        <w:t>поряд</w:t>
      </w:r>
      <w:r w:rsidRPr="006C61D8">
        <w:rPr>
          <w:rPrChange w:id="4111" w:author="Admin" w:date="2018-05-16T09:28:00Z">
            <w:rPr>
              <w:sz w:val="26"/>
              <w:szCs w:val="26"/>
            </w:rPr>
          </w:rPrChange>
        </w:rPr>
        <w:t xml:space="preserve">ка </w:t>
      </w:r>
      <w:r w:rsidR="00AD7D44" w:rsidRPr="006C61D8">
        <w:rPr>
          <w:rPrChange w:id="4112" w:author="Admin" w:date="2018-05-16T09:28:00Z">
            <w:rPr>
              <w:sz w:val="26"/>
              <w:szCs w:val="26"/>
            </w:rPr>
          </w:rPrChange>
        </w:rPr>
        <w:t>проведения ГИА</w:t>
      </w:r>
      <w:r w:rsidRPr="006C61D8">
        <w:rPr>
          <w:rPrChange w:id="4113" w:author="Admin" w:date="2018-05-16T09:28:00Z">
            <w:rPr>
              <w:sz w:val="26"/>
              <w:szCs w:val="26"/>
            </w:rPr>
          </w:rPrChange>
        </w:rPr>
        <w:t xml:space="preserve"> (форма ППЭ-03)</w:t>
      </w:r>
      <w:r w:rsidR="009A4A0F" w:rsidRPr="006C61D8">
        <w:rPr>
          <w:rPrChange w:id="4114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Pr="006C61D8">
        <w:rPr>
          <w:rPrChange w:id="4115" w:author="Admin" w:date="2018-05-16T09:28:00Z">
            <w:rPr>
              <w:sz w:val="26"/>
              <w:szCs w:val="26"/>
            </w:rPr>
          </w:rPrChange>
        </w:rPr>
        <w:t>рафе «</w:t>
      </w:r>
      <w:r w:rsidR="00625D1D" w:rsidRPr="006C61D8">
        <w:rPr>
          <w:rPrChange w:id="4116" w:author="Admin" w:date="2018-05-16T09:28:00Z">
            <w:rPr>
              <w:sz w:val="26"/>
              <w:szCs w:val="26"/>
            </w:rPr>
          </w:rPrChange>
        </w:rPr>
        <w:t>Решение конфликтной комиссии субъекта Российской Федерации</w:t>
      </w:r>
      <w:r w:rsidRPr="006C61D8">
        <w:rPr>
          <w:rPrChange w:id="4117" w:author="Admin" w:date="2018-05-16T09:28:00Z">
            <w:rPr>
              <w:sz w:val="26"/>
              <w:szCs w:val="26"/>
            </w:rPr>
          </w:rPrChange>
        </w:rPr>
        <w:t>»;</w:t>
      </w:r>
      <w:bookmarkEnd w:id="4102"/>
    </w:p>
    <w:p w:rsidR="0054065C" w:rsidRPr="006C61D8" w:rsidRDefault="0054065C" w:rsidP="006C61D8">
      <w:pPr>
        <w:pStyle w:val="af3"/>
        <w:ind w:left="0" w:firstLine="851"/>
        <w:jc w:val="both"/>
        <w:rPr>
          <w:rPrChange w:id="4118" w:author="Admin" w:date="2018-05-16T09:28:00Z">
            <w:rPr>
              <w:sz w:val="26"/>
              <w:szCs w:val="26"/>
            </w:rPr>
          </w:rPrChange>
        </w:rPr>
        <w:pPrChange w:id="4119" w:author="Admin" w:date="2018-05-16T09:28:00Z">
          <w:pPr>
            <w:pStyle w:val="af3"/>
            <w:ind w:left="0" w:firstLine="851"/>
            <w:jc w:val="both"/>
          </w:pPr>
        </w:pPrChange>
      </w:pPr>
      <w:bookmarkStart w:id="4120" w:name="_Toc254118246"/>
      <w:r w:rsidRPr="006C61D8">
        <w:rPr>
          <w:rPrChange w:id="4121" w:author="Admin" w:date="2018-05-16T09:28:00Z">
            <w:rPr>
              <w:sz w:val="26"/>
              <w:szCs w:val="26"/>
            </w:rPr>
          </w:rPrChange>
        </w:rPr>
        <w:t xml:space="preserve">передать копии </w:t>
      </w:r>
      <w:r w:rsidR="00625D1D" w:rsidRPr="006C61D8">
        <w:rPr>
          <w:rPrChange w:id="4122" w:author="Admin" w:date="2018-05-16T09:28:00Z">
            <w:rPr>
              <w:sz w:val="26"/>
              <w:szCs w:val="26"/>
            </w:rPr>
          </w:rPrChange>
        </w:rPr>
        <w:t>формы ППЭ-03</w:t>
      </w:r>
      <w:r w:rsidR="009A4A0F" w:rsidRPr="006C61D8">
        <w:rPr>
          <w:rPrChange w:id="4123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Pr="006C61D8">
        <w:rPr>
          <w:rPrChange w:id="4124" w:author="Admin" w:date="2018-05-16T09:28:00Z">
            <w:rPr>
              <w:sz w:val="26"/>
              <w:szCs w:val="26"/>
            </w:rPr>
          </w:rPrChange>
        </w:rPr>
        <w:t>ЭК</w:t>
      </w:r>
      <w:r w:rsidR="009A4A0F" w:rsidRPr="006C61D8">
        <w:rPr>
          <w:rPrChange w:id="4125" w:author="Admin" w:date="2018-05-16T09:28:00Z">
            <w:rPr>
              <w:sz w:val="26"/>
              <w:szCs w:val="26"/>
            </w:rPr>
          </w:rPrChange>
        </w:rPr>
        <w:t xml:space="preserve"> и Р</w:t>
      </w:r>
      <w:r w:rsidRPr="006C61D8">
        <w:rPr>
          <w:rPrChange w:id="4126" w:author="Admin" w:date="2018-05-16T09:28:00Z">
            <w:rPr>
              <w:sz w:val="26"/>
              <w:szCs w:val="26"/>
            </w:rPr>
          </w:rPrChange>
        </w:rPr>
        <w:t>ЦОИ</w:t>
      </w:r>
      <w:bookmarkEnd w:id="4120"/>
      <w:r w:rsidR="009D30DA" w:rsidRPr="006C61D8">
        <w:rPr>
          <w:rPrChange w:id="4127" w:author="Admin" w:date="2018-05-16T09:28:00Z">
            <w:rPr>
              <w:sz w:val="26"/>
              <w:szCs w:val="26"/>
            </w:rPr>
          </w:rPrChange>
        </w:rPr>
        <w:t>.</w:t>
      </w:r>
    </w:p>
    <w:p w:rsidR="0054065C" w:rsidRPr="006C61D8" w:rsidRDefault="00D17F32" w:rsidP="006C61D8">
      <w:pPr>
        <w:pStyle w:val="af3"/>
        <w:ind w:left="0" w:firstLine="851"/>
        <w:jc w:val="both"/>
        <w:rPr>
          <w:b/>
          <w:rPrChange w:id="4128" w:author="Admin" w:date="2018-05-16T09:28:00Z">
            <w:rPr>
              <w:b/>
              <w:sz w:val="26"/>
              <w:szCs w:val="26"/>
            </w:rPr>
          </w:rPrChange>
        </w:rPr>
        <w:pPrChange w:id="4129" w:author="Admin" w:date="2018-05-16T09:28:00Z">
          <w:pPr>
            <w:pStyle w:val="af3"/>
            <w:ind w:left="0" w:firstLine="851"/>
            <w:jc w:val="both"/>
          </w:pPr>
        </w:pPrChange>
      </w:pPr>
      <w:bookmarkStart w:id="4130" w:name="_Toc254118247"/>
      <w:r w:rsidRPr="006C61D8">
        <w:rPr>
          <w:b/>
          <w:rPrChange w:id="4131" w:author="Admin" w:date="2018-05-16T09:28:00Z">
            <w:rPr>
              <w:b/>
              <w:sz w:val="26"/>
              <w:szCs w:val="26"/>
            </w:rPr>
          </w:rPrChange>
        </w:rPr>
        <w:t>Д</w:t>
      </w:r>
      <w:r w:rsidR="001D023E" w:rsidRPr="006C61D8">
        <w:rPr>
          <w:b/>
          <w:rPrChange w:id="4132" w:author="Admin" w:date="2018-05-16T09:28:00Z">
            <w:rPr>
              <w:b/>
              <w:sz w:val="26"/>
              <w:szCs w:val="26"/>
            </w:rPr>
          </w:rPrChange>
        </w:rPr>
        <w:t>ля организации рассмотрения</w:t>
      </w:r>
      <w:r w:rsidR="0054065C" w:rsidRPr="006C61D8">
        <w:rPr>
          <w:b/>
          <w:rPrChange w:id="4133" w:author="Admin" w:date="2018-05-16T09:28:00Z">
            <w:rPr>
              <w:b/>
              <w:sz w:val="26"/>
              <w:szCs w:val="26"/>
            </w:rPr>
          </w:rPrChange>
        </w:rPr>
        <w:t xml:space="preserve"> апелляции</w:t>
      </w:r>
      <w:bookmarkEnd w:id="4130"/>
      <w:r w:rsidR="009A4A0F" w:rsidRPr="006C61D8">
        <w:rPr>
          <w:b/>
          <w:rPrChange w:id="4134" w:author="Admin" w:date="2018-05-16T09:28:00Z">
            <w:rPr>
              <w:b/>
              <w:sz w:val="26"/>
              <w:szCs w:val="26"/>
            </w:rPr>
          </w:rPrChange>
        </w:rPr>
        <w:t xml:space="preserve"> о н</w:t>
      </w:r>
      <w:r w:rsidR="0054065C" w:rsidRPr="006C61D8">
        <w:rPr>
          <w:b/>
          <w:rPrChange w:id="4135" w:author="Admin" w:date="2018-05-16T09:28:00Z">
            <w:rPr>
              <w:b/>
              <w:sz w:val="26"/>
              <w:szCs w:val="26"/>
            </w:rPr>
          </w:rPrChange>
        </w:rPr>
        <w:t>есогласии</w:t>
      </w:r>
      <w:r w:rsidR="009A4A0F" w:rsidRPr="006C61D8">
        <w:rPr>
          <w:b/>
          <w:rPrChange w:id="4136" w:author="Admin" w:date="2018-05-16T09:28:00Z">
            <w:rPr>
              <w:b/>
              <w:sz w:val="26"/>
              <w:szCs w:val="26"/>
            </w:rPr>
          </w:rPrChange>
        </w:rPr>
        <w:t xml:space="preserve"> с в</w:t>
      </w:r>
      <w:r w:rsidR="0054065C" w:rsidRPr="006C61D8">
        <w:rPr>
          <w:b/>
          <w:rPrChange w:id="4137" w:author="Admin" w:date="2018-05-16T09:28:00Z">
            <w:rPr>
              <w:b/>
              <w:sz w:val="26"/>
              <w:szCs w:val="26"/>
            </w:rPr>
          </w:rPrChange>
        </w:rPr>
        <w:t>ыставленными баллами:</w:t>
      </w:r>
    </w:p>
    <w:p w:rsidR="0054065C" w:rsidRPr="006C61D8" w:rsidRDefault="00444802" w:rsidP="006C61D8">
      <w:pPr>
        <w:pStyle w:val="af3"/>
        <w:ind w:left="0" w:firstLine="851"/>
        <w:jc w:val="both"/>
        <w:rPr>
          <w:rPrChange w:id="4138" w:author="Admin" w:date="2018-05-16T09:28:00Z">
            <w:rPr>
              <w:sz w:val="26"/>
              <w:szCs w:val="26"/>
            </w:rPr>
          </w:rPrChange>
        </w:rPr>
        <w:pPrChange w:id="4139" w:author="Admin" w:date="2018-05-16T09:28:00Z">
          <w:pPr>
            <w:pStyle w:val="af3"/>
            <w:ind w:left="0" w:firstLine="851"/>
            <w:jc w:val="both"/>
          </w:pPr>
        </w:pPrChange>
      </w:pPr>
      <w:bookmarkStart w:id="4140" w:name="_Toc254118248"/>
      <w:r w:rsidRPr="006C61D8">
        <w:rPr>
          <w:rPrChange w:id="4141" w:author="Admin" w:date="2018-05-16T09:28:00Z">
            <w:rPr>
              <w:sz w:val="26"/>
              <w:szCs w:val="26"/>
            </w:rPr>
          </w:rPrChange>
        </w:rPr>
        <w:t>(</w:t>
      </w:r>
      <w:r w:rsidR="00932F8A" w:rsidRPr="006C61D8">
        <w:rPr>
          <w:rPrChange w:id="4142" w:author="Admin" w:date="2018-05-16T09:28:00Z">
            <w:rPr>
              <w:sz w:val="26"/>
              <w:szCs w:val="26"/>
            </w:rPr>
          </w:rPrChange>
        </w:rPr>
        <w:t>в случае апелляции</w:t>
      </w:r>
      <w:r w:rsidR="009A4A0F" w:rsidRPr="006C61D8">
        <w:rPr>
          <w:rPrChange w:id="4143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3D2A52" w:rsidRPr="006C61D8">
        <w:rPr>
          <w:rPrChange w:id="4144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4145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3D2A52" w:rsidRPr="006C61D8">
        <w:rPr>
          <w:rPrChange w:id="4146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="00481A85" w:rsidRPr="006C61D8">
        <w:rPr>
          <w:rPrChange w:id="4147" w:author="Admin" w:date="2018-05-16T09:28:00Z">
            <w:rPr>
              <w:sz w:val="26"/>
              <w:szCs w:val="26"/>
            </w:rPr>
          </w:rPrChange>
        </w:rPr>
        <w:t xml:space="preserve"> </w:t>
      </w:r>
      <w:r w:rsidR="00932F8A" w:rsidRPr="006C61D8">
        <w:rPr>
          <w:rPrChange w:id="4148" w:author="Admin" w:date="2018-05-16T09:28:00Z">
            <w:rPr>
              <w:sz w:val="26"/>
              <w:szCs w:val="26"/>
            </w:rPr>
          </w:rPrChange>
        </w:rPr>
        <w:t>ЕГЭ</w:t>
      </w:r>
      <w:r w:rsidRPr="006C61D8">
        <w:rPr>
          <w:rPrChange w:id="4149" w:author="Admin" w:date="2018-05-16T09:28:00Z">
            <w:rPr>
              <w:sz w:val="26"/>
              <w:szCs w:val="26"/>
            </w:rPr>
          </w:rPrChange>
        </w:rPr>
        <w:t>)</w:t>
      </w:r>
      <w:r w:rsidR="00932F8A" w:rsidRPr="006C61D8">
        <w:rPr>
          <w:rPrChange w:id="4150" w:author="Admin" w:date="2018-05-16T09:28:00Z">
            <w:rPr>
              <w:sz w:val="26"/>
              <w:szCs w:val="26"/>
            </w:rPr>
          </w:rPrChange>
        </w:rPr>
        <w:t xml:space="preserve"> </w:t>
      </w:r>
      <w:r w:rsidR="0054065C" w:rsidRPr="006C61D8">
        <w:rPr>
          <w:rPrChange w:id="4151" w:author="Admin" w:date="2018-05-16T09:28:00Z">
            <w:rPr>
              <w:sz w:val="26"/>
              <w:szCs w:val="26"/>
            </w:rPr>
          </w:rPrChange>
        </w:rPr>
        <w:t xml:space="preserve">передать </w:t>
      </w:r>
      <w:r w:rsidR="005A1AEC" w:rsidRPr="006C61D8">
        <w:rPr>
          <w:rPrChange w:id="4152" w:author="Admin" w:date="2018-05-16T09:28:00Z">
            <w:rPr>
              <w:sz w:val="26"/>
              <w:szCs w:val="26"/>
            </w:rPr>
          </w:rPrChange>
        </w:rPr>
        <w:t xml:space="preserve">форму </w:t>
      </w:r>
      <w:r w:rsidR="00F81E2C" w:rsidRPr="006C61D8">
        <w:rPr>
          <w:rPrChange w:id="4153" w:author="Admin" w:date="2018-05-16T09:28:00Z">
            <w:rPr>
              <w:sz w:val="26"/>
              <w:szCs w:val="26"/>
            </w:rPr>
          </w:rPrChange>
        </w:rPr>
        <w:t xml:space="preserve"> </w:t>
      </w:r>
      <w:r w:rsidR="0054065C" w:rsidRPr="006C61D8">
        <w:rPr>
          <w:rPrChange w:id="4154" w:author="Admin" w:date="2018-05-16T09:28:00Z">
            <w:rPr>
              <w:sz w:val="26"/>
              <w:szCs w:val="26"/>
            </w:rPr>
          </w:rPrChange>
        </w:rPr>
        <w:t>1-АП руководителю РЦОИ для подготовки апелляционного комплекта</w:t>
      </w:r>
      <w:r w:rsidR="009A4A0F" w:rsidRPr="006C61D8">
        <w:rPr>
          <w:rPrChange w:id="4155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54065C" w:rsidRPr="006C61D8">
        <w:rPr>
          <w:rPrChange w:id="4156" w:author="Admin" w:date="2018-05-16T09:28:00Z">
            <w:rPr>
              <w:sz w:val="26"/>
              <w:szCs w:val="26"/>
            </w:rPr>
          </w:rPrChange>
        </w:rPr>
        <w:t>ЦОИ;</w:t>
      </w:r>
      <w:bookmarkEnd w:id="4140"/>
    </w:p>
    <w:p w:rsidR="0054065C" w:rsidRPr="006C61D8" w:rsidRDefault="0054065C" w:rsidP="006C61D8">
      <w:pPr>
        <w:pStyle w:val="af3"/>
        <w:ind w:left="0" w:firstLine="851"/>
        <w:jc w:val="both"/>
        <w:rPr>
          <w:rPrChange w:id="4157" w:author="Admin" w:date="2018-05-16T09:28:00Z">
            <w:rPr>
              <w:sz w:val="26"/>
              <w:szCs w:val="26"/>
            </w:rPr>
          </w:rPrChange>
        </w:rPr>
        <w:pPrChange w:id="4158" w:author="Admin" w:date="2018-05-16T09:28:00Z">
          <w:pPr>
            <w:pStyle w:val="af3"/>
            <w:ind w:left="0" w:firstLine="851"/>
            <w:jc w:val="both"/>
          </w:pPr>
        </w:pPrChange>
      </w:pPr>
      <w:bookmarkStart w:id="4159" w:name="_Ref89064543"/>
      <w:bookmarkStart w:id="4160" w:name="_Toc254118249"/>
      <w:r w:rsidRPr="006C61D8">
        <w:rPr>
          <w:rPrChange w:id="4161" w:author="Admin" w:date="2018-05-16T09:28:00Z">
            <w:rPr>
              <w:sz w:val="26"/>
              <w:szCs w:val="26"/>
            </w:rPr>
          </w:rPrChange>
        </w:rPr>
        <w:t>принять</w:t>
      </w:r>
      <w:r w:rsidR="009A4A0F" w:rsidRPr="006C61D8">
        <w:rPr>
          <w:rPrChange w:id="4162" w:author="Admin" w:date="2018-05-16T09:28:00Z">
            <w:rPr>
              <w:sz w:val="26"/>
              <w:szCs w:val="26"/>
            </w:rPr>
          </w:rPrChange>
        </w:rPr>
        <w:t xml:space="preserve"> от р</w:t>
      </w:r>
      <w:r w:rsidRPr="006C61D8">
        <w:rPr>
          <w:rPrChange w:id="4163" w:author="Admin" w:date="2018-05-16T09:28:00Z">
            <w:rPr>
              <w:sz w:val="26"/>
              <w:szCs w:val="26"/>
            </w:rPr>
          </w:rPrChange>
        </w:rPr>
        <w:t xml:space="preserve">уководителя РЦОИ </w:t>
      </w:r>
      <w:r w:rsidR="001D023E" w:rsidRPr="006C61D8">
        <w:rPr>
          <w:rPrChange w:id="4164" w:author="Admin" w:date="2018-05-16T09:28:00Z">
            <w:rPr>
              <w:sz w:val="26"/>
              <w:szCs w:val="26"/>
            </w:rPr>
          </w:rPrChange>
        </w:rPr>
        <w:t>апелляционный комплект</w:t>
      </w:r>
      <w:r w:rsidR="00E97387" w:rsidRPr="006C61D8">
        <w:rPr>
          <w:rPrChange w:id="4165" w:author="Admin" w:date="2018-05-16T09:28:00Z">
            <w:rPr>
              <w:sz w:val="26"/>
              <w:szCs w:val="26"/>
            </w:rPr>
          </w:rPrChange>
        </w:rPr>
        <w:t>, включающий заявление</w:t>
      </w:r>
      <w:r w:rsidR="009A4A0F" w:rsidRPr="006C61D8">
        <w:rPr>
          <w:rPrChange w:id="4166" w:author="Admin" w:date="2018-05-16T09:28:00Z">
            <w:rPr>
              <w:sz w:val="26"/>
              <w:szCs w:val="26"/>
            </w:rPr>
          </w:rPrChange>
        </w:rPr>
        <w:t xml:space="preserve"> по ф</w:t>
      </w:r>
      <w:r w:rsidR="00E97387" w:rsidRPr="006C61D8">
        <w:rPr>
          <w:rPrChange w:id="4167" w:author="Admin" w:date="2018-05-16T09:28:00Z">
            <w:rPr>
              <w:sz w:val="26"/>
              <w:szCs w:val="26"/>
            </w:rPr>
          </w:rPrChange>
        </w:rPr>
        <w:t>орме 1-АП</w:t>
      </w:r>
      <w:r w:rsidR="009A4A0F" w:rsidRPr="006C61D8">
        <w:rPr>
          <w:rPrChange w:id="4168" w:author="Admin" w:date="2018-05-16T09:28:00Z">
            <w:rPr>
              <w:sz w:val="26"/>
              <w:szCs w:val="26"/>
            </w:rPr>
          </w:rPrChange>
        </w:rPr>
        <w:t xml:space="preserve"> и д</w:t>
      </w:r>
      <w:r w:rsidR="00E97387" w:rsidRPr="006C61D8">
        <w:rPr>
          <w:rPrChange w:id="4169" w:author="Admin" w:date="2018-05-16T09:28:00Z">
            <w:rPr>
              <w:sz w:val="26"/>
              <w:szCs w:val="26"/>
            </w:rPr>
          </w:rPrChange>
        </w:rPr>
        <w:t>окументы, перечисленные</w:t>
      </w:r>
      <w:r w:rsidR="009A4A0F" w:rsidRPr="006C61D8">
        <w:rPr>
          <w:rPrChange w:id="4170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E97387" w:rsidRPr="006C61D8">
        <w:rPr>
          <w:rPrChange w:id="4171" w:author="Admin" w:date="2018-05-16T09:28:00Z">
            <w:rPr>
              <w:sz w:val="26"/>
              <w:szCs w:val="26"/>
            </w:rPr>
          </w:rPrChange>
        </w:rPr>
        <w:t xml:space="preserve">. </w:t>
      </w:r>
      <w:r w:rsidR="008445EC" w:rsidRPr="006C61D8">
        <w:rPr>
          <w:rPrChange w:id="4172" w:author="Admin" w:date="2018-05-16T09:28:00Z">
            <w:rPr>
              <w:sz w:val="26"/>
              <w:szCs w:val="26"/>
            </w:rPr>
          </w:rPrChange>
        </w:rPr>
        <w:t>2</w:t>
      </w:r>
      <w:r w:rsidR="00A04984" w:rsidRPr="006C61D8">
        <w:rPr>
          <w:rPrChange w:id="4173" w:author="Admin" w:date="2018-05-16T09:28:00Z">
            <w:rPr>
              <w:sz w:val="26"/>
              <w:szCs w:val="26"/>
            </w:rPr>
          </w:rPrChange>
        </w:rPr>
        <w:t xml:space="preserve"> раздела </w:t>
      </w:r>
      <w:r w:rsidR="00367246" w:rsidRPr="006C61D8">
        <w:rPr>
          <w:rPrChange w:id="4174" w:author="Admin" w:date="2018-05-16T09:28:00Z">
            <w:rPr>
              <w:sz w:val="26"/>
              <w:szCs w:val="26"/>
            </w:rPr>
          </w:rPrChange>
        </w:rPr>
        <w:t>8</w:t>
      </w:r>
      <w:r w:rsidR="00DA34D9" w:rsidRPr="006C61D8">
        <w:rPr>
          <w:rPrChange w:id="4175" w:author="Admin" w:date="2018-05-16T09:28:00Z">
            <w:rPr>
              <w:sz w:val="26"/>
              <w:szCs w:val="26"/>
            </w:rPr>
          </w:rPrChange>
        </w:rPr>
        <w:t xml:space="preserve"> </w:t>
      </w:r>
      <w:r w:rsidR="00625D1D" w:rsidRPr="006C61D8">
        <w:rPr>
          <w:rPrChange w:id="4176" w:author="Admin" w:date="2018-05-16T09:28:00Z">
            <w:rPr>
              <w:sz w:val="26"/>
              <w:szCs w:val="26"/>
            </w:rPr>
          </w:rPrChange>
        </w:rPr>
        <w:t xml:space="preserve">настоящих методических </w:t>
      </w:r>
      <w:bookmarkEnd w:id="4159"/>
      <w:bookmarkEnd w:id="4160"/>
      <w:r w:rsidR="008445EC" w:rsidRPr="006C61D8">
        <w:rPr>
          <w:rPrChange w:id="4177" w:author="Admin" w:date="2018-05-16T09:28:00Z">
            <w:rPr>
              <w:sz w:val="26"/>
              <w:szCs w:val="26"/>
            </w:rPr>
          </w:rPrChange>
        </w:rPr>
        <w:t>рекомендаций</w:t>
      </w:r>
      <w:r w:rsidR="008336F5" w:rsidRPr="006C61D8">
        <w:rPr>
          <w:rPrChange w:id="4178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179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8336F5" w:rsidRPr="006C61D8">
        <w:rPr>
          <w:rPrChange w:id="4180" w:author="Admin" w:date="2018-05-16T09:28:00Z">
            <w:rPr>
              <w:sz w:val="26"/>
              <w:szCs w:val="26"/>
            </w:rPr>
          </w:rPrChange>
        </w:rPr>
        <w:t>ередать указанные материалы председателю КК</w:t>
      </w:r>
      <w:r w:rsidR="00E97387" w:rsidRPr="006C61D8">
        <w:rPr>
          <w:rPrChange w:id="4181" w:author="Admin" w:date="2018-05-16T09:28:00Z">
            <w:rPr>
              <w:sz w:val="26"/>
              <w:szCs w:val="26"/>
            </w:rPr>
          </w:rPrChange>
        </w:rPr>
        <w:t>;</w:t>
      </w:r>
    </w:p>
    <w:p w:rsidR="00932F8A" w:rsidRPr="006C61D8" w:rsidRDefault="00444802" w:rsidP="006C61D8">
      <w:pPr>
        <w:pStyle w:val="af3"/>
        <w:ind w:left="0" w:firstLine="851"/>
        <w:jc w:val="both"/>
        <w:rPr>
          <w:rPrChange w:id="4182" w:author="Admin" w:date="2018-05-16T09:28:00Z">
            <w:rPr>
              <w:sz w:val="26"/>
              <w:szCs w:val="26"/>
            </w:rPr>
          </w:rPrChange>
        </w:rPr>
        <w:pPrChange w:id="4183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184" w:author="Admin" w:date="2018-05-16T09:28:00Z">
            <w:rPr>
              <w:sz w:val="26"/>
              <w:szCs w:val="26"/>
            </w:rPr>
          </w:rPrChange>
        </w:rPr>
        <w:t>(</w:t>
      </w:r>
      <w:r w:rsidR="00932F8A" w:rsidRPr="006C61D8">
        <w:rPr>
          <w:rPrChange w:id="4185" w:author="Admin" w:date="2018-05-16T09:28:00Z">
            <w:rPr>
              <w:sz w:val="26"/>
              <w:szCs w:val="26"/>
            </w:rPr>
          </w:rPrChange>
        </w:rPr>
        <w:t>в случае апелляции</w:t>
      </w:r>
      <w:r w:rsidR="009A4A0F" w:rsidRPr="006C61D8">
        <w:rPr>
          <w:rPrChange w:id="4186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3D2A52" w:rsidRPr="006C61D8">
        <w:rPr>
          <w:rPrChange w:id="4187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4188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3D2A52" w:rsidRPr="006C61D8">
        <w:rPr>
          <w:rPrChange w:id="4189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="00932F8A" w:rsidRPr="006C61D8">
        <w:rPr>
          <w:rPrChange w:id="4190" w:author="Admin" w:date="2018-05-16T09:28:00Z">
            <w:rPr>
              <w:sz w:val="26"/>
              <w:szCs w:val="26"/>
            </w:rPr>
          </w:rPrChange>
        </w:rPr>
        <w:t xml:space="preserve"> ГВЭ</w:t>
      </w:r>
      <w:r w:rsidRPr="006C61D8">
        <w:rPr>
          <w:rPrChange w:id="4191" w:author="Admin" w:date="2018-05-16T09:28:00Z">
            <w:rPr>
              <w:sz w:val="26"/>
              <w:szCs w:val="26"/>
            </w:rPr>
          </w:rPrChange>
        </w:rPr>
        <w:t>)</w:t>
      </w:r>
      <w:r w:rsidR="00932F8A" w:rsidRPr="006C61D8">
        <w:rPr>
          <w:rPrChange w:id="4192" w:author="Admin" w:date="2018-05-16T09:28:00Z">
            <w:rPr>
              <w:sz w:val="26"/>
              <w:szCs w:val="26"/>
            </w:rPr>
          </w:rPrChange>
        </w:rPr>
        <w:t xml:space="preserve"> передать </w:t>
      </w:r>
      <w:r w:rsidR="00AD0F21" w:rsidRPr="006C61D8">
        <w:rPr>
          <w:rPrChange w:id="4193" w:author="Admin" w:date="2018-05-16T09:28:00Z">
            <w:rPr>
              <w:sz w:val="26"/>
              <w:szCs w:val="26"/>
            </w:rPr>
          </w:rPrChange>
        </w:rPr>
        <w:t xml:space="preserve">форму </w:t>
      </w:r>
      <w:r w:rsidR="00F81E2C" w:rsidRPr="006C61D8">
        <w:rPr>
          <w:rPrChange w:id="4194" w:author="Admin" w:date="2018-05-16T09:28:00Z">
            <w:rPr>
              <w:sz w:val="26"/>
              <w:szCs w:val="26"/>
            </w:rPr>
          </w:rPrChange>
        </w:rPr>
        <w:t xml:space="preserve"> </w:t>
      </w:r>
      <w:r w:rsidR="00AD0F21" w:rsidRPr="006C61D8">
        <w:rPr>
          <w:rPrChange w:id="4195" w:author="Admin" w:date="2018-05-16T09:28:00Z">
            <w:rPr>
              <w:sz w:val="26"/>
              <w:szCs w:val="26"/>
            </w:rPr>
          </w:rPrChange>
        </w:rPr>
        <w:t xml:space="preserve">1-АП </w:t>
      </w:r>
      <w:r w:rsidR="00932F8A" w:rsidRPr="006C61D8">
        <w:rPr>
          <w:rPrChange w:id="4196" w:author="Admin" w:date="2018-05-16T09:28:00Z">
            <w:rPr>
              <w:sz w:val="26"/>
              <w:szCs w:val="26"/>
            </w:rPr>
          </w:rPrChange>
        </w:rPr>
        <w:t>для подготовки апелляционного комплекта</w:t>
      </w:r>
      <w:r w:rsidR="009A4A0F" w:rsidRPr="006C61D8">
        <w:rPr>
          <w:rPrChange w:id="4197" w:author="Admin" w:date="2018-05-16T09:28:00Z">
            <w:rPr>
              <w:sz w:val="26"/>
              <w:szCs w:val="26"/>
            </w:rPr>
          </w:rPrChange>
        </w:rPr>
        <w:t xml:space="preserve"> в о</w:t>
      </w:r>
      <w:r w:rsidR="00CE6E23" w:rsidRPr="006C61D8">
        <w:rPr>
          <w:rPrChange w:id="4198" w:author="Admin" w:date="2018-05-16T09:28:00Z">
            <w:rPr>
              <w:sz w:val="26"/>
              <w:szCs w:val="26"/>
            </w:rPr>
          </w:rPrChange>
        </w:rPr>
        <w:t>рганизацию, определенную ОИВ ответственной</w:t>
      </w:r>
      <w:r w:rsidR="009A4A0F" w:rsidRPr="006C61D8">
        <w:rPr>
          <w:rPrChange w:id="4199" w:author="Admin" w:date="2018-05-16T09:28:00Z">
            <w:rPr>
              <w:sz w:val="26"/>
              <w:szCs w:val="26"/>
            </w:rPr>
          </w:rPrChange>
        </w:rPr>
        <w:t xml:space="preserve"> за х</w:t>
      </w:r>
      <w:r w:rsidR="00CE6E23" w:rsidRPr="006C61D8">
        <w:rPr>
          <w:rPrChange w:id="4200" w:author="Admin" w:date="2018-05-16T09:28:00Z">
            <w:rPr>
              <w:sz w:val="26"/>
              <w:szCs w:val="26"/>
            </w:rPr>
          </w:rPrChange>
        </w:rPr>
        <w:t>ранение материалов ГВЭ</w:t>
      </w:r>
      <w:r w:rsidR="00932F8A" w:rsidRPr="006C61D8">
        <w:rPr>
          <w:rPrChange w:id="4201" w:author="Admin" w:date="2018-05-16T09:28:00Z">
            <w:rPr>
              <w:sz w:val="26"/>
              <w:szCs w:val="26"/>
            </w:rPr>
          </w:rPrChange>
        </w:rPr>
        <w:t>;</w:t>
      </w:r>
    </w:p>
    <w:p w:rsidR="00932F8A" w:rsidRPr="006C61D8" w:rsidRDefault="00932F8A" w:rsidP="006C61D8">
      <w:pPr>
        <w:pStyle w:val="af3"/>
        <w:ind w:left="0" w:firstLine="851"/>
        <w:jc w:val="both"/>
        <w:rPr>
          <w:rPrChange w:id="4202" w:author="Admin" w:date="2018-05-16T09:28:00Z">
            <w:rPr>
              <w:sz w:val="26"/>
              <w:szCs w:val="26"/>
            </w:rPr>
          </w:rPrChange>
        </w:rPr>
        <w:pPrChange w:id="4203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204" w:author="Admin" w:date="2018-05-16T09:28:00Z">
            <w:rPr>
              <w:sz w:val="26"/>
              <w:szCs w:val="26"/>
            </w:rPr>
          </w:rPrChange>
        </w:rPr>
        <w:lastRenderedPageBreak/>
        <w:t>принять</w:t>
      </w:r>
      <w:r w:rsidR="009A4A0F" w:rsidRPr="006C61D8">
        <w:rPr>
          <w:rPrChange w:id="4205" w:author="Admin" w:date="2018-05-16T09:28:00Z">
            <w:rPr>
              <w:sz w:val="26"/>
              <w:szCs w:val="26"/>
            </w:rPr>
          </w:rPrChange>
        </w:rPr>
        <w:t xml:space="preserve"> из в</w:t>
      </w:r>
      <w:r w:rsidR="00CE6E23" w:rsidRPr="006C61D8">
        <w:rPr>
          <w:rPrChange w:id="4206" w:author="Admin" w:date="2018-05-16T09:28:00Z">
            <w:rPr>
              <w:sz w:val="26"/>
              <w:szCs w:val="26"/>
            </w:rPr>
          </w:rPrChange>
        </w:rPr>
        <w:t>ышеуказанной организации</w:t>
      </w:r>
      <w:r w:rsidRPr="006C61D8">
        <w:rPr>
          <w:rPrChange w:id="4207" w:author="Admin" w:date="2018-05-16T09:28:00Z">
            <w:rPr>
              <w:sz w:val="26"/>
              <w:szCs w:val="26"/>
            </w:rPr>
          </w:rPrChange>
        </w:rPr>
        <w:t xml:space="preserve"> апелляционный комплект</w:t>
      </w:r>
      <w:r w:rsidR="00E97387" w:rsidRPr="006C61D8">
        <w:rPr>
          <w:rPrChange w:id="4208" w:author="Admin" w:date="2018-05-16T09:28:00Z">
            <w:rPr>
              <w:sz w:val="26"/>
              <w:szCs w:val="26"/>
            </w:rPr>
          </w:rPrChange>
        </w:rPr>
        <w:t>, включающий заявление</w:t>
      </w:r>
      <w:r w:rsidR="009A4A0F" w:rsidRPr="006C61D8">
        <w:rPr>
          <w:rPrChange w:id="4209" w:author="Admin" w:date="2018-05-16T09:28:00Z">
            <w:rPr>
              <w:sz w:val="26"/>
              <w:szCs w:val="26"/>
            </w:rPr>
          </w:rPrChange>
        </w:rPr>
        <w:t xml:space="preserve"> по ф</w:t>
      </w:r>
      <w:r w:rsidR="00E97387" w:rsidRPr="006C61D8">
        <w:rPr>
          <w:rPrChange w:id="4210" w:author="Admin" w:date="2018-05-16T09:28:00Z">
            <w:rPr>
              <w:sz w:val="26"/>
              <w:szCs w:val="26"/>
            </w:rPr>
          </w:rPrChange>
        </w:rPr>
        <w:t>орме 1-АП</w:t>
      </w:r>
      <w:r w:rsidR="009A4A0F" w:rsidRPr="006C61D8">
        <w:rPr>
          <w:rPrChange w:id="4211" w:author="Admin" w:date="2018-05-16T09:28:00Z">
            <w:rPr>
              <w:sz w:val="26"/>
              <w:szCs w:val="26"/>
            </w:rPr>
          </w:rPrChange>
        </w:rPr>
        <w:t xml:space="preserve"> и д</w:t>
      </w:r>
      <w:r w:rsidR="00E97387" w:rsidRPr="006C61D8">
        <w:rPr>
          <w:rPrChange w:id="4212" w:author="Admin" w:date="2018-05-16T09:28:00Z">
            <w:rPr>
              <w:sz w:val="26"/>
              <w:szCs w:val="26"/>
            </w:rPr>
          </w:rPrChange>
        </w:rPr>
        <w:t>окументы, перечисленные</w:t>
      </w:r>
      <w:r w:rsidR="009A4A0F" w:rsidRPr="006C61D8">
        <w:rPr>
          <w:rPrChange w:id="4213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E97387" w:rsidRPr="006C61D8">
        <w:rPr>
          <w:rPrChange w:id="4214" w:author="Admin" w:date="2018-05-16T09:28:00Z">
            <w:rPr>
              <w:sz w:val="26"/>
              <w:szCs w:val="26"/>
            </w:rPr>
          </w:rPrChange>
        </w:rPr>
        <w:t xml:space="preserve">. </w:t>
      </w:r>
      <w:r w:rsidR="008445EC" w:rsidRPr="006C61D8">
        <w:rPr>
          <w:rPrChange w:id="4215" w:author="Admin" w:date="2018-05-16T09:28:00Z">
            <w:rPr>
              <w:sz w:val="26"/>
              <w:szCs w:val="26"/>
            </w:rPr>
          </w:rPrChange>
        </w:rPr>
        <w:t>3</w:t>
      </w:r>
      <w:r w:rsidR="00A04984" w:rsidRPr="006C61D8">
        <w:rPr>
          <w:rPrChange w:id="4216" w:author="Admin" w:date="2018-05-16T09:28:00Z">
            <w:rPr>
              <w:sz w:val="26"/>
              <w:szCs w:val="26"/>
            </w:rPr>
          </w:rPrChange>
        </w:rPr>
        <w:t xml:space="preserve"> раздела </w:t>
      </w:r>
      <w:r w:rsidR="00367246" w:rsidRPr="006C61D8">
        <w:rPr>
          <w:rPrChange w:id="4217" w:author="Admin" w:date="2018-05-16T09:28:00Z">
            <w:rPr>
              <w:sz w:val="26"/>
              <w:szCs w:val="26"/>
            </w:rPr>
          </w:rPrChange>
        </w:rPr>
        <w:t>8</w:t>
      </w:r>
      <w:r w:rsidR="00DA34D9" w:rsidRPr="006C61D8">
        <w:rPr>
          <w:rPrChange w:id="4218" w:author="Admin" w:date="2018-05-16T09:28:00Z">
            <w:rPr>
              <w:sz w:val="26"/>
              <w:szCs w:val="26"/>
            </w:rPr>
          </w:rPrChange>
        </w:rPr>
        <w:t xml:space="preserve"> </w:t>
      </w:r>
      <w:r w:rsidR="00625D1D" w:rsidRPr="006C61D8">
        <w:rPr>
          <w:rPrChange w:id="4219" w:author="Admin" w:date="2018-05-16T09:28:00Z">
            <w:rPr>
              <w:sz w:val="26"/>
              <w:szCs w:val="26"/>
            </w:rPr>
          </w:rPrChange>
        </w:rPr>
        <w:t xml:space="preserve">настоящих методических </w:t>
      </w:r>
      <w:r w:rsidR="008445EC" w:rsidRPr="006C61D8">
        <w:rPr>
          <w:rPrChange w:id="4220" w:author="Admin" w:date="2018-05-16T09:28:00Z">
            <w:rPr>
              <w:sz w:val="26"/>
              <w:szCs w:val="26"/>
            </w:rPr>
          </w:rPrChange>
        </w:rPr>
        <w:t>рекомендаций</w:t>
      </w:r>
      <w:r w:rsidR="008336F5" w:rsidRPr="006C61D8">
        <w:rPr>
          <w:rPrChange w:id="4221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222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8336F5" w:rsidRPr="006C61D8">
        <w:rPr>
          <w:rPrChange w:id="4223" w:author="Admin" w:date="2018-05-16T09:28:00Z">
            <w:rPr>
              <w:sz w:val="26"/>
              <w:szCs w:val="26"/>
            </w:rPr>
          </w:rPrChange>
        </w:rPr>
        <w:t>ередать указанные материалы председателю КК</w:t>
      </w:r>
      <w:r w:rsidR="001E6CA5" w:rsidRPr="006C61D8">
        <w:rPr>
          <w:rPrChange w:id="4224" w:author="Admin" w:date="2018-05-16T09:28:00Z">
            <w:rPr>
              <w:sz w:val="26"/>
              <w:szCs w:val="26"/>
            </w:rPr>
          </w:rPrChange>
        </w:rPr>
        <w:t>;</w:t>
      </w:r>
    </w:p>
    <w:p w:rsidR="008336F5" w:rsidRPr="006C61D8" w:rsidRDefault="008336F5" w:rsidP="006C61D8">
      <w:pPr>
        <w:pStyle w:val="af3"/>
        <w:ind w:left="0" w:firstLine="851"/>
        <w:jc w:val="both"/>
        <w:rPr>
          <w:rPrChange w:id="4225" w:author="Admin" w:date="2018-05-16T09:28:00Z">
            <w:rPr>
              <w:sz w:val="26"/>
              <w:szCs w:val="26"/>
            </w:rPr>
          </w:rPrChange>
        </w:rPr>
        <w:pPrChange w:id="4226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227" w:author="Admin" w:date="2018-05-16T09:28:00Z">
            <w:rPr>
              <w:sz w:val="26"/>
              <w:szCs w:val="26"/>
            </w:rPr>
          </w:rPrChange>
        </w:rPr>
        <w:t>принять</w:t>
      </w:r>
      <w:r w:rsidR="009A4A0F" w:rsidRPr="006C61D8">
        <w:rPr>
          <w:rPrChange w:id="4228" w:author="Admin" w:date="2018-05-16T09:28:00Z">
            <w:rPr>
              <w:sz w:val="26"/>
              <w:szCs w:val="26"/>
            </w:rPr>
          </w:rPrChange>
        </w:rPr>
        <w:t xml:space="preserve"> от п</w:t>
      </w:r>
      <w:r w:rsidRPr="006C61D8">
        <w:rPr>
          <w:rPrChange w:id="4229" w:author="Admin" w:date="2018-05-16T09:28:00Z">
            <w:rPr>
              <w:sz w:val="26"/>
              <w:szCs w:val="26"/>
            </w:rPr>
          </w:rPrChange>
        </w:rPr>
        <w:t>редседателя</w:t>
      </w:r>
      <w:r w:rsidR="009A4A0F" w:rsidRPr="006C61D8">
        <w:rPr>
          <w:rPrChange w:id="4230" w:author="Admin" w:date="2018-05-16T09:28:00Z">
            <w:rPr>
              <w:sz w:val="26"/>
              <w:szCs w:val="26"/>
            </w:rPr>
          </w:rPrChange>
        </w:rPr>
        <w:t xml:space="preserve"> КК а</w:t>
      </w:r>
      <w:r w:rsidRPr="006C61D8">
        <w:rPr>
          <w:rPrChange w:id="4231" w:author="Admin" w:date="2018-05-16T09:28:00Z">
            <w:rPr>
              <w:sz w:val="26"/>
              <w:szCs w:val="26"/>
            </w:rPr>
          </w:rPrChange>
        </w:rPr>
        <w:t>пелляционные комплекты документов</w:t>
      </w:r>
      <w:r w:rsidR="009A4A0F" w:rsidRPr="006C61D8">
        <w:rPr>
          <w:rPrChange w:id="4232" w:author="Admin" w:date="2018-05-16T09:28:00Z">
            <w:rPr>
              <w:sz w:val="26"/>
              <w:szCs w:val="26"/>
            </w:rPr>
          </w:rPrChange>
        </w:rPr>
        <w:t xml:space="preserve"> и з</w:t>
      </w:r>
      <w:r w:rsidRPr="006C61D8">
        <w:rPr>
          <w:rPrChange w:id="4233" w:author="Admin" w:date="2018-05-16T09:28:00Z">
            <w:rPr>
              <w:sz w:val="26"/>
              <w:szCs w:val="26"/>
            </w:rPr>
          </w:rPrChange>
        </w:rPr>
        <w:t>аключени</w:t>
      </w:r>
      <w:r w:rsidR="006114EA" w:rsidRPr="006C61D8">
        <w:rPr>
          <w:rPrChange w:id="4234" w:author="Admin" w:date="2018-05-16T09:28:00Z">
            <w:rPr>
              <w:sz w:val="26"/>
              <w:szCs w:val="26"/>
            </w:rPr>
          </w:rPrChange>
        </w:rPr>
        <w:t>е</w:t>
      </w:r>
      <w:r w:rsidR="009A4A0F" w:rsidRPr="006C61D8">
        <w:rPr>
          <w:rPrChange w:id="4235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4236" w:author="Admin" w:date="2018-05-16T09:28:00Z">
            <w:rPr>
              <w:sz w:val="26"/>
              <w:szCs w:val="26"/>
            </w:rPr>
          </w:rPrChange>
        </w:rPr>
        <w:t>равильности оценивания экзаменационной работы и (или)</w:t>
      </w:r>
      <w:r w:rsidR="009A4A0F" w:rsidRPr="006C61D8">
        <w:rPr>
          <w:rPrChange w:id="4237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Pr="006C61D8">
        <w:rPr>
          <w:rPrChange w:id="4238" w:author="Admin" w:date="2018-05-16T09:28:00Z">
            <w:rPr>
              <w:sz w:val="26"/>
              <w:szCs w:val="26"/>
            </w:rPr>
          </w:rPrChange>
        </w:rPr>
        <w:t>еобходимости изменения баллов</w:t>
      </w:r>
      <w:r w:rsidR="009A4A0F" w:rsidRPr="006C61D8">
        <w:rPr>
          <w:rPrChange w:id="4239" w:author="Admin" w:date="2018-05-16T09:28:00Z">
            <w:rPr>
              <w:sz w:val="26"/>
              <w:szCs w:val="26"/>
            </w:rPr>
          </w:rPrChange>
        </w:rPr>
        <w:t xml:space="preserve"> за в</w:t>
      </w:r>
      <w:r w:rsidRPr="006C61D8">
        <w:rPr>
          <w:rPrChange w:id="4240" w:author="Admin" w:date="2018-05-16T09:28:00Z">
            <w:rPr>
              <w:sz w:val="26"/>
              <w:szCs w:val="26"/>
            </w:rPr>
          </w:rPrChange>
        </w:rPr>
        <w:t>ыполнение задания</w:t>
      </w:r>
      <w:r w:rsidR="009A4A0F" w:rsidRPr="006C61D8">
        <w:rPr>
          <w:rPrChange w:id="4241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Pr="006C61D8">
        <w:rPr>
          <w:rPrChange w:id="4242" w:author="Admin" w:date="2018-05-16T09:28:00Z">
            <w:rPr>
              <w:sz w:val="26"/>
              <w:szCs w:val="26"/>
            </w:rPr>
          </w:rPrChange>
        </w:rPr>
        <w:t>азвернутым и (или) устным ответом, подготовленн</w:t>
      </w:r>
      <w:r w:rsidR="006114EA" w:rsidRPr="006C61D8">
        <w:rPr>
          <w:rPrChange w:id="4243" w:author="Admin" w:date="2018-05-16T09:28:00Z">
            <w:rPr>
              <w:sz w:val="26"/>
              <w:szCs w:val="26"/>
            </w:rPr>
          </w:rPrChange>
        </w:rPr>
        <w:t>о</w:t>
      </w:r>
      <w:r w:rsidRPr="006C61D8">
        <w:rPr>
          <w:rPrChange w:id="4244" w:author="Admin" w:date="2018-05-16T09:28:00Z">
            <w:rPr>
              <w:sz w:val="26"/>
              <w:szCs w:val="26"/>
            </w:rPr>
          </w:rPrChange>
        </w:rPr>
        <w:t>е эксперт</w:t>
      </w:r>
      <w:r w:rsidR="006114EA" w:rsidRPr="006C61D8">
        <w:rPr>
          <w:rPrChange w:id="4245" w:author="Admin" w:date="2018-05-16T09:28:00Z">
            <w:rPr>
              <w:sz w:val="26"/>
              <w:szCs w:val="26"/>
            </w:rPr>
          </w:rPrChange>
        </w:rPr>
        <w:t>ом</w:t>
      </w:r>
      <w:r w:rsidR="009A4A0F" w:rsidRPr="006C61D8">
        <w:rPr>
          <w:rPrChange w:id="4246" w:author="Admin" w:date="2018-05-16T09:28:00Z">
            <w:rPr>
              <w:sz w:val="26"/>
              <w:szCs w:val="26"/>
            </w:rPr>
          </w:rPrChange>
        </w:rPr>
        <w:t xml:space="preserve"> ПК п</w:t>
      </w:r>
      <w:r w:rsidR="009254D3" w:rsidRPr="006C61D8">
        <w:rPr>
          <w:rPrChange w:id="4247" w:author="Admin" w:date="2018-05-16T09:28:00Z">
            <w:rPr>
              <w:sz w:val="26"/>
              <w:szCs w:val="26"/>
            </w:rPr>
          </w:rPrChange>
        </w:rPr>
        <w:t xml:space="preserve">о итогам рассмотрения апелляционных </w:t>
      </w:r>
      <w:r w:rsidR="00C57706" w:rsidRPr="006C61D8">
        <w:rPr>
          <w:rPrChange w:id="4248" w:author="Admin" w:date="2018-05-16T09:28:00Z">
            <w:rPr>
              <w:sz w:val="26"/>
              <w:szCs w:val="26"/>
            </w:rPr>
          </w:rPrChange>
        </w:rPr>
        <w:t>комплектов</w:t>
      </w:r>
      <w:r w:rsidR="009254D3" w:rsidRPr="006C61D8">
        <w:rPr>
          <w:rPrChange w:id="4249" w:author="Admin" w:date="2018-05-16T09:28:00Z">
            <w:rPr>
              <w:sz w:val="26"/>
              <w:szCs w:val="26"/>
            </w:rPr>
          </w:rPrChange>
        </w:rPr>
        <w:t xml:space="preserve"> документов</w:t>
      </w:r>
      <w:r w:rsidRPr="006C61D8">
        <w:rPr>
          <w:rPrChange w:id="4250" w:author="Admin" w:date="2018-05-16T09:28:00Z">
            <w:rPr>
              <w:sz w:val="26"/>
              <w:szCs w:val="26"/>
            </w:rPr>
          </w:rPrChange>
        </w:rPr>
        <w:t>;</w:t>
      </w:r>
    </w:p>
    <w:p w:rsidR="0054065C" w:rsidRPr="006C61D8" w:rsidRDefault="0054065C" w:rsidP="006C61D8">
      <w:pPr>
        <w:pStyle w:val="af3"/>
        <w:ind w:left="0" w:firstLine="851"/>
        <w:jc w:val="both"/>
        <w:rPr>
          <w:rPrChange w:id="4251" w:author="Admin" w:date="2018-05-16T09:28:00Z">
            <w:rPr>
              <w:sz w:val="26"/>
              <w:szCs w:val="26"/>
            </w:rPr>
          </w:rPrChange>
        </w:rPr>
        <w:pPrChange w:id="4252" w:author="Admin" w:date="2018-05-16T09:28:00Z">
          <w:pPr>
            <w:pStyle w:val="af3"/>
            <w:ind w:left="0" w:firstLine="851"/>
            <w:jc w:val="both"/>
          </w:pPr>
        </w:pPrChange>
      </w:pPr>
      <w:bookmarkStart w:id="4253" w:name="_Toc254118253"/>
      <w:r w:rsidRPr="006C61D8">
        <w:rPr>
          <w:rPrChange w:id="4254" w:author="Admin" w:date="2018-05-16T09:28:00Z">
            <w:rPr>
              <w:sz w:val="26"/>
              <w:szCs w:val="26"/>
            </w:rPr>
          </w:rPrChange>
        </w:rPr>
        <w:t>сообщить</w:t>
      </w:r>
      <w:r w:rsidR="009A4A0F" w:rsidRPr="006C61D8">
        <w:rPr>
          <w:rPrChange w:id="4255" w:author="Admin" w:date="2018-05-16T09:28:00Z">
            <w:rPr>
              <w:sz w:val="26"/>
              <w:szCs w:val="26"/>
            </w:rPr>
          </w:rPrChange>
        </w:rPr>
        <w:t xml:space="preserve"> о д</w:t>
      </w:r>
      <w:r w:rsidR="009254D3" w:rsidRPr="006C61D8">
        <w:rPr>
          <w:rPrChange w:id="4256" w:author="Admin" w:date="2018-05-16T09:28:00Z">
            <w:rPr>
              <w:sz w:val="26"/>
              <w:szCs w:val="26"/>
            </w:rPr>
          </w:rPrChange>
        </w:rPr>
        <w:t>ате, месте</w:t>
      </w:r>
      <w:r w:rsidR="009A4A0F" w:rsidRPr="006C61D8">
        <w:rPr>
          <w:rPrChange w:id="4257" w:author="Admin" w:date="2018-05-16T09:28:00Z">
            <w:rPr>
              <w:sz w:val="26"/>
              <w:szCs w:val="26"/>
            </w:rPr>
          </w:rPrChange>
        </w:rPr>
        <w:t xml:space="preserve"> и в</w:t>
      </w:r>
      <w:r w:rsidRPr="006C61D8">
        <w:rPr>
          <w:rPrChange w:id="4258" w:author="Admin" w:date="2018-05-16T09:28:00Z">
            <w:rPr>
              <w:sz w:val="26"/>
              <w:szCs w:val="26"/>
            </w:rPr>
          </w:rPrChange>
        </w:rPr>
        <w:t xml:space="preserve">ремени рассмотрения апелляции </w:t>
      </w:r>
      <w:r w:rsidR="00C96A79" w:rsidRPr="006C61D8">
        <w:rPr>
          <w:rPrChange w:id="4259" w:author="Admin" w:date="2018-05-16T09:28:00Z">
            <w:rPr>
              <w:sz w:val="26"/>
              <w:szCs w:val="26"/>
            </w:rPr>
          </w:rPrChange>
        </w:rPr>
        <w:t xml:space="preserve">председателю КК, </w:t>
      </w:r>
      <w:r w:rsidRPr="006C61D8">
        <w:rPr>
          <w:rPrChange w:id="4260" w:author="Admin" w:date="2018-05-16T09:28:00Z">
            <w:rPr>
              <w:sz w:val="26"/>
              <w:szCs w:val="26"/>
            </w:rPr>
          </w:rPrChange>
        </w:rPr>
        <w:t xml:space="preserve">членам КК, </w:t>
      </w:r>
      <w:r w:rsidR="00B02BAC" w:rsidRPr="006C61D8">
        <w:rPr>
          <w:rPrChange w:id="4261" w:author="Admin" w:date="2018-05-16T09:28:00Z">
            <w:rPr>
              <w:sz w:val="26"/>
              <w:szCs w:val="26"/>
            </w:rPr>
          </w:rPrChange>
        </w:rPr>
        <w:t xml:space="preserve">председателю </w:t>
      </w:r>
      <w:r w:rsidR="0098337F" w:rsidRPr="006C61D8">
        <w:rPr>
          <w:rPrChange w:id="4262" w:author="Admin" w:date="2018-05-16T09:28:00Z">
            <w:rPr>
              <w:sz w:val="26"/>
              <w:szCs w:val="26"/>
            </w:rPr>
          </w:rPrChange>
        </w:rPr>
        <w:t>ПК</w:t>
      </w:r>
      <w:r w:rsidRPr="006C61D8">
        <w:rPr>
          <w:rPrChange w:id="4263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264" w:author="Admin" w:date="2018-05-16T09:28:00Z">
            <w:rPr>
              <w:sz w:val="26"/>
              <w:szCs w:val="26"/>
            </w:rPr>
          </w:rPrChange>
        </w:rPr>
        <w:t xml:space="preserve"> а т</w:t>
      </w:r>
      <w:r w:rsidRPr="006C61D8">
        <w:rPr>
          <w:rPrChange w:id="4265" w:author="Admin" w:date="2018-05-16T09:28:00Z">
            <w:rPr>
              <w:sz w:val="26"/>
              <w:szCs w:val="26"/>
            </w:rPr>
          </w:rPrChange>
        </w:rPr>
        <w:t xml:space="preserve">акже участнику </w:t>
      </w:r>
      <w:r w:rsidR="0098337F" w:rsidRPr="006C61D8">
        <w:rPr>
          <w:rPrChange w:id="4266" w:author="Admin" w:date="2018-05-16T09:28:00Z">
            <w:rPr>
              <w:sz w:val="26"/>
              <w:szCs w:val="26"/>
            </w:rPr>
          </w:rPrChange>
        </w:rPr>
        <w:t xml:space="preserve">ГИА </w:t>
      </w:r>
      <w:r w:rsidR="00A16329" w:rsidRPr="006C61D8">
        <w:rPr>
          <w:rPrChange w:id="4267" w:author="Admin" w:date="2018-05-16T09:28:00Z">
            <w:rPr>
              <w:sz w:val="26"/>
              <w:szCs w:val="26"/>
            </w:rPr>
          </w:rPrChange>
        </w:rPr>
        <w:t>и (</w:t>
      </w:r>
      <w:r w:rsidRPr="006C61D8">
        <w:rPr>
          <w:rPrChange w:id="4268" w:author="Admin" w:date="2018-05-16T09:28:00Z">
            <w:rPr>
              <w:sz w:val="26"/>
              <w:szCs w:val="26"/>
            </w:rPr>
          </w:rPrChange>
        </w:rPr>
        <w:t>или</w:t>
      </w:r>
      <w:r w:rsidR="00A16329" w:rsidRPr="006C61D8">
        <w:rPr>
          <w:rPrChange w:id="4269" w:author="Admin" w:date="2018-05-16T09:28:00Z">
            <w:rPr>
              <w:sz w:val="26"/>
              <w:szCs w:val="26"/>
            </w:rPr>
          </w:rPrChange>
        </w:rPr>
        <w:t>)</w:t>
      </w:r>
      <w:r w:rsidRPr="006C61D8">
        <w:rPr>
          <w:rPrChange w:id="4270" w:author="Admin" w:date="2018-05-16T09:28:00Z">
            <w:rPr>
              <w:sz w:val="26"/>
              <w:szCs w:val="26"/>
            </w:rPr>
          </w:rPrChange>
        </w:rPr>
        <w:t xml:space="preserve"> его </w:t>
      </w:r>
      <w:r w:rsidR="003B55EB" w:rsidRPr="006C61D8">
        <w:rPr>
          <w:rPrChange w:id="4271" w:author="Admin" w:date="2018-05-16T09:28:00Z">
            <w:rPr>
              <w:sz w:val="26"/>
              <w:szCs w:val="26"/>
            </w:rPr>
          </w:rPrChange>
        </w:rPr>
        <w:t xml:space="preserve">родителям </w:t>
      </w:r>
      <w:r w:rsidR="00DA44FE" w:rsidRPr="006C61D8">
        <w:rPr>
          <w:rPrChange w:id="4272" w:author="Admin" w:date="2018-05-16T09:28:00Z">
            <w:rPr>
              <w:sz w:val="26"/>
              <w:szCs w:val="26"/>
            </w:rPr>
          </w:rPrChange>
        </w:rPr>
        <w:t>(</w:t>
      </w:r>
      <w:r w:rsidR="003B55EB" w:rsidRPr="006C61D8">
        <w:rPr>
          <w:rPrChange w:id="4273" w:author="Admin" w:date="2018-05-16T09:28:00Z">
            <w:rPr>
              <w:sz w:val="26"/>
              <w:szCs w:val="26"/>
            </w:rPr>
          </w:rPrChange>
        </w:rPr>
        <w:t>законным представителям</w:t>
      </w:r>
      <w:r w:rsidR="00DA44FE" w:rsidRPr="006C61D8">
        <w:rPr>
          <w:rPrChange w:id="4274" w:author="Admin" w:date="2018-05-16T09:28:00Z">
            <w:rPr>
              <w:sz w:val="26"/>
              <w:szCs w:val="26"/>
            </w:rPr>
          </w:rPrChange>
        </w:rPr>
        <w:t>)</w:t>
      </w:r>
      <w:r w:rsidRPr="006C61D8">
        <w:rPr>
          <w:rPrChange w:id="4275" w:author="Admin" w:date="2018-05-16T09:28:00Z">
            <w:rPr>
              <w:sz w:val="26"/>
              <w:szCs w:val="26"/>
            </w:rPr>
          </w:rPrChange>
        </w:rPr>
        <w:t>;</w:t>
      </w:r>
      <w:bookmarkEnd w:id="4253"/>
    </w:p>
    <w:p w:rsidR="0054065C" w:rsidRPr="006C61D8" w:rsidRDefault="0054065C" w:rsidP="006C61D8">
      <w:pPr>
        <w:pStyle w:val="af3"/>
        <w:ind w:left="0" w:firstLine="851"/>
        <w:jc w:val="both"/>
        <w:rPr>
          <w:rPrChange w:id="4276" w:author="Admin" w:date="2018-05-16T09:28:00Z">
            <w:rPr>
              <w:sz w:val="26"/>
              <w:szCs w:val="26"/>
            </w:rPr>
          </w:rPrChange>
        </w:rPr>
        <w:pPrChange w:id="4277" w:author="Admin" w:date="2018-05-16T09:28:00Z">
          <w:pPr>
            <w:pStyle w:val="af3"/>
            <w:ind w:left="0" w:firstLine="851"/>
            <w:jc w:val="both"/>
          </w:pPr>
        </w:pPrChange>
      </w:pPr>
      <w:bookmarkStart w:id="4278" w:name="_Toc254118254"/>
      <w:r w:rsidRPr="006C61D8">
        <w:rPr>
          <w:rPrChange w:id="4279" w:author="Admin" w:date="2018-05-16T09:28:00Z">
            <w:rPr>
              <w:sz w:val="26"/>
              <w:szCs w:val="26"/>
            </w:rPr>
          </w:rPrChange>
        </w:rPr>
        <w:t>подготовить</w:t>
      </w:r>
      <w:r w:rsidR="009A4A0F" w:rsidRPr="006C61D8">
        <w:rPr>
          <w:rPrChange w:id="4280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4281" w:author="Admin" w:date="2018-05-16T09:28:00Z">
            <w:rPr>
              <w:sz w:val="26"/>
              <w:szCs w:val="26"/>
            </w:rPr>
          </w:rPrChange>
        </w:rPr>
        <w:t>ередать председателю</w:t>
      </w:r>
      <w:r w:rsidR="00C96A79" w:rsidRPr="006C61D8">
        <w:rPr>
          <w:rPrChange w:id="4282" w:author="Admin" w:date="2018-05-16T09:28:00Z">
            <w:rPr>
              <w:sz w:val="26"/>
              <w:szCs w:val="26"/>
            </w:rPr>
          </w:rPrChange>
        </w:rPr>
        <w:t xml:space="preserve"> КК</w:t>
      </w:r>
      <w:r w:rsidRPr="006C61D8">
        <w:rPr>
          <w:rPrChange w:id="4283" w:author="Admin" w:date="2018-05-16T09:28:00Z">
            <w:rPr>
              <w:sz w:val="26"/>
              <w:szCs w:val="26"/>
            </w:rPr>
          </w:rPrChange>
        </w:rPr>
        <w:t>, членам</w:t>
      </w:r>
      <w:r w:rsidR="009A4A0F" w:rsidRPr="006C61D8">
        <w:rPr>
          <w:rPrChange w:id="4284" w:author="Admin" w:date="2018-05-16T09:28:00Z">
            <w:rPr>
              <w:sz w:val="26"/>
              <w:szCs w:val="26"/>
            </w:rPr>
          </w:rPrChange>
        </w:rPr>
        <w:t xml:space="preserve"> КК и</w:t>
      </w:r>
      <w:r w:rsidRPr="006C61D8">
        <w:rPr>
          <w:rPrChange w:id="4285" w:author="Admin" w:date="2018-05-16T09:28:00Z">
            <w:rPr>
              <w:sz w:val="26"/>
              <w:szCs w:val="26"/>
            </w:rPr>
          </w:rPrChange>
        </w:rPr>
        <w:t xml:space="preserve"> </w:t>
      </w:r>
      <w:r w:rsidR="00B02BAC" w:rsidRPr="006C61D8">
        <w:rPr>
          <w:rPrChange w:id="4286" w:author="Admin" w:date="2018-05-16T09:28:00Z">
            <w:rPr>
              <w:sz w:val="26"/>
              <w:szCs w:val="26"/>
            </w:rPr>
          </w:rPrChange>
        </w:rPr>
        <w:t>председателю</w:t>
      </w:r>
      <w:r w:rsidR="009A4A0F" w:rsidRPr="006C61D8">
        <w:rPr>
          <w:rPrChange w:id="4287" w:author="Admin" w:date="2018-05-16T09:28:00Z">
            <w:rPr>
              <w:sz w:val="26"/>
              <w:szCs w:val="26"/>
            </w:rPr>
          </w:rPrChange>
        </w:rPr>
        <w:t xml:space="preserve"> ПК а</w:t>
      </w:r>
      <w:r w:rsidR="00C57706" w:rsidRPr="006C61D8">
        <w:rPr>
          <w:rPrChange w:id="4288" w:author="Admin" w:date="2018-05-16T09:28:00Z">
            <w:rPr>
              <w:sz w:val="26"/>
              <w:szCs w:val="26"/>
            </w:rPr>
          </w:rPrChange>
        </w:rPr>
        <w:t xml:space="preserve">пелляционные </w:t>
      </w:r>
      <w:r w:rsidR="001D023E" w:rsidRPr="006C61D8">
        <w:rPr>
          <w:rPrChange w:id="4289" w:author="Admin" w:date="2018-05-16T09:28:00Z">
            <w:rPr>
              <w:sz w:val="26"/>
              <w:szCs w:val="26"/>
            </w:rPr>
          </w:rPrChange>
        </w:rPr>
        <w:t>комплект</w:t>
      </w:r>
      <w:r w:rsidR="00C57706" w:rsidRPr="006C61D8">
        <w:rPr>
          <w:rPrChange w:id="4290" w:author="Admin" w:date="2018-05-16T09:28:00Z">
            <w:rPr>
              <w:sz w:val="26"/>
              <w:szCs w:val="26"/>
            </w:rPr>
          </w:rPrChange>
        </w:rPr>
        <w:t>ы документов</w:t>
      </w:r>
      <w:r w:rsidR="009A4A0F" w:rsidRPr="006C61D8">
        <w:rPr>
          <w:rPrChange w:id="4291" w:author="Admin" w:date="2018-05-16T09:28:00Z">
            <w:rPr>
              <w:sz w:val="26"/>
              <w:szCs w:val="26"/>
            </w:rPr>
          </w:rPrChange>
        </w:rPr>
        <w:t xml:space="preserve"> и з</w:t>
      </w:r>
      <w:r w:rsidR="00C57706" w:rsidRPr="006C61D8">
        <w:rPr>
          <w:rPrChange w:id="4292" w:author="Admin" w:date="2018-05-16T09:28:00Z">
            <w:rPr>
              <w:sz w:val="26"/>
              <w:szCs w:val="26"/>
            </w:rPr>
          </w:rPrChange>
        </w:rPr>
        <w:t>аключени</w:t>
      </w:r>
      <w:r w:rsidR="006114EA" w:rsidRPr="006C61D8">
        <w:rPr>
          <w:rPrChange w:id="4293" w:author="Admin" w:date="2018-05-16T09:28:00Z">
            <w:rPr>
              <w:sz w:val="26"/>
              <w:szCs w:val="26"/>
            </w:rPr>
          </w:rPrChange>
        </w:rPr>
        <w:t>е</w:t>
      </w:r>
      <w:r w:rsidR="00C57706" w:rsidRPr="006C61D8">
        <w:rPr>
          <w:rPrChange w:id="4294" w:author="Admin" w:date="2018-05-16T09:28:00Z">
            <w:rPr>
              <w:sz w:val="26"/>
              <w:szCs w:val="26"/>
            </w:rPr>
          </w:rPrChange>
        </w:rPr>
        <w:t xml:space="preserve"> эксперт</w:t>
      </w:r>
      <w:r w:rsidR="006114EA" w:rsidRPr="006C61D8">
        <w:rPr>
          <w:rPrChange w:id="4295" w:author="Admin" w:date="2018-05-16T09:28:00Z">
            <w:rPr>
              <w:sz w:val="26"/>
              <w:szCs w:val="26"/>
            </w:rPr>
          </w:rPrChange>
        </w:rPr>
        <w:t>а</w:t>
      </w:r>
      <w:r w:rsidR="00C57706" w:rsidRPr="006C61D8">
        <w:rPr>
          <w:rPrChange w:id="4296" w:author="Admin" w:date="2018-05-16T09:28:00Z">
            <w:rPr>
              <w:sz w:val="26"/>
              <w:szCs w:val="26"/>
            </w:rPr>
          </w:rPrChange>
        </w:rPr>
        <w:t xml:space="preserve"> ПК</w:t>
      </w:r>
      <w:r w:rsidR="00907DDA" w:rsidRPr="006C61D8">
        <w:rPr>
          <w:rPrChange w:id="4297" w:author="Admin" w:date="2018-05-16T09:28:00Z">
            <w:rPr>
              <w:sz w:val="26"/>
              <w:szCs w:val="26"/>
            </w:rPr>
          </w:rPrChange>
        </w:rPr>
        <w:t xml:space="preserve">, </w:t>
      </w:r>
      <w:r w:rsidR="00BF750C" w:rsidRPr="006C61D8">
        <w:rPr>
          <w:rPrChange w:id="4298" w:author="Admin" w:date="2018-05-16T09:28:00Z">
            <w:rPr>
              <w:sz w:val="26"/>
              <w:szCs w:val="26"/>
            </w:rPr>
          </w:rPrChange>
        </w:rPr>
        <w:t xml:space="preserve">дополненные </w:t>
      </w:r>
      <w:r w:rsidR="00907DDA" w:rsidRPr="006C61D8">
        <w:rPr>
          <w:rPrChange w:id="4299" w:author="Admin" w:date="2018-05-16T09:28:00Z">
            <w:rPr>
              <w:sz w:val="26"/>
              <w:szCs w:val="26"/>
            </w:rPr>
          </w:rPrChange>
        </w:rPr>
        <w:t>уведомлением</w:t>
      </w:r>
      <w:r w:rsidR="009A4A0F" w:rsidRPr="006C61D8">
        <w:rPr>
          <w:rPrChange w:id="4300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="00907DDA" w:rsidRPr="006C61D8">
        <w:rPr>
          <w:rPrChange w:id="4301" w:author="Admin" w:date="2018-05-16T09:28:00Z">
            <w:rPr>
              <w:sz w:val="26"/>
              <w:szCs w:val="26"/>
            </w:rPr>
          </w:rPrChange>
        </w:rPr>
        <w:t>езультатах рассмотрения апелляции (</w:t>
      </w:r>
      <w:r w:rsidR="00BF750C" w:rsidRPr="006C61D8">
        <w:rPr>
          <w:rPrChange w:id="4302" w:author="Admin" w:date="2018-05-16T09:28:00Z">
            <w:rPr>
              <w:sz w:val="26"/>
              <w:szCs w:val="26"/>
            </w:rPr>
          </w:rPrChange>
        </w:rPr>
        <w:t xml:space="preserve">форма </w:t>
      </w:r>
      <w:r w:rsidR="00907DDA" w:rsidRPr="006C61D8">
        <w:rPr>
          <w:rPrChange w:id="4303" w:author="Admin" w:date="2018-05-16T09:28:00Z">
            <w:rPr>
              <w:sz w:val="26"/>
              <w:szCs w:val="26"/>
            </w:rPr>
          </w:rPrChange>
        </w:rPr>
        <w:t>У-33)</w:t>
      </w:r>
      <w:r w:rsidRPr="006C61D8">
        <w:rPr>
          <w:rPrChange w:id="4304" w:author="Admin" w:date="2018-05-16T09:28:00Z">
            <w:rPr>
              <w:sz w:val="26"/>
              <w:szCs w:val="26"/>
            </w:rPr>
          </w:rPrChange>
        </w:rPr>
        <w:t>;</w:t>
      </w:r>
      <w:bookmarkEnd w:id="4278"/>
    </w:p>
    <w:p w:rsidR="0054065C" w:rsidRPr="006C61D8" w:rsidRDefault="0054065C" w:rsidP="006C61D8">
      <w:pPr>
        <w:pStyle w:val="af3"/>
        <w:ind w:left="0" w:firstLine="851"/>
        <w:jc w:val="both"/>
        <w:rPr>
          <w:rPrChange w:id="4305" w:author="Admin" w:date="2018-05-16T09:28:00Z">
            <w:rPr>
              <w:sz w:val="26"/>
              <w:szCs w:val="26"/>
            </w:rPr>
          </w:rPrChange>
        </w:rPr>
        <w:pPrChange w:id="4306" w:author="Admin" w:date="2018-05-16T09:28:00Z">
          <w:pPr>
            <w:pStyle w:val="af3"/>
            <w:ind w:left="0" w:firstLine="851"/>
            <w:jc w:val="both"/>
          </w:pPr>
        </w:pPrChange>
      </w:pPr>
      <w:bookmarkStart w:id="4307" w:name="_Toc254118256"/>
      <w:r w:rsidRPr="006C61D8">
        <w:rPr>
          <w:rPrChange w:id="4308" w:author="Admin" w:date="2018-05-16T09:28:00Z">
            <w:rPr>
              <w:sz w:val="26"/>
              <w:szCs w:val="26"/>
            </w:rPr>
          </w:rPrChange>
        </w:rPr>
        <w:t>оформить решение</w:t>
      </w:r>
      <w:r w:rsidR="009A4A0F" w:rsidRPr="006C61D8">
        <w:rPr>
          <w:rPrChange w:id="4309" w:author="Admin" w:date="2018-05-16T09:28:00Z">
            <w:rPr>
              <w:sz w:val="26"/>
              <w:szCs w:val="26"/>
            </w:rPr>
          </w:rPrChange>
        </w:rPr>
        <w:t xml:space="preserve"> КК и</w:t>
      </w:r>
      <w:r w:rsidRPr="006C61D8">
        <w:rPr>
          <w:rPrChange w:id="4310" w:author="Admin" w:date="2018-05-16T09:28:00Z">
            <w:rPr>
              <w:sz w:val="26"/>
              <w:szCs w:val="26"/>
            </w:rPr>
          </w:rPrChange>
        </w:rPr>
        <w:t xml:space="preserve"> утвержденные корректировки</w:t>
      </w:r>
      <w:r w:rsidR="009A4A0F" w:rsidRPr="006C61D8">
        <w:rPr>
          <w:rPrChange w:id="4311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C96A79" w:rsidRPr="006C61D8">
        <w:rPr>
          <w:rPrChange w:id="4312" w:author="Admin" w:date="2018-05-16T09:28:00Z">
            <w:rPr>
              <w:sz w:val="26"/>
              <w:szCs w:val="26"/>
            </w:rPr>
          </w:rPrChange>
        </w:rPr>
        <w:t xml:space="preserve">ротоколе </w:t>
      </w:r>
      <w:r w:rsidR="00DA44FE" w:rsidRPr="006C61D8">
        <w:rPr>
          <w:rPrChange w:id="4313" w:author="Admin" w:date="2018-05-16T09:28:00Z">
            <w:rPr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rPrChange w:id="4314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="00BF750C" w:rsidRPr="006C61D8">
        <w:rPr>
          <w:rPrChange w:id="4315" w:author="Admin" w:date="2018-05-16T09:28:00Z">
            <w:rPr>
              <w:sz w:val="26"/>
              <w:szCs w:val="26"/>
            </w:rPr>
          </w:rPrChange>
        </w:rPr>
        <w:t>риложениях</w:t>
      </w:r>
      <w:r w:rsidR="009A4A0F" w:rsidRPr="006C61D8">
        <w:rPr>
          <w:rPrChange w:id="4316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4317" w:author="Admin" w:date="2018-05-16T09:28:00Z">
            <w:rPr>
              <w:sz w:val="26"/>
              <w:szCs w:val="26"/>
            </w:rPr>
          </w:rPrChange>
        </w:rPr>
        <w:t>ротоколу;</w:t>
      </w:r>
      <w:bookmarkEnd w:id="4307"/>
    </w:p>
    <w:p w:rsidR="00907DDA" w:rsidRPr="006C61D8" w:rsidRDefault="00907DDA" w:rsidP="006C61D8">
      <w:pPr>
        <w:pStyle w:val="af3"/>
        <w:ind w:left="0" w:firstLine="851"/>
        <w:jc w:val="both"/>
        <w:rPr>
          <w:rPrChange w:id="4318" w:author="Admin" w:date="2018-05-16T09:28:00Z">
            <w:rPr>
              <w:sz w:val="26"/>
              <w:szCs w:val="26"/>
            </w:rPr>
          </w:rPrChange>
        </w:rPr>
        <w:pPrChange w:id="4319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320" w:author="Admin" w:date="2018-05-16T09:28:00Z">
            <w:rPr>
              <w:sz w:val="26"/>
              <w:szCs w:val="26"/>
            </w:rPr>
          </w:rPrChange>
        </w:rPr>
        <w:t>оформить</w:t>
      </w:r>
      <w:r w:rsidR="009A4A0F" w:rsidRPr="006C61D8">
        <w:rPr>
          <w:rPrChange w:id="4321" w:author="Admin" w:date="2018-05-16T09:28:00Z">
            <w:rPr>
              <w:sz w:val="26"/>
              <w:szCs w:val="26"/>
            </w:rPr>
          </w:rPrChange>
        </w:rPr>
        <w:t xml:space="preserve"> и в</w:t>
      </w:r>
      <w:r w:rsidRPr="006C61D8">
        <w:rPr>
          <w:rPrChange w:id="4322" w:author="Admin" w:date="2018-05-16T09:28:00Z">
            <w:rPr>
              <w:sz w:val="26"/>
              <w:szCs w:val="26"/>
            </w:rPr>
          </w:rPrChange>
        </w:rPr>
        <w:t xml:space="preserve">ыдать </w:t>
      </w:r>
      <w:r w:rsidR="00A16329" w:rsidRPr="006C61D8">
        <w:rPr>
          <w:rPrChange w:id="4323" w:author="Admin" w:date="2018-05-16T09:28:00Z">
            <w:rPr>
              <w:sz w:val="26"/>
              <w:szCs w:val="26"/>
            </w:rPr>
          </w:rPrChange>
        </w:rPr>
        <w:t>участнику ГИА и (</w:t>
      </w:r>
      <w:r w:rsidRPr="006C61D8">
        <w:rPr>
          <w:rPrChange w:id="4324" w:author="Admin" w:date="2018-05-16T09:28:00Z">
            <w:rPr>
              <w:sz w:val="26"/>
              <w:szCs w:val="26"/>
            </w:rPr>
          </w:rPrChange>
        </w:rPr>
        <w:t>или</w:t>
      </w:r>
      <w:r w:rsidR="00A16329" w:rsidRPr="006C61D8">
        <w:rPr>
          <w:rPrChange w:id="4325" w:author="Admin" w:date="2018-05-16T09:28:00Z">
            <w:rPr>
              <w:sz w:val="26"/>
              <w:szCs w:val="26"/>
            </w:rPr>
          </w:rPrChange>
        </w:rPr>
        <w:t>)</w:t>
      </w:r>
      <w:r w:rsidRPr="006C61D8">
        <w:rPr>
          <w:rPrChange w:id="4326" w:author="Admin" w:date="2018-05-16T09:28:00Z">
            <w:rPr>
              <w:sz w:val="26"/>
              <w:szCs w:val="26"/>
            </w:rPr>
          </w:rPrChange>
        </w:rPr>
        <w:t xml:space="preserve"> его родителю (законному представителю) уведомление</w:t>
      </w:r>
      <w:r w:rsidR="009A4A0F" w:rsidRPr="006C61D8">
        <w:rPr>
          <w:rPrChange w:id="4327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Pr="006C61D8">
        <w:rPr>
          <w:rPrChange w:id="4328" w:author="Admin" w:date="2018-05-16T09:28:00Z">
            <w:rPr>
              <w:sz w:val="26"/>
              <w:szCs w:val="26"/>
            </w:rPr>
          </w:rPrChange>
        </w:rPr>
        <w:t>езультатах рассмотрения апелляции</w:t>
      </w:r>
      <w:r w:rsidR="009A4A0F" w:rsidRPr="006C61D8">
        <w:rPr>
          <w:rPrChange w:id="4329" w:author="Admin" w:date="2018-05-16T09:28:00Z">
            <w:rPr>
              <w:sz w:val="26"/>
              <w:szCs w:val="26"/>
            </w:rPr>
          </w:rPrChange>
        </w:rPr>
        <w:t xml:space="preserve"> с у</w:t>
      </w:r>
      <w:r w:rsidRPr="006C61D8">
        <w:rPr>
          <w:rPrChange w:id="4330" w:author="Admin" w:date="2018-05-16T09:28:00Z">
            <w:rPr>
              <w:sz w:val="26"/>
              <w:szCs w:val="26"/>
            </w:rPr>
          </w:rPrChange>
        </w:rPr>
        <w:t>казанием всех изменений, которые были приняты при рассмотрении апелляции</w:t>
      </w:r>
      <w:r w:rsidR="009A4A0F" w:rsidRPr="006C61D8">
        <w:rPr>
          <w:rPrChange w:id="4331" w:author="Admin" w:date="2018-05-16T09:28:00Z">
            <w:rPr>
              <w:sz w:val="26"/>
              <w:szCs w:val="26"/>
            </w:rPr>
          </w:rPrChange>
        </w:rPr>
        <w:t xml:space="preserve"> и в</w:t>
      </w:r>
      <w:r w:rsidRPr="006C61D8">
        <w:rPr>
          <w:rPrChange w:id="4332" w:author="Admin" w:date="2018-05-16T09:28:00Z">
            <w:rPr>
              <w:sz w:val="26"/>
              <w:szCs w:val="26"/>
            </w:rPr>
          </w:rPrChange>
        </w:rPr>
        <w:t>несены</w:t>
      </w:r>
      <w:r w:rsidR="009A4A0F" w:rsidRPr="006C61D8">
        <w:rPr>
          <w:rPrChange w:id="4333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4334" w:author="Admin" w:date="2018-05-16T09:28:00Z">
            <w:rPr>
              <w:sz w:val="26"/>
              <w:szCs w:val="26"/>
            </w:rPr>
          </w:rPrChange>
        </w:rPr>
        <w:t>ротокол рассмотрения апелляции</w:t>
      </w:r>
      <w:r w:rsidR="009A4A0F" w:rsidRPr="006C61D8">
        <w:rPr>
          <w:rPrChange w:id="4335" w:author="Admin" w:date="2018-05-16T09:28:00Z">
            <w:rPr>
              <w:sz w:val="26"/>
              <w:szCs w:val="26"/>
            </w:rPr>
          </w:rPrChange>
        </w:rPr>
        <w:t xml:space="preserve"> и е</w:t>
      </w:r>
      <w:r w:rsidRPr="006C61D8">
        <w:rPr>
          <w:rPrChange w:id="4336" w:author="Admin" w:date="2018-05-16T09:28:00Z">
            <w:rPr>
              <w:sz w:val="26"/>
              <w:szCs w:val="26"/>
            </w:rPr>
          </w:rPrChange>
        </w:rPr>
        <w:t>го приложения;</w:t>
      </w:r>
    </w:p>
    <w:p w:rsidR="0054065C" w:rsidRPr="006C61D8" w:rsidRDefault="0098337F" w:rsidP="006C61D8">
      <w:pPr>
        <w:pStyle w:val="af3"/>
        <w:ind w:left="0" w:firstLine="851"/>
        <w:jc w:val="both"/>
        <w:rPr>
          <w:rPrChange w:id="4337" w:author="Admin" w:date="2018-05-16T09:28:00Z">
            <w:rPr>
              <w:sz w:val="26"/>
              <w:szCs w:val="26"/>
            </w:rPr>
          </w:rPrChange>
        </w:rPr>
        <w:pPrChange w:id="4338" w:author="Admin" w:date="2018-05-16T09:28:00Z">
          <w:pPr>
            <w:pStyle w:val="af3"/>
            <w:ind w:left="0" w:firstLine="851"/>
            <w:jc w:val="both"/>
          </w:pPr>
        </w:pPrChange>
      </w:pPr>
      <w:bookmarkStart w:id="4339" w:name="_Toc254118257"/>
      <w:r w:rsidRPr="006C61D8">
        <w:rPr>
          <w:rPrChange w:id="4340" w:author="Admin" w:date="2018-05-16T09:28:00Z">
            <w:rPr>
              <w:sz w:val="26"/>
              <w:szCs w:val="26"/>
            </w:rPr>
          </w:rPrChange>
        </w:rPr>
        <w:t>в случае апелляции</w:t>
      </w:r>
      <w:r w:rsidR="009A4A0F" w:rsidRPr="006C61D8">
        <w:rPr>
          <w:rPrChange w:id="4341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3D2A52" w:rsidRPr="006C61D8">
        <w:rPr>
          <w:rPrChange w:id="4342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4343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3D2A52" w:rsidRPr="006C61D8">
        <w:rPr>
          <w:rPrChange w:id="4344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Pr="006C61D8">
        <w:rPr>
          <w:rPrChange w:id="4345" w:author="Admin" w:date="2018-05-16T09:28:00Z">
            <w:rPr>
              <w:sz w:val="26"/>
              <w:szCs w:val="26"/>
            </w:rPr>
          </w:rPrChange>
        </w:rPr>
        <w:t xml:space="preserve"> ЕГЭ </w:t>
      </w:r>
      <w:r w:rsidR="00DA44FE" w:rsidRPr="006C61D8">
        <w:rPr>
          <w:rPrChange w:id="4346" w:author="Admin" w:date="2018-05-16T09:28:00Z">
            <w:rPr>
              <w:sz w:val="26"/>
              <w:szCs w:val="26"/>
            </w:rPr>
          </w:rPrChange>
        </w:rPr>
        <w:t xml:space="preserve">передать </w:t>
      </w:r>
      <w:r w:rsidR="00C96A79" w:rsidRPr="006C61D8">
        <w:rPr>
          <w:rPrChange w:id="4347" w:author="Admin" w:date="2018-05-16T09:28:00Z">
            <w:rPr>
              <w:sz w:val="26"/>
              <w:szCs w:val="26"/>
            </w:rPr>
          </w:rPrChange>
        </w:rPr>
        <w:t xml:space="preserve">протокол </w:t>
      </w:r>
      <w:r w:rsidR="0054065C" w:rsidRPr="006C61D8">
        <w:rPr>
          <w:rPrChange w:id="4348" w:author="Admin" w:date="2018-05-16T09:28:00Z">
            <w:rPr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rPrChange w:id="4349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="00800995" w:rsidRPr="006C61D8">
        <w:rPr>
          <w:rPrChange w:id="4350" w:author="Admin" w:date="2018-05-16T09:28:00Z">
            <w:rPr>
              <w:sz w:val="26"/>
              <w:szCs w:val="26"/>
            </w:rPr>
          </w:rPrChange>
        </w:rPr>
        <w:t>езультатам ЕГЭ</w:t>
      </w:r>
      <w:r w:rsidR="009A4A0F" w:rsidRPr="006C61D8">
        <w:rPr>
          <w:rPrChange w:id="4351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="0054065C" w:rsidRPr="006C61D8">
        <w:rPr>
          <w:rPrChange w:id="4352" w:author="Admin" w:date="2018-05-16T09:28:00Z">
            <w:rPr>
              <w:sz w:val="26"/>
              <w:szCs w:val="26"/>
            </w:rPr>
          </w:rPrChange>
        </w:rPr>
        <w:t xml:space="preserve">риложением (если </w:t>
      </w:r>
      <w:r w:rsidR="004673AC" w:rsidRPr="006C61D8">
        <w:rPr>
          <w:rPrChange w:id="4353" w:author="Admin" w:date="2018-05-16T09:28:00Z">
            <w:rPr>
              <w:sz w:val="26"/>
              <w:szCs w:val="26"/>
            </w:rPr>
          </w:rPrChange>
        </w:rPr>
        <w:t>апелляция удовлетворена</w:t>
      </w:r>
      <w:r w:rsidR="0054065C" w:rsidRPr="006C61D8">
        <w:rPr>
          <w:rPrChange w:id="4354" w:author="Admin" w:date="2018-05-16T09:28:00Z">
            <w:rPr>
              <w:sz w:val="26"/>
              <w:szCs w:val="26"/>
            </w:rPr>
          </w:rPrChange>
        </w:rPr>
        <w:t>)</w:t>
      </w:r>
      <w:r w:rsidR="009A4A0F" w:rsidRPr="006C61D8">
        <w:rPr>
          <w:rPrChange w:id="4355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54065C" w:rsidRPr="006C61D8">
        <w:rPr>
          <w:rPrChange w:id="4356" w:author="Admin" w:date="2018-05-16T09:28:00Z">
            <w:rPr>
              <w:sz w:val="26"/>
              <w:szCs w:val="26"/>
            </w:rPr>
          </w:rPrChange>
        </w:rPr>
        <w:t>ЦОИ для передачи</w:t>
      </w:r>
      <w:r w:rsidR="009A4A0F" w:rsidRPr="006C61D8">
        <w:rPr>
          <w:rPrChange w:id="4357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="0054065C" w:rsidRPr="006C61D8">
        <w:rPr>
          <w:rPrChange w:id="4358" w:author="Admin" w:date="2018-05-16T09:28:00Z">
            <w:rPr>
              <w:sz w:val="26"/>
              <w:szCs w:val="26"/>
            </w:rPr>
          </w:rPrChange>
        </w:rPr>
        <w:t>ЦТ;</w:t>
      </w:r>
      <w:bookmarkEnd w:id="4339"/>
    </w:p>
    <w:p w:rsidR="0098337F" w:rsidRPr="006C61D8" w:rsidRDefault="0098337F" w:rsidP="006C61D8">
      <w:pPr>
        <w:pStyle w:val="af3"/>
        <w:ind w:left="0" w:firstLine="851"/>
        <w:jc w:val="both"/>
        <w:rPr>
          <w:rPrChange w:id="4359" w:author="Admin" w:date="2018-05-16T09:28:00Z">
            <w:rPr>
              <w:sz w:val="26"/>
              <w:szCs w:val="26"/>
            </w:rPr>
          </w:rPrChange>
        </w:rPr>
        <w:pPrChange w:id="4360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361" w:author="Admin" w:date="2018-05-16T09:28:00Z">
            <w:rPr>
              <w:sz w:val="26"/>
              <w:szCs w:val="26"/>
            </w:rPr>
          </w:rPrChange>
        </w:rPr>
        <w:t>в случае апелляции</w:t>
      </w:r>
      <w:r w:rsidR="009A4A0F" w:rsidRPr="006C61D8">
        <w:rPr>
          <w:rPrChange w:id="4362" w:author="Admin" w:date="2018-05-16T09:28:00Z">
            <w:rPr>
              <w:sz w:val="26"/>
              <w:szCs w:val="26"/>
            </w:rPr>
          </w:rPrChange>
        </w:rPr>
        <w:t xml:space="preserve"> о н</w:t>
      </w:r>
      <w:r w:rsidR="003D2A52" w:rsidRPr="006C61D8">
        <w:rPr>
          <w:rPrChange w:id="4363" w:author="Admin" w:date="2018-05-16T09:28:00Z">
            <w:rPr>
              <w:sz w:val="26"/>
              <w:szCs w:val="26"/>
            </w:rPr>
          </w:rPrChange>
        </w:rPr>
        <w:t>есогласии</w:t>
      </w:r>
      <w:r w:rsidR="009A4A0F" w:rsidRPr="006C61D8">
        <w:rPr>
          <w:rPrChange w:id="4364" w:author="Admin" w:date="2018-05-16T09:28:00Z">
            <w:rPr>
              <w:sz w:val="26"/>
              <w:szCs w:val="26"/>
            </w:rPr>
          </w:rPrChange>
        </w:rPr>
        <w:t xml:space="preserve"> с в</w:t>
      </w:r>
      <w:r w:rsidR="003D2A52" w:rsidRPr="006C61D8">
        <w:rPr>
          <w:rPrChange w:id="4365" w:author="Admin" w:date="2018-05-16T09:28:00Z">
            <w:rPr>
              <w:sz w:val="26"/>
              <w:szCs w:val="26"/>
            </w:rPr>
          </w:rPrChange>
        </w:rPr>
        <w:t>ыставленными баллами</w:t>
      </w:r>
      <w:r w:rsidRPr="006C61D8">
        <w:rPr>
          <w:rPrChange w:id="4366" w:author="Admin" w:date="2018-05-16T09:28:00Z">
            <w:rPr>
              <w:sz w:val="26"/>
              <w:szCs w:val="26"/>
            </w:rPr>
          </w:rPrChange>
        </w:rPr>
        <w:t xml:space="preserve"> ГВЭ</w:t>
      </w:r>
      <w:r w:rsidR="009A4A0F" w:rsidRPr="006C61D8">
        <w:rPr>
          <w:rPrChange w:id="4367" w:author="Admin" w:date="2018-05-16T09:28:00Z">
            <w:rPr>
              <w:sz w:val="26"/>
              <w:szCs w:val="26"/>
            </w:rPr>
          </w:rPrChange>
        </w:rPr>
        <w:t xml:space="preserve"> на о</w:t>
      </w:r>
      <w:r w:rsidR="003A5416" w:rsidRPr="006C61D8">
        <w:rPr>
          <w:rPrChange w:id="4368" w:author="Admin" w:date="2018-05-16T09:28:00Z">
            <w:rPr>
              <w:sz w:val="26"/>
              <w:szCs w:val="26"/>
            </w:rPr>
          </w:rPrChange>
        </w:rPr>
        <w:t>сновании</w:t>
      </w:r>
      <w:r w:rsidRPr="006C61D8">
        <w:rPr>
          <w:rPrChange w:id="4369" w:author="Admin" w:date="2018-05-16T09:28:00Z">
            <w:rPr>
              <w:sz w:val="26"/>
              <w:szCs w:val="26"/>
            </w:rPr>
          </w:rPrChange>
        </w:rPr>
        <w:t xml:space="preserve"> </w:t>
      </w:r>
      <w:r w:rsidR="00C96A79" w:rsidRPr="006C61D8">
        <w:rPr>
          <w:rPrChange w:id="4370" w:author="Admin" w:date="2018-05-16T09:28:00Z">
            <w:rPr>
              <w:sz w:val="26"/>
              <w:szCs w:val="26"/>
            </w:rPr>
          </w:rPrChange>
        </w:rPr>
        <w:t xml:space="preserve">протокола </w:t>
      </w:r>
      <w:r w:rsidRPr="006C61D8">
        <w:rPr>
          <w:rPrChange w:id="4371" w:author="Admin" w:date="2018-05-16T09:28:00Z">
            <w:rPr>
              <w:sz w:val="26"/>
              <w:szCs w:val="26"/>
            </w:rPr>
          </w:rPrChange>
        </w:rPr>
        <w:t>рассмотрения апелляции</w:t>
      </w:r>
      <w:r w:rsidR="009A4A0F" w:rsidRPr="006C61D8">
        <w:rPr>
          <w:rPrChange w:id="4372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Pr="006C61D8">
        <w:rPr>
          <w:rPrChange w:id="4373" w:author="Admin" w:date="2018-05-16T09:28:00Z">
            <w:rPr>
              <w:sz w:val="26"/>
              <w:szCs w:val="26"/>
            </w:rPr>
          </w:rPrChange>
        </w:rPr>
        <w:t xml:space="preserve">риложением (если апелляция удовлетворена) </w:t>
      </w:r>
      <w:r w:rsidR="003A5416" w:rsidRPr="006C61D8">
        <w:rPr>
          <w:rPrChange w:id="4374" w:author="Admin" w:date="2018-05-16T09:28:00Z">
            <w:rPr>
              <w:sz w:val="26"/>
              <w:szCs w:val="26"/>
            </w:rPr>
          </w:rPrChange>
        </w:rPr>
        <w:t>выполнить</w:t>
      </w:r>
      <w:r w:rsidRPr="006C61D8">
        <w:rPr>
          <w:rPrChange w:id="4375" w:author="Admin" w:date="2018-05-16T09:28:00Z">
            <w:rPr>
              <w:sz w:val="26"/>
              <w:szCs w:val="26"/>
            </w:rPr>
          </w:rPrChange>
        </w:rPr>
        <w:t xml:space="preserve"> пересчет результатов ГВЭ;</w:t>
      </w:r>
    </w:p>
    <w:p w:rsidR="00C96A79" w:rsidRPr="006C61D8" w:rsidRDefault="00C96A79" w:rsidP="006C61D8">
      <w:pPr>
        <w:pStyle w:val="af3"/>
        <w:ind w:left="0" w:firstLine="851"/>
        <w:jc w:val="both"/>
        <w:rPr>
          <w:rPrChange w:id="4376" w:author="Admin" w:date="2018-05-16T09:28:00Z">
            <w:rPr>
              <w:sz w:val="26"/>
              <w:szCs w:val="26"/>
            </w:rPr>
          </w:rPrChange>
        </w:rPr>
        <w:pPrChange w:id="4377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378" w:author="Admin" w:date="2018-05-16T09:28:00Z">
            <w:rPr>
              <w:sz w:val="26"/>
              <w:szCs w:val="26"/>
            </w:rPr>
          </w:rPrChange>
        </w:rPr>
        <w:t>передать председателю</w:t>
      </w:r>
      <w:r w:rsidR="009A4A0F" w:rsidRPr="006C61D8">
        <w:rPr>
          <w:rPrChange w:id="4379" w:author="Admin" w:date="2018-05-16T09:28:00Z">
            <w:rPr>
              <w:sz w:val="26"/>
              <w:szCs w:val="26"/>
            </w:rPr>
          </w:rPrChange>
        </w:rPr>
        <w:t xml:space="preserve"> КК и в Г</w:t>
      </w:r>
      <w:r w:rsidR="008441E8" w:rsidRPr="006C61D8">
        <w:rPr>
          <w:rPrChange w:id="4380" w:author="Admin" w:date="2018-05-16T09:28:00Z">
            <w:rPr>
              <w:sz w:val="26"/>
              <w:szCs w:val="26"/>
            </w:rPr>
          </w:rPrChange>
        </w:rPr>
        <w:t>ЭК для утверждения</w:t>
      </w:r>
      <w:r w:rsidRPr="006C61D8">
        <w:rPr>
          <w:rPrChange w:id="4381" w:author="Admin" w:date="2018-05-16T09:28:00Z">
            <w:rPr>
              <w:sz w:val="26"/>
              <w:szCs w:val="26"/>
            </w:rPr>
          </w:rPrChange>
        </w:rPr>
        <w:t xml:space="preserve"> протокол</w:t>
      </w:r>
      <w:r w:rsidR="009A4A0F" w:rsidRPr="006C61D8">
        <w:rPr>
          <w:rPrChange w:id="4382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4383" w:author="Admin" w:date="2018-05-16T09:28:00Z">
            <w:rPr>
              <w:sz w:val="26"/>
              <w:szCs w:val="26"/>
            </w:rPr>
          </w:rPrChange>
        </w:rPr>
        <w:t>риложение</w:t>
      </w:r>
      <w:r w:rsidR="009A4A0F" w:rsidRPr="006C61D8">
        <w:rPr>
          <w:rPrChange w:id="4384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4385" w:author="Admin" w:date="2018-05-16T09:28:00Z">
            <w:rPr>
              <w:sz w:val="26"/>
              <w:szCs w:val="26"/>
            </w:rPr>
          </w:rPrChange>
        </w:rPr>
        <w:t>ротоколу рассмотрения апелляции</w:t>
      </w:r>
      <w:r w:rsidR="009A4A0F" w:rsidRPr="006C61D8">
        <w:rPr>
          <w:rPrChange w:id="4386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Pr="006C61D8">
        <w:rPr>
          <w:rPrChange w:id="4387" w:author="Admin" w:date="2018-05-16T09:28:00Z">
            <w:rPr>
              <w:sz w:val="26"/>
              <w:szCs w:val="26"/>
            </w:rPr>
          </w:rPrChange>
        </w:rPr>
        <w:t>ересчитанными результатами ГВЭ участника ГВЭ;</w:t>
      </w:r>
    </w:p>
    <w:p w:rsidR="00000219" w:rsidRPr="006C61D8" w:rsidRDefault="0054065C" w:rsidP="006C61D8">
      <w:pPr>
        <w:pStyle w:val="af3"/>
        <w:ind w:left="0" w:firstLine="851"/>
        <w:jc w:val="both"/>
        <w:rPr>
          <w:rPrChange w:id="4388" w:author="Admin" w:date="2018-05-16T09:28:00Z">
            <w:rPr>
              <w:sz w:val="26"/>
              <w:szCs w:val="26"/>
            </w:rPr>
          </w:rPrChange>
        </w:rPr>
        <w:pPrChange w:id="4389" w:author="Admin" w:date="2018-05-16T09:28:00Z">
          <w:pPr>
            <w:pStyle w:val="af3"/>
            <w:ind w:left="0" w:firstLine="851"/>
            <w:jc w:val="both"/>
          </w:pPr>
        </w:pPrChange>
      </w:pPr>
      <w:bookmarkStart w:id="4390" w:name="_Toc254118258"/>
      <w:r w:rsidRPr="006C61D8">
        <w:rPr>
          <w:rPrChange w:id="4391" w:author="Admin" w:date="2018-05-16T09:28:00Z">
            <w:rPr>
              <w:sz w:val="26"/>
              <w:szCs w:val="26"/>
            </w:rPr>
          </w:rPrChange>
        </w:rPr>
        <w:t>принять</w:t>
      </w:r>
      <w:r w:rsidR="009A4A0F" w:rsidRPr="006C61D8">
        <w:rPr>
          <w:rPrChange w:id="4392" w:author="Admin" w:date="2018-05-16T09:28:00Z">
            <w:rPr>
              <w:sz w:val="26"/>
              <w:szCs w:val="26"/>
            </w:rPr>
          </w:rPrChange>
        </w:rPr>
        <w:t xml:space="preserve"> от р</w:t>
      </w:r>
      <w:r w:rsidRPr="006C61D8">
        <w:rPr>
          <w:rPrChange w:id="4393" w:author="Admin" w:date="2018-05-16T09:28:00Z">
            <w:rPr>
              <w:sz w:val="26"/>
              <w:szCs w:val="26"/>
            </w:rPr>
          </w:rPrChange>
        </w:rPr>
        <w:t>уководителя РЦОИ</w:t>
      </w:r>
      <w:r w:rsidR="009A4A0F" w:rsidRPr="006C61D8">
        <w:rPr>
          <w:rPrChange w:id="4394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4395" w:author="Admin" w:date="2018-05-16T09:28:00Z">
            <w:rPr>
              <w:sz w:val="26"/>
              <w:szCs w:val="26"/>
            </w:rPr>
          </w:rPrChange>
        </w:rPr>
        <w:t>ередать председателю</w:t>
      </w:r>
      <w:r w:rsidR="009A4A0F" w:rsidRPr="006C61D8">
        <w:rPr>
          <w:rPrChange w:id="4396" w:author="Admin" w:date="2018-05-16T09:28:00Z">
            <w:rPr>
              <w:sz w:val="26"/>
              <w:szCs w:val="26"/>
            </w:rPr>
          </w:rPrChange>
        </w:rPr>
        <w:t xml:space="preserve"> КК п</w:t>
      </w:r>
      <w:r w:rsidRPr="006C61D8">
        <w:rPr>
          <w:rPrChange w:id="4397" w:author="Admin" w:date="2018-05-16T09:28:00Z">
            <w:rPr>
              <w:sz w:val="26"/>
              <w:szCs w:val="26"/>
            </w:rPr>
          </w:rPrChange>
        </w:rPr>
        <w:t xml:space="preserve">ротокол </w:t>
      </w:r>
      <w:r w:rsidR="00D05012" w:rsidRPr="006C61D8">
        <w:rPr>
          <w:rPrChange w:id="4398" w:author="Admin" w:date="2018-05-16T09:28:00Z">
            <w:rPr>
              <w:sz w:val="26"/>
              <w:szCs w:val="26"/>
            </w:rPr>
          </w:rPrChange>
        </w:rPr>
        <w:t xml:space="preserve">                   </w:t>
      </w:r>
      <w:r w:rsidR="009A4A0F" w:rsidRPr="006C61D8">
        <w:rPr>
          <w:rPrChange w:id="4399" w:author="Admin" w:date="2018-05-16T09:28:00Z">
            <w:rPr>
              <w:sz w:val="26"/>
              <w:szCs w:val="26"/>
            </w:rPr>
          </w:rPrChange>
        </w:rPr>
        <w:t xml:space="preserve"> и п</w:t>
      </w:r>
      <w:r w:rsidRPr="006C61D8">
        <w:rPr>
          <w:rPrChange w:id="4400" w:author="Admin" w:date="2018-05-16T09:28:00Z">
            <w:rPr>
              <w:sz w:val="26"/>
              <w:szCs w:val="26"/>
            </w:rPr>
          </w:rPrChange>
        </w:rPr>
        <w:t>риложение</w:t>
      </w:r>
      <w:r w:rsidR="009A4A0F" w:rsidRPr="006C61D8">
        <w:rPr>
          <w:rPrChange w:id="4401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4402" w:author="Admin" w:date="2018-05-16T09:28:00Z">
            <w:rPr>
              <w:sz w:val="26"/>
              <w:szCs w:val="26"/>
            </w:rPr>
          </w:rPrChange>
        </w:rPr>
        <w:t>ротоколу рассмотрения апелляции</w:t>
      </w:r>
      <w:r w:rsidR="009A4A0F" w:rsidRPr="006C61D8">
        <w:rPr>
          <w:rPrChange w:id="4403" w:author="Admin" w:date="2018-05-16T09:28:00Z">
            <w:rPr>
              <w:sz w:val="26"/>
              <w:szCs w:val="26"/>
            </w:rPr>
          </w:rPrChange>
        </w:rPr>
        <w:t xml:space="preserve"> с п</w:t>
      </w:r>
      <w:r w:rsidRPr="006C61D8">
        <w:rPr>
          <w:rPrChange w:id="4404" w:author="Admin" w:date="2018-05-16T09:28:00Z">
            <w:rPr>
              <w:sz w:val="26"/>
              <w:szCs w:val="26"/>
            </w:rPr>
          </w:rPrChange>
        </w:rPr>
        <w:t>ересчитанными ФЦТ результатами ЕГЭ участника ЕГЭ</w:t>
      </w:r>
      <w:bookmarkEnd w:id="4390"/>
      <w:r w:rsidR="008441E8" w:rsidRPr="006C61D8">
        <w:rPr>
          <w:rPrChange w:id="4405" w:author="Admin" w:date="2018-05-16T09:28:00Z">
            <w:rPr>
              <w:sz w:val="26"/>
              <w:szCs w:val="26"/>
            </w:rPr>
          </w:rPrChange>
        </w:rPr>
        <w:t>.</w:t>
      </w:r>
    </w:p>
    <w:p w:rsidR="00320F3C" w:rsidRPr="006C61D8" w:rsidRDefault="00922853" w:rsidP="006C61D8">
      <w:pPr>
        <w:pStyle w:val="20"/>
        <w:spacing w:after="0"/>
        <w:rPr>
          <w:sz w:val="24"/>
          <w:szCs w:val="24"/>
          <w:rPrChange w:id="4406" w:author="Admin" w:date="2018-05-16T09:28:00Z">
            <w:rPr/>
          </w:rPrChange>
        </w:rPr>
        <w:pPrChange w:id="4407" w:author="Admin" w:date="2018-05-16T09:28:00Z">
          <w:pPr>
            <w:pStyle w:val="20"/>
          </w:pPr>
        </w:pPrChange>
      </w:pPr>
      <w:bookmarkStart w:id="4408" w:name="_Toc411955890"/>
      <w:bookmarkStart w:id="4409" w:name="_Toc435626903"/>
      <w:bookmarkStart w:id="4410" w:name="_Toc501031618"/>
      <w:r w:rsidRPr="006C61D8">
        <w:rPr>
          <w:sz w:val="24"/>
          <w:szCs w:val="24"/>
          <w:rPrChange w:id="4411" w:author="Admin" w:date="2018-05-16T09:28:00Z">
            <w:rPr/>
          </w:rPrChange>
        </w:rPr>
        <w:t>5</w:t>
      </w:r>
      <w:r w:rsidR="00D17F32" w:rsidRPr="006C61D8">
        <w:rPr>
          <w:sz w:val="24"/>
          <w:szCs w:val="24"/>
          <w:rPrChange w:id="4412" w:author="Admin" w:date="2018-05-16T09:28:00Z">
            <w:rPr/>
          </w:rPrChange>
        </w:rPr>
        <w:t xml:space="preserve">. </w:t>
      </w:r>
      <w:r w:rsidR="00FC6CC7" w:rsidRPr="006C61D8">
        <w:rPr>
          <w:sz w:val="24"/>
          <w:szCs w:val="24"/>
          <w:rPrChange w:id="4413" w:author="Admin" w:date="2018-05-16T09:28:00Z">
            <w:rPr/>
          </w:rPrChange>
        </w:rPr>
        <w:t xml:space="preserve">Правила заполнения </w:t>
      </w:r>
      <w:r w:rsidR="00C96A79" w:rsidRPr="006C61D8">
        <w:rPr>
          <w:sz w:val="24"/>
          <w:szCs w:val="24"/>
          <w:rPrChange w:id="4414" w:author="Admin" w:date="2018-05-16T09:28:00Z">
            <w:rPr/>
          </w:rPrChange>
        </w:rPr>
        <w:t xml:space="preserve">протокола </w:t>
      </w:r>
      <w:r w:rsidR="00FC6CC7" w:rsidRPr="006C61D8">
        <w:rPr>
          <w:sz w:val="24"/>
          <w:szCs w:val="24"/>
          <w:rPrChange w:id="4415" w:author="Admin" w:date="2018-05-16T09:28:00Z">
            <w:rPr/>
          </w:rPrChange>
        </w:rPr>
        <w:t>рассмотрения апелляции</w:t>
      </w:r>
      <w:r w:rsidR="009A4A0F" w:rsidRPr="006C61D8">
        <w:rPr>
          <w:sz w:val="24"/>
          <w:szCs w:val="24"/>
          <w:rPrChange w:id="4416" w:author="Admin" w:date="2018-05-16T09:28:00Z">
            <w:rPr/>
          </w:rPrChange>
        </w:rPr>
        <w:t xml:space="preserve"> по р</w:t>
      </w:r>
      <w:r w:rsidR="00CF449A" w:rsidRPr="006C61D8">
        <w:rPr>
          <w:sz w:val="24"/>
          <w:szCs w:val="24"/>
          <w:rPrChange w:id="4417" w:author="Admin" w:date="2018-05-16T09:28:00Z">
            <w:rPr/>
          </w:rPrChange>
        </w:rPr>
        <w:t xml:space="preserve">езультатам </w:t>
      </w:r>
      <w:r w:rsidR="007A001B" w:rsidRPr="006C61D8">
        <w:rPr>
          <w:sz w:val="24"/>
          <w:szCs w:val="24"/>
          <w:rPrChange w:id="4418" w:author="Admin" w:date="2018-05-16T09:28:00Z">
            <w:rPr/>
          </w:rPrChange>
        </w:rPr>
        <w:t xml:space="preserve">ГИА </w:t>
      </w:r>
      <w:r w:rsidR="00FC6CC7" w:rsidRPr="006C61D8">
        <w:rPr>
          <w:sz w:val="24"/>
          <w:szCs w:val="24"/>
          <w:rPrChange w:id="4419" w:author="Admin" w:date="2018-05-16T09:28:00Z">
            <w:rPr/>
          </w:rPrChange>
        </w:rPr>
        <w:t>(форма 2-АП)</w:t>
      </w:r>
      <w:bookmarkEnd w:id="4408"/>
      <w:bookmarkEnd w:id="4409"/>
      <w:bookmarkEnd w:id="4410"/>
    </w:p>
    <w:p w:rsidR="00320F3C" w:rsidRPr="006C61D8" w:rsidRDefault="00D17F32" w:rsidP="006C61D8">
      <w:pPr>
        <w:pStyle w:val="af3"/>
        <w:ind w:left="0" w:firstLine="851"/>
        <w:jc w:val="both"/>
        <w:rPr>
          <w:rPrChange w:id="4420" w:author="Admin" w:date="2018-05-16T09:28:00Z">
            <w:rPr>
              <w:sz w:val="26"/>
              <w:szCs w:val="26"/>
            </w:rPr>
          </w:rPrChange>
        </w:rPr>
        <w:pPrChange w:id="4421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4422" w:author="Admin" w:date="2018-05-16T09:28:00Z">
            <w:rPr>
              <w:b/>
              <w:sz w:val="26"/>
              <w:szCs w:val="26"/>
            </w:rPr>
          </w:rPrChange>
        </w:rPr>
        <w:t>Заполнение формы 2-АП</w:t>
      </w:r>
    </w:p>
    <w:p w:rsidR="00D17F32" w:rsidRPr="006C61D8" w:rsidRDefault="00320F3C" w:rsidP="006C61D8">
      <w:pPr>
        <w:pStyle w:val="af3"/>
        <w:ind w:left="0" w:firstLine="851"/>
        <w:jc w:val="both"/>
        <w:rPr>
          <w:rPrChange w:id="4423" w:author="Admin" w:date="2018-05-16T09:28:00Z">
            <w:rPr>
              <w:sz w:val="26"/>
              <w:szCs w:val="26"/>
            </w:rPr>
          </w:rPrChange>
        </w:rPr>
        <w:pPrChange w:id="4424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425" w:author="Admin" w:date="2018-05-16T09:28:00Z">
            <w:rPr>
              <w:sz w:val="26"/>
              <w:szCs w:val="26"/>
            </w:rPr>
          </w:rPrChange>
        </w:rPr>
        <w:t>Поля раздела «Информация</w:t>
      </w:r>
      <w:r w:rsidR="009A4A0F" w:rsidRPr="006C61D8">
        <w:rPr>
          <w:rPrChange w:id="4426" w:author="Admin" w:date="2018-05-16T09:28:00Z">
            <w:rPr>
              <w:sz w:val="26"/>
              <w:szCs w:val="26"/>
            </w:rPr>
          </w:rPrChange>
        </w:rPr>
        <w:t xml:space="preserve"> об а</w:t>
      </w:r>
      <w:r w:rsidRPr="006C61D8">
        <w:rPr>
          <w:rPrChange w:id="4427" w:author="Admin" w:date="2018-05-16T09:28:00Z">
            <w:rPr>
              <w:sz w:val="26"/>
              <w:szCs w:val="26"/>
            </w:rPr>
          </w:rPrChange>
        </w:rPr>
        <w:t xml:space="preserve">пеллянте» заполняется </w:t>
      </w:r>
      <w:r w:rsidR="002023CE" w:rsidRPr="006C61D8">
        <w:rPr>
          <w:rPrChange w:id="4428" w:author="Admin" w:date="2018-05-16T09:28:00Z">
            <w:rPr>
              <w:sz w:val="26"/>
              <w:szCs w:val="26"/>
            </w:rPr>
          </w:rPrChange>
        </w:rPr>
        <w:t>автоматизировано</w:t>
      </w:r>
      <w:r w:rsidRPr="006C61D8">
        <w:rPr>
          <w:rPrChange w:id="4429" w:author="Admin" w:date="2018-05-16T09:28:00Z">
            <w:rPr>
              <w:sz w:val="26"/>
              <w:szCs w:val="26"/>
            </w:rPr>
          </w:rPrChange>
        </w:rPr>
        <w:t xml:space="preserve"> при распечатке апелляционного комплекта</w:t>
      </w:r>
      <w:r w:rsidR="00CE4D62" w:rsidRPr="006C61D8">
        <w:rPr>
          <w:rPrChange w:id="4430" w:author="Admin" w:date="2018-05-16T09:28:00Z">
            <w:rPr>
              <w:sz w:val="26"/>
              <w:szCs w:val="26"/>
            </w:rPr>
          </w:rPrChange>
        </w:rPr>
        <w:t xml:space="preserve"> документов</w:t>
      </w:r>
      <w:r w:rsidRPr="006C61D8">
        <w:rPr>
          <w:rPrChange w:id="4431" w:author="Admin" w:date="2018-05-16T09:28:00Z">
            <w:rPr>
              <w:sz w:val="26"/>
              <w:szCs w:val="26"/>
            </w:rPr>
          </w:rPrChange>
        </w:rPr>
        <w:t xml:space="preserve">. </w:t>
      </w:r>
    </w:p>
    <w:p w:rsidR="00320F3C" w:rsidRPr="006C61D8" w:rsidRDefault="005A56C1" w:rsidP="006C61D8">
      <w:pPr>
        <w:ind w:firstLine="851"/>
        <w:jc w:val="both"/>
        <w:rPr>
          <w:rPrChange w:id="4432" w:author="Admin" w:date="2018-05-16T09:28:00Z">
            <w:rPr>
              <w:sz w:val="26"/>
              <w:szCs w:val="26"/>
            </w:rPr>
          </w:rPrChange>
        </w:rPr>
        <w:pPrChange w:id="4433" w:author="Admin" w:date="2018-05-16T09:28:00Z">
          <w:pPr>
            <w:ind w:firstLine="851"/>
            <w:jc w:val="both"/>
          </w:pPr>
        </w:pPrChange>
      </w:pPr>
      <w:r w:rsidRPr="006C61D8">
        <w:rPr>
          <w:rPrChange w:id="4434" w:author="Admin" w:date="2018-05-16T09:28:00Z">
            <w:rPr>
              <w:sz w:val="26"/>
              <w:szCs w:val="26"/>
            </w:rPr>
          </w:rPrChange>
        </w:rPr>
        <w:t>В форме 2-АП необходимо указать</w:t>
      </w:r>
      <w:r w:rsidR="003B55EB" w:rsidRPr="006C61D8">
        <w:rPr>
          <w:rPrChange w:id="4435" w:author="Admin" w:date="2018-05-16T09:28:00Z">
            <w:rPr>
              <w:sz w:val="26"/>
              <w:szCs w:val="26"/>
            </w:rPr>
          </w:rPrChange>
        </w:rPr>
        <w:t xml:space="preserve">, что </w:t>
      </w:r>
      <w:r w:rsidR="00320F3C" w:rsidRPr="006C61D8">
        <w:rPr>
          <w:rPrChange w:id="4436" w:author="Admin" w:date="2018-05-16T09:28:00Z">
            <w:rPr>
              <w:sz w:val="26"/>
              <w:szCs w:val="26"/>
            </w:rPr>
          </w:rPrChange>
        </w:rPr>
        <w:t xml:space="preserve">апелляция рассматривается </w:t>
      </w:r>
      <w:r w:rsidR="00D05012" w:rsidRPr="006C61D8">
        <w:rPr>
          <w:rPrChange w:id="4437" w:author="Admin" w:date="2018-05-16T09:28:00Z">
            <w:rPr>
              <w:sz w:val="26"/>
              <w:szCs w:val="26"/>
            </w:rPr>
          </w:rPrChange>
        </w:rPr>
        <w:t xml:space="preserve">                                </w:t>
      </w:r>
      <w:r w:rsidR="009A4A0F" w:rsidRPr="006C61D8">
        <w:rPr>
          <w:rPrChange w:id="4438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320F3C" w:rsidRPr="006C61D8">
        <w:rPr>
          <w:rPrChange w:id="4439" w:author="Admin" w:date="2018-05-16T09:28:00Z">
            <w:rPr>
              <w:sz w:val="26"/>
              <w:szCs w:val="26"/>
            </w:rPr>
          </w:rPrChange>
        </w:rPr>
        <w:t xml:space="preserve">рисутствии апеллянта (его законных представителей) или </w:t>
      </w:r>
      <w:r w:rsidR="00444802" w:rsidRPr="006C61D8">
        <w:rPr>
          <w:rPrChange w:id="4440" w:author="Admin" w:date="2018-05-16T09:28:00Z">
            <w:rPr>
              <w:sz w:val="26"/>
              <w:szCs w:val="26"/>
            </w:rPr>
          </w:rPrChange>
        </w:rPr>
        <w:t>в его (их) отсутствии</w:t>
      </w:r>
      <w:r w:rsidR="00320F3C" w:rsidRPr="006C61D8">
        <w:rPr>
          <w:rPrChange w:id="4441" w:author="Admin" w:date="2018-05-16T09:28:00Z">
            <w:rPr>
              <w:sz w:val="26"/>
              <w:szCs w:val="26"/>
            </w:rPr>
          </w:rPrChange>
        </w:rPr>
        <w:t>.</w:t>
      </w:r>
    </w:p>
    <w:p w:rsidR="00320F3C" w:rsidRPr="006C61D8" w:rsidRDefault="00A60741" w:rsidP="006C61D8">
      <w:pPr>
        <w:pStyle w:val="af3"/>
        <w:ind w:left="0" w:firstLine="851"/>
        <w:jc w:val="both"/>
        <w:rPr>
          <w:rPrChange w:id="4442" w:author="Admin" w:date="2018-05-16T09:28:00Z">
            <w:rPr>
              <w:sz w:val="26"/>
              <w:szCs w:val="26"/>
            </w:rPr>
          </w:rPrChange>
        </w:rPr>
        <w:pPrChange w:id="4443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444" w:author="Admin" w:date="2018-05-16T09:28:00Z">
            <w:rPr>
              <w:sz w:val="26"/>
              <w:szCs w:val="26"/>
            </w:rPr>
          </w:rPrChange>
        </w:rPr>
        <w:t>КК</w:t>
      </w:r>
      <w:r w:rsidR="00320F3C" w:rsidRPr="006C61D8">
        <w:rPr>
          <w:rPrChange w:id="4445" w:author="Admin" w:date="2018-05-16T09:28:00Z">
            <w:rPr>
              <w:sz w:val="26"/>
              <w:szCs w:val="26"/>
            </w:rPr>
          </w:rPrChange>
        </w:rPr>
        <w:t xml:space="preserve"> заполняет раздел</w:t>
      </w:r>
      <w:r w:rsidR="009A4A0F" w:rsidRPr="006C61D8">
        <w:rPr>
          <w:rPrChange w:id="4446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="00D030F2" w:rsidRPr="006C61D8">
        <w:rPr>
          <w:rPrChange w:id="4447" w:author="Admin" w:date="2018-05-16T09:28:00Z">
            <w:rPr>
              <w:sz w:val="26"/>
              <w:szCs w:val="26"/>
            </w:rPr>
          </w:rPrChange>
        </w:rPr>
        <w:t>редоставленных апелляционных материалах</w:t>
      </w:r>
      <w:r w:rsidR="00320F3C" w:rsidRPr="006C61D8">
        <w:rPr>
          <w:rPrChange w:id="4448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449" w:author="Admin" w:date="2018-05-16T09:28:00Z">
            <w:rPr>
              <w:sz w:val="26"/>
              <w:szCs w:val="26"/>
            </w:rPr>
          </w:rPrChange>
        </w:rPr>
        <w:t xml:space="preserve"> а т</w:t>
      </w:r>
      <w:r w:rsidR="00320F3C" w:rsidRPr="006C61D8">
        <w:rPr>
          <w:rPrChange w:id="4450" w:author="Admin" w:date="2018-05-16T09:28:00Z">
            <w:rPr>
              <w:sz w:val="26"/>
              <w:szCs w:val="26"/>
            </w:rPr>
          </w:rPrChange>
        </w:rPr>
        <w:t>акже проводит проверку качества распознавания информации путем сверки информации</w:t>
      </w:r>
      <w:r w:rsidR="009A4A0F" w:rsidRPr="006C61D8">
        <w:rPr>
          <w:rPrChange w:id="4451" w:author="Admin" w:date="2018-05-16T09:28:00Z">
            <w:rPr>
              <w:sz w:val="26"/>
              <w:szCs w:val="26"/>
            </w:rPr>
          </w:rPrChange>
        </w:rPr>
        <w:t xml:space="preserve"> с и</w:t>
      </w:r>
      <w:r w:rsidR="00320F3C" w:rsidRPr="006C61D8">
        <w:rPr>
          <w:rPrChange w:id="4452" w:author="Admin" w:date="2018-05-16T09:28:00Z">
            <w:rPr>
              <w:sz w:val="26"/>
              <w:szCs w:val="26"/>
            </w:rPr>
          </w:rPrChange>
        </w:rPr>
        <w:t>зображений бланков апеллянта</w:t>
      </w:r>
      <w:r w:rsidR="009A4A0F" w:rsidRPr="006C61D8">
        <w:rPr>
          <w:rPrChange w:id="4453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="00320F3C" w:rsidRPr="006C61D8">
        <w:rPr>
          <w:rPrChange w:id="4454" w:author="Admin" w:date="2018-05-16T09:28:00Z">
            <w:rPr>
              <w:sz w:val="26"/>
              <w:szCs w:val="26"/>
            </w:rPr>
          </w:rPrChange>
        </w:rPr>
        <w:t xml:space="preserve"> листов распознавания. </w:t>
      </w:r>
      <w:r w:rsidR="009A4A0F" w:rsidRPr="006C61D8">
        <w:rPr>
          <w:rPrChange w:id="4455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="00320F3C" w:rsidRPr="006C61D8">
        <w:rPr>
          <w:rPrChange w:id="4456" w:author="Admin" w:date="2018-05-16T09:28:00Z">
            <w:rPr>
              <w:sz w:val="26"/>
              <w:szCs w:val="26"/>
            </w:rPr>
          </w:rPrChange>
        </w:rPr>
        <w:t>езультатам сравнения заполня</w:t>
      </w:r>
      <w:r w:rsidR="00D030F2" w:rsidRPr="006C61D8">
        <w:rPr>
          <w:rPrChange w:id="4457" w:author="Admin" w:date="2018-05-16T09:28:00Z">
            <w:rPr>
              <w:sz w:val="26"/>
              <w:szCs w:val="26"/>
            </w:rPr>
          </w:rPrChange>
        </w:rPr>
        <w:t>ются</w:t>
      </w:r>
      <w:r w:rsidR="00320F3C" w:rsidRPr="006C61D8">
        <w:rPr>
          <w:rPrChange w:id="4458" w:author="Admin" w:date="2018-05-16T09:28:00Z">
            <w:rPr>
              <w:sz w:val="26"/>
              <w:szCs w:val="26"/>
            </w:rPr>
          </w:rPrChange>
        </w:rPr>
        <w:t xml:space="preserve"> поля</w:t>
      </w:r>
      <w:r w:rsidR="009A4A0F" w:rsidRPr="006C61D8">
        <w:rPr>
          <w:rPrChange w:id="4459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320F3C" w:rsidRPr="006C61D8">
        <w:rPr>
          <w:rPrChange w:id="4460" w:author="Admin" w:date="2018-05-16T09:28:00Z">
            <w:rPr>
              <w:sz w:val="26"/>
              <w:szCs w:val="26"/>
            </w:rPr>
          </w:rPrChange>
        </w:rPr>
        <w:t>одразделе «Информация листов распознавания соответствует информации, внесенной</w:t>
      </w:r>
      <w:r w:rsidR="009A4A0F" w:rsidRPr="006C61D8">
        <w:rPr>
          <w:rPrChange w:id="4461" w:author="Admin" w:date="2018-05-16T09:28:00Z">
            <w:rPr>
              <w:sz w:val="26"/>
              <w:szCs w:val="26"/>
            </w:rPr>
          </w:rPrChange>
        </w:rPr>
        <w:t xml:space="preserve"> в б</w:t>
      </w:r>
      <w:r w:rsidR="00320F3C" w:rsidRPr="006C61D8">
        <w:rPr>
          <w:rPrChange w:id="4462" w:author="Admin" w:date="2018-05-16T09:28:00Z">
            <w:rPr>
              <w:sz w:val="26"/>
              <w:szCs w:val="26"/>
            </w:rPr>
          </w:rPrChange>
        </w:rPr>
        <w:t>ланки».</w:t>
      </w:r>
    </w:p>
    <w:p w:rsidR="00320F3C" w:rsidRPr="006C61D8" w:rsidRDefault="00320F3C" w:rsidP="006C61D8">
      <w:pPr>
        <w:pStyle w:val="af3"/>
        <w:ind w:left="0" w:firstLine="851"/>
        <w:jc w:val="both"/>
        <w:rPr>
          <w:rPrChange w:id="4463" w:author="Admin" w:date="2018-05-16T09:28:00Z">
            <w:rPr>
              <w:sz w:val="26"/>
              <w:szCs w:val="26"/>
            </w:rPr>
          </w:rPrChange>
        </w:rPr>
        <w:pPrChange w:id="4464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465" w:author="Admin" w:date="2018-05-16T09:28:00Z">
            <w:rPr>
              <w:sz w:val="26"/>
              <w:szCs w:val="26"/>
            </w:rPr>
          </w:rPrChange>
        </w:rPr>
        <w:t>Апеллянт подтверждает своей подписью, что предъявляемые изображения бланков являютс</w:t>
      </w:r>
      <w:r w:rsidR="005A56C1" w:rsidRPr="006C61D8">
        <w:rPr>
          <w:rPrChange w:id="4466" w:author="Admin" w:date="2018-05-16T09:28:00Z">
            <w:rPr>
              <w:sz w:val="26"/>
              <w:szCs w:val="26"/>
            </w:rPr>
          </w:rPrChange>
        </w:rPr>
        <w:t>я изображениями бланков, заполненных</w:t>
      </w:r>
      <w:r w:rsidR="009A4A0F" w:rsidRPr="006C61D8">
        <w:rPr>
          <w:rPrChange w:id="4467" w:author="Admin" w:date="2018-05-16T09:28:00Z">
            <w:rPr>
              <w:sz w:val="26"/>
              <w:szCs w:val="26"/>
            </w:rPr>
          </w:rPrChange>
        </w:rPr>
        <w:t xml:space="preserve"> им п</w:t>
      </w:r>
      <w:r w:rsidRPr="006C61D8">
        <w:rPr>
          <w:rPrChange w:id="4468" w:author="Admin" w:date="2018-05-16T09:28:00Z">
            <w:rPr>
              <w:sz w:val="26"/>
              <w:szCs w:val="26"/>
            </w:rPr>
          </w:rPrChange>
        </w:rPr>
        <w:t>ри выполнении экзаменационной работы</w:t>
      </w:r>
      <w:r w:rsidR="00212022" w:rsidRPr="006C61D8">
        <w:rPr>
          <w:rPrChange w:id="4469" w:author="Admin" w:date="2018-05-16T09:28:00Z">
            <w:rPr>
              <w:sz w:val="26"/>
              <w:szCs w:val="26"/>
            </w:rPr>
          </w:rPrChange>
        </w:rPr>
        <w:t>,</w:t>
      </w:r>
      <w:r w:rsidRPr="006C61D8">
        <w:rPr>
          <w:rPrChange w:id="4470" w:author="Admin" w:date="2018-05-16T09:28:00Z">
            <w:rPr>
              <w:sz w:val="26"/>
              <w:szCs w:val="26"/>
            </w:rPr>
          </w:rPrChange>
        </w:rPr>
        <w:t xml:space="preserve"> </w:t>
      </w:r>
      <w:r w:rsidR="008B6680" w:rsidRPr="006C61D8">
        <w:rPr>
          <w:rPrChange w:id="4471" w:author="Admin" w:date="2018-05-16T09:28:00Z">
            <w:rPr>
              <w:sz w:val="26"/>
              <w:szCs w:val="26"/>
            </w:rPr>
          </w:rPrChange>
        </w:rPr>
        <w:t>файл</w:t>
      </w:r>
      <w:r w:rsidR="009A4A0F" w:rsidRPr="006C61D8">
        <w:rPr>
          <w:rPrChange w:id="4472" w:author="Admin" w:date="2018-05-16T09:28:00Z">
            <w:rPr>
              <w:sz w:val="26"/>
              <w:szCs w:val="26"/>
            </w:rPr>
          </w:rPrChange>
        </w:rPr>
        <w:t xml:space="preserve"> с ц</w:t>
      </w:r>
      <w:r w:rsidR="008B6680" w:rsidRPr="006C61D8">
        <w:rPr>
          <w:rPrChange w:id="4473" w:author="Admin" w:date="2018-05-16T09:28:00Z">
            <w:rPr>
              <w:sz w:val="26"/>
              <w:szCs w:val="26"/>
            </w:rPr>
          </w:rPrChange>
        </w:rPr>
        <w:t>ифровой аудиозаписью содержит его устный ответ</w:t>
      </w:r>
      <w:r w:rsidR="007A5D05" w:rsidRPr="006C61D8">
        <w:rPr>
          <w:rPrChange w:id="4474" w:author="Admin" w:date="2018-05-16T09:28:00Z">
            <w:rPr>
              <w:sz w:val="26"/>
              <w:szCs w:val="26"/>
            </w:rPr>
          </w:rPrChange>
        </w:rPr>
        <w:t xml:space="preserve"> (в случае его присутствия при рассмотрении апелляции)</w:t>
      </w:r>
      <w:r w:rsidRPr="006C61D8">
        <w:rPr>
          <w:rPrChange w:id="4475" w:author="Admin" w:date="2018-05-16T09:28:00Z">
            <w:rPr>
              <w:sz w:val="26"/>
              <w:szCs w:val="26"/>
            </w:rPr>
          </w:rPrChange>
        </w:rPr>
        <w:t>.</w:t>
      </w:r>
    </w:p>
    <w:p w:rsidR="00C57F91" w:rsidRPr="006C61D8" w:rsidRDefault="003960B5" w:rsidP="006C61D8">
      <w:pPr>
        <w:pStyle w:val="af3"/>
        <w:ind w:left="0" w:firstLine="851"/>
        <w:jc w:val="both"/>
        <w:rPr>
          <w:rPrChange w:id="4476" w:author="Admin" w:date="2018-05-16T09:28:00Z">
            <w:rPr>
              <w:sz w:val="26"/>
              <w:szCs w:val="26"/>
            </w:rPr>
          </w:rPrChange>
        </w:rPr>
        <w:pPrChange w:id="4477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478" w:author="Admin" w:date="2018-05-16T09:28:00Z">
            <w:rPr>
              <w:sz w:val="26"/>
              <w:szCs w:val="26"/>
            </w:rPr>
          </w:rPrChange>
        </w:rPr>
        <w:t xml:space="preserve">В </w:t>
      </w:r>
      <w:r w:rsidR="008B6680" w:rsidRPr="006C61D8">
        <w:rPr>
          <w:rPrChange w:id="4479" w:author="Admin" w:date="2018-05-16T09:28:00Z">
            <w:rPr>
              <w:sz w:val="26"/>
              <w:szCs w:val="26"/>
            </w:rPr>
          </w:rPrChange>
        </w:rPr>
        <w:t>разделе</w:t>
      </w:r>
      <w:r w:rsidRPr="006C61D8">
        <w:rPr>
          <w:rPrChange w:id="4480" w:author="Admin" w:date="2018-05-16T09:28:00Z">
            <w:rPr>
              <w:sz w:val="26"/>
              <w:szCs w:val="26"/>
            </w:rPr>
          </w:rPrChange>
        </w:rPr>
        <w:t xml:space="preserve"> </w:t>
      </w:r>
      <w:r w:rsidR="008B6680" w:rsidRPr="006C61D8">
        <w:rPr>
          <w:rPrChange w:id="4481" w:author="Admin" w:date="2018-05-16T09:28:00Z">
            <w:rPr>
              <w:sz w:val="26"/>
              <w:szCs w:val="26"/>
            </w:rPr>
          </w:rPrChange>
        </w:rPr>
        <w:t>«Р</w:t>
      </w:r>
      <w:r w:rsidRPr="006C61D8">
        <w:rPr>
          <w:rPrChange w:id="4482" w:author="Admin" w:date="2018-05-16T09:28:00Z">
            <w:rPr>
              <w:sz w:val="26"/>
              <w:szCs w:val="26"/>
            </w:rPr>
          </w:rPrChange>
        </w:rPr>
        <w:t xml:space="preserve">ешение </w:t>
      </w:r>
      <w:r w:rsidR="00D030F2" w:rsidRPr="006C61D8">
        <w:rPr>
          <w:rPrChange w:id="4483" w:author="Admin" w:date="2018-05-16T09:28:00Z">
            <w:rPr>
              <w:sz w:val="26"/>
              <w:szCs w:val="26"/>
            </w:rPr>
          </w:rPrChange>
        </w:rPr>
        <w:t>конфликтной комиссии</w:t>
      </w:r>
      <w:r w:rsidR="008B6680" w:rsidRPr="006C61D8">
        <w:rPr>
          <w:rPrChange w:id="4484" w:author="Admin" w:date="2018-05-16T09:28:00Z">
            <w:rPr>
              <w:sz w:val="26"/>
              <w:szCs w:val="26"/>
            </w:rPr>
          </w:rPrChange>
        </w:rPr>
        <w:t>»</w:t>
      </w:r>
      <w:r w:rsidRPr="006C61D8">
        <w:rPr>
          <w:rPrChange w:id="4485" w:author="Admin" w:date="2018-05-16T09:28:00Z">
            <w:rPr>
              <w:sz w:val="26"/>
              <w:szCs w:val="26"/>
            </w:rPr>
          </w:rPrChange>
        </w:rPr>
        <w:t xml:space="preserve"> указывается:</w:t>
      </w:r>
    </w:p>
    <w:p w:rsidR="003960B5" w:rsidRPr="006C61D8" w:rsidRDefault="003960B5" w:rsidP="006C61D8">
      <w:pPr>
        <w:tabs>
          <w:tab w:val="left" w:pos="1134"/>
        </w:tabs>
        <w:ind w:firstLine="851"/>
        <w:jc w:val="both"/>
        <w:rPr>
          <w:rPrChange w:id="4486" w:author="Admin" w:date="2018-05-16T09:28:00Z">
            <w:rPr>
              <w:sz w:val="26"/>
              <w:szCs w:val="26"/>
            </w:rPr>
          </w:rPrChange>
        </w:rPr>
        <w:pPrChange w:id="4487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4488" w:author="Admin" w:date="2018-05-16T09:28:00Z">
            <w:rPr>
              <w:sz w:val="26"/>
              <w:szCs w:val="26"/>
            </w:rPr>
          </w:rPrChange>
        </w:rPr>
        <w:t>удовлетворена или отклонена апелляция (если удовлетворена,</w:t>
      </w:r>
      <w:r w:rsidR="009A4A0F" w:rsidRPr="006C61D8">
        <w:rPr>
          <w:rPrChange w:id="4489" w:author="Admin" w:date="2018-05-16T09:28:00Z">
            <w:rPr>
              <w:sz w:val="26"/>
              <w:szCs w:val="26"/>
            </w:rPr>
          </w:rPrChange>
        </w:rPr>
        <w:t xml:space="preserve"> то в</w:t>
      </w:r>
      <w:r w:rsidRPr="006C61D8">
        <w:rPr>
          <w:rPrChange w:id="4490" w:author="Admin" w:date="2018-05-16T09:28:00Z">
            <w:rPr>
              <w:sz w:val="26"/>
              <w:szCs w:val="26"/>
            </w:rPr>
          </w:rPrChange>
        </w:rPr>
        <w:t xml:space="preserve"> связи </w:t>
      </w:r>
      <w:r w:rsidR="009A4A0F" w:rsidRPr="006C61D8">
        <w:rPr>
          <w:rPrChange w:id="4491" w:author="Admin" w:date="2018-05-16T09:28:00Z">
            <w:rPr>
              <w:sz w:val="26"/>
              <w:szCs w:val="26"/>
            </w:rPr>
          </w:rPrChange>
        </w:rPr>
        <w:t xml:space="preserve"> с н</w:t>
      </w:r>
      <w:r w:rsidRPr="006C61D8">
        <w:rPr>
          <w:rPrChange w:id="4492" w:author="Admin" w:date="2018-05-16T09:28:00Z">
            <w:rPr>
              <w:sz w:val="26"/>
              <w:szCs w:val="26"/>
            </w:rPr>
          </w:rPrChange>
        </w:rPr>
        <w:t>аличием каких ошибок при обработке</w:t>
      </w:r>
      <w:r w:rsidR="007A5D05" w:rsidRPr="006C61D8">
        <w:rPr>
          <w:rPrChange w:id="4493" w:author="Admin" w:date="2018-05-16T09:28:00Z">
            <w:rPr>
              <w:sz w:val="26"/>
              <w:szCs w:val="26"/>
            </w:rPr>
          </w:rPrChange>
        </w:rPr>
        <w:t>,</w:t>
      </w:r>
      <w:r w:rsidRPr="006C61D8">
        <w:rPr>
          <w:rPrChange w:id="4494" w:author="Admin" w:date="2018-05-16T09:28:00Z">
            <w:rPr>
              <w:sz w:val="26"/>
              <w:szCs w:val="26"/>
            </w:rPr>
          </w:rPrChange>
        </w:rPr>
        <w:t xml:space="preserve"> </w:t>
      </w:r>
      <w:r w:rsidR="007A5D05" w:rsidRPr="006C61D8">
        <w:rPr>
          <w:rPrChange w:id="4495" w:author="Admin" w:date="2018-05-16T09:28:00Z">
            <w:rPr>
              <w:sz w:val="26"/>
              <w:szCs w:val="26"/>
            </w:rPr>
          </w:rPrChange>
        </w:rPr>
        <w:t>включая количество заданий каждого типа,</w:t>
      </w:r>
      <w:r w:rsidR="009A4A0F" w:rsidRPr="006C61D8">
        <w:rPr>
          <w:rPrChange w:id="4496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="007A5D05" w:rsidRPr="006C61D8">
        <w:rPr>
          <w:rPrChange w:id="4497" w:author="Admin" w:date="2018-05-16T09:28:00Z">
            <w:rPr>
              <w:sz w:val="26"/>
              <w:szCs w:val="26"/>
            </w:rPr>
          </w:rPrChange>
        </w:rPr>
        <w:t xml:space="preserve">отором обнаружены ошибки обработки, </w:t>
      </w:r>
      <w:r w:rsidRPr="006C61D8">
        <w:rPr>
          <w:rPrChange w:id="4498" w:author="Admin" w:date="2018-05-16T09:28:00Z">
            <w:rPr>
              <w:sz w:val="26"/>
              <w:szCs w:val="26"/>
            </w:rPr>
          </w:rPrChange>
        </w:rPr>
        <w:t>и (или) при оценивании</w:t>
      </w:r>
      <w:r w:rsidR="007A5D05" w:rsidRPr="006C61D8">
        <w:rPr>
          <w:rPrChange w:id="4499" w:author="Admin" w:date="2018-05-16T09:28:00Z">
            <w:rPr>
              <w:sz w:val="26"/>
              <w:szCs w:val="26"/>
            </w:rPr>
          </w:rPrChange>
        </w:rPr>
        <w:t xml:space="preserve"> заданий</w:t>
      </w:r>
      <w:r w:rsidR="009A4A0F" w:rsidRPr="006C61D8">
        <w:rPr>
          <w:rPrChange w:id="4500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="007A5D05" w:rsidRPr="006C61D8">
        <w:rPr>
          <w:rPrChange w:id="4501" w:author="Admin" w:date="2018-05-16T09:28:00Z">
            <w:rPr>
              <w:sz w:val="26"/>
              <w:szCs w:val="26"/>
            </w:rPr>
          </w:rPrChange>
        </w:rPr>
        <w:t>азвернутым ответом (устным ответом)</w:t>
      </w:r>
      <w:r w:rsidRPr="006C61D8">
        <w:rPr>
          <w:rPrChange w:id="4502" w:author="Admin" w:date="2018-05-16T09:28:00Z">
            <w:rPr>
              <w:sz w:val="26"/>
              <w:szCs w:val="26"/>
            </w:rPr>
          </w:rPrChange>
        </w:rPr>
        <w:t>;</w:t>
      </w:r>
    </w:p>
    <w:p w:rsidR="003960B5" w:rsidRPr="006C61D8" w:rsidRDefault="003960B5" w:rsidP="006C61D8">
      <w:pPr>
        <w:tabs>
          <w:tab w:val="left" w:pos="1134"/>
        </w:tabs>
        <w:ind w:firstLine="851"/>
        <w:jc w:val="both"/>
        <w:rPr>
          <w:rPrChange w:id="4503" w:author="Admin" w:date="2018-05-16T09:28:00Z">
            <w:rPr>
              <w:sz w:val="26"/>
              <w:szCs w:val="26"/>
            </w:rPr>
          </w:rPrChange>
        </w:rPr>
        <w:pPrChange w:id="4504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4505" w:author="Admin" w:date="2018-05-16T09:28:00Z">
            <w:rPr>
              <w:sz w:val="26"/>
              <w:szCs w:val="26"/>
            </w:rPr>
          </w:rPrChange>
        </w:rPr>
        <w:t>количество заданий</w:t>
      </w:r>
      <w:r w:rsidR="009A4A0F" w:rsidRPr="006C61D8">
        <w:rPr>
          <w:rPrChange w:id="4506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Pr="006C61D8">
        <w:rPr>
          <w:rPrChange w:id="4507" w:author="Admin" w:date="2018-05-16T09:28:00Z">
            <w:rPr>
              <w:sz w:val="26"/>
              <w:szCs w:val="26"/>
            </w:rPr>
          </w:rPrChange>
        </w:rPr>
        <w:t>азвернутым ответом,</w:t>
      </w:r>
      <w:r w:rsidR="009A4A0F" w:rsidRPr="006C61D8">
        <w:rPr>
          <w:rPrChange w:id="4508" w:author="Admin" w:date="2018-05-16T09:28:00Z">
            <w:rPr>
              <w:sz w:val="26"/>
              <w:szCs w:val="26"/>
            </w:rPr>
          </w:rPrChange>
        </w:rPr>
        <w:t xml:space="preserve"> за в</w:t>
      </w:r>
      <w:r w:rsidRPr="006C61D8">
        <w:rPr>
          <w:rPrChange w:id="4509" w:author="Admin" w:date="2018-05-16T09:28:00Z">
            <w:rPr>
              <w:sz w:val="26"/>
              <w:szCs w:val="26"/>
            </w:rPr>
          </w:rPrChange>
        </w:rPr>
        <w:t>ыполнение которых изменен балл</w:t>
      </w:r>
      <w:r w:rsidR="009A4A0F" w:rsidRPr="006C61D8">
        <w:rPr>
          <w:rPrChange w:id="4510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Pr="006C61D8">
        <w:rPr>
          <w:rPrChange w:id="4511" w:author="Admin" w:date="2018-05-16T09:28:00Z">
            <w:rPr>
              <w:sz w:val="26"/>
              <w:szCs w:val="26"/>
            </w:rPr>
          </w:rPrChange>
        </w:rPr>
        <w:t>ешению КК,</w:t>
      </w:r>
      <w:r w:rsidR="009A4A0F" w:rsidRPr="006C61D8">
        <w:rPr>
          <w:rPrChange w:id="4512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Pr="006C61D8">
        <w:rPr>
          <w:rPrChange w:id="4513" w:author="Admin" w:date="2018-05-16T09:28:00Z">
            <w:rPr>
              <w:sz w:val="26"/>
              <w:szCs w:val="26"/>
            </w:rPr>
          </w:rPrChange>
        </w:rPr>
        <w:t>уммарное количество первичных баллов,</w:t>
      </w:r>
      <w:r w:rsidR="009A4A0F" w:rsidRPr="006C61D8">
        <w:rPr>
          <w:rPrChange w:id="4514" w:author="Admin" w:date="2018-05-16T09:28:00Z">
            <w:rPr>
              <w:sz w:val="26"/>
              <w:szCs w:val="26"/>
            </w:rPr>
          </w:rPrChange>
        </w:rPr>
        <w:t xml:space="preserve"> на к</w:t>
      </w:r>
      <w:r w:rsidRPr="006C61D8">
        <w:rPr>
          <w:rPrChange w:id="4515" w:author="Admin" w:date="2018-05-16T09:28:00Z">
            <w:rPr>
              <w:sz w:val="26"/>
              <w:szCs w:val="26"/>
            </w:rPr>
          </w:rPrChange>
        </w:rPr>
        <w:t>оторое изменено (и</w:t>
      </w:r>
      <w:r w:rsidR="009A4A0F" w:rsidRPr="006C61D8">
        <w:rPr>
          <w:rPrChange w:id="4516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Pr="006C61D8">
        <w:rPr>
          <w:rPrChange w:id="4517" w:author="Admin" w:date="2018-05-16T09:28:00Z">
            <w:rPr>
              <w:sz w:val="26"/>
              <w:szCs w:val="26"/>
            </w:rPr>
          </w:rPrChange>
        </w:rPr>
        <w:t xml:space="preserve">акую сторону – большую или меньшую) количество баллов </w:t>
      </w:r>
      <w:r w:rsidR="009A4A0F" w:rsidRPr="006C61D8">
        <w:rPr>
          <w:rPrChange w:id="4518" w:author="Admin" w:date="2018-05-16T09:28:00Z">
            <w:rPr>
              <w:sz w:val="26"/>
              <w:szCs w:val="26"/>
            </w:rPr>
          </w:rPrChange>
        </w:rPr>
        <w:t xml:space="preserve"> за в</w:t>
      </w:r>
      <w:r w:rsidRPr="006C61D8">
        <w:rPr>
          <w:rPrChange w:id="4519" w:author="Admin" w:date="2018-05-16T09:28:00Z">
            <w:rPr>
              <w:sz w:val="26"/>
              <w:szCs w:val="26"/>
            </w:rPr>
          </w:rPrChange>
        </w:rPr>
        <w:t>ыполнение заданий</w:t>
      </w:r>
      <w:r w:rsidR="009A4A0F" w:rsidRPr="006C61D8">
        <w:rPr>
          <w:rPrChange w:id="4520" w:author="Admin" w:date="2018-05-16T09:28:00Z">
            <w:rPr>
              <w:sz w:val="26"/>
              <w:szCs w:val="26"/>
            </w:rPr>
          </w:rPrChange>
        </w:rPr>
        <w:t xml:space="preserve"> с р</w:t>
      </w:r>
      <w:r w:rsidRPr="006C61D8">
        <w:rPr>
          <w:rPrChange w:id="4521" w:author="Admin" w:date="2018-05-16T09:28:00Z">
            <w:rPr>
              <w:sz w:val="26"/>
              <w:szCs w:val="26"/>
            </w:rPr>
          </w:rPrChange>
        </w:rPr>
        <w:t>азвернутым ответом;</w:t>
      </w:r>
    </w:p>
    <w:p w:rsidR="008B6680" w:rsidRPr="006C61D8" w:rsidRDefault="008B6680" w:rsidP="006C61D8">
      <w:pPr>
        <w:tabs>
          <w:tab w:val="left" w:pos="1134"/>
        </w:tabs>
        <w:ind w:firstLine="851"/>
        <w:jc w:val="both"/>
        <w:rPr>
          <w:rPrChange w:id="4522" w:author="Admin" w:date="2018-05-16T09:28:00Z">
            <w:rPr>
              <w:sz w:val="26"/>
              <w:szCs w:val="26"/>
            </w:rPr>
          </w:rPrChange>
        </w:rPr>
        <w:pPrChange w:id="4523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4524" w:author="Admin" w:date="2018-05-16T09:28:00Z">
            <w:rPr>
              <w:sz w:val="26"/>
              <w:szCs w:val="26"/>
            </w:rPr>
          </w:rPrChange>
        </w:rPr>
        <w:lastRenderedPageBreak/>
        <w:t>количество заданий</w:t>
      </w:r>
      <w:r w:rsidR="009A4A0F" w:rsidRPr="006C61D8">
        <w:rPr>
          <w:rPrChange w:id="4525" w:author="Admin" w:date="2018-05-16T09:28:00Z">
            <w:rPr>
              <w:sz w:val="26"/>
              <w:szCs w:val="26"/>
            </w:rPr>
          </w:rPrChange>
        </w:rPr>
        <w:t xml:space="preserve"> с у</w:t>
      </w:r>
      <w:r w:rsidRPr="006C61D8">
        <w:rPr>
          <w:rPrChange w:id="4526" w:author="Admin" w:date="2018-05-16T09:28:00Z">
            <w:rPr>
              <w:sz w:val="26"/>
              <w:szCs w:val="26"/>
            </w:rPr>
          </w:rPrChange>
        </w:rPr>
        <w:t>стным ответом,</w:t>
      </w:r>
      <w:r w:rsidR="009A4A0F" w:rsidRPr="006C61D8">
        <w:rPr>
          <w:rPrChange w:id="4527" w:author="Admin" w:date="2018-05-16T09:28:00Z">
            <w:rPr>
              <w:sz w:val="26"/>
              <w:szCs w:val="26"/>
            </w:rPr>
          </w:rPrChange>
        </w:rPr>
        <w:t xml:space="preserve"> за в</w:t>
      </w:r>
      <w:r w:rsidRPr="006C61D8">
        <w:rPr>
          <w:rPrChange w:id="4528" w:author="Admin" w:date="2018-05-16T09:28:00Z">
            <w:rPr>
              <w:sz w:val="26"/>
              <w:szCs w:val="26"/>
            </w:rPr>
          </w:rPrChange>
        </w:rPr>
        <w:t>ыполнение которых изменен балл</w:t>
      </w:r>
      <w:r w:rsidR="009A4A0F" w:rsidRPr="006C61D8">
        <w:rPr>
          <w:rPrChange w:id="4529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Pr="006C61D8">
        <w:rPr>
          <w:rPrChange w:id="4530" w:author="Admin" w:date="2018-05-16T09:28:00Z">
            <w:rPr>
              <w:sz w:val="26"/>
              <w:szCs w:val="26"/>
            </w:rPr>
          </w:rPrChange>
        </w:rPr>
        <w:t>ешению КК,</w:t>
      </w:r>
      <w:r w:rsidR="009A4A0F" w:rsidRPr="006C61D8">
        <w:rPr>
          <w:rPrChange w:id="4531" w:author="Admin" w:date="2018-05-16T09:28:00Z">
            <w:rPr>
              <w:sz w:val="26"/>
              <w:szCs w:val="26"/>
            </w:rPr>
          </w:rPrChange>
        </w:rPr>
        <w:t xml:space="preserve"> и с</w:t>
      </w:r>
      <w:r w:rsidRPr="006C61D8">
        <w:rPr>
          <w:rPrChange w:id="4532" w:author="Admin" w:date="2018-05-16T09:28:00Z">
            <w:rPr>
              <w:sz w:val="26"/>
              <w:szCs w:val="26"/>
            </w:rPr>
          </w:rPrChange>
        </w:rPr>
        <w:t>уммарное количество первичных баллов,</w:t>
      </w:r>
      <w:r w:rsidR="009A4A0F" w:rsidRPr="006C61D8">
        <w:rPr>
          <w:rPrChange w:id="4533" w:author="Admin" w:date="2018-05-16T09:28:00Z">
            <w:rPr>
              <w:sz w:val="26"/>
              <w:szCs w:val="26"/>
            </w:rPr>
          </w:rPrChange>
        </w:rPr>
        <w:t xml:space="preserve"> на к</w:t>
      </w:r>
      <w:r w:rsidRPr="006C61D8">
        <w:rPr>
          <w:rPrChange w:id="4534" w:author="Admin" w:date="2018-05-16T09:28:00Z">
            <w:rPr>
              <w:sz w:val="26"/>
              <w:szCs w:val="26"/>
            </w:rPr>
          </w:rPrChange>
        </w:rPr>
        <w:t>оторое изменено (и</w:t>
      </w:r>
      <w:r w:rsidR="009A4A0F" w:rsidRPr="006C61D8">
        <w:rPr>
          <w:rPrChange w:id="4535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Pr="006C61D8">
        <w:rPr>
          <w:rPrChange w:id="4536" w:author="Admin" w:date="2018-05-16T09:28:00Z">
            <w:rPr>
              <w:sz w:val="26"/>
              <w:szCs w:val="26"/>
            </w:rPr>
          </w:rPrChange>
        </w:rPr>
        <w:t>акую сторону – большую или меньшую) количество баллов</w:t>
      </w:r>
      <w:r w:rsidR="009A4A0F" w:rsidRPr="006C61D8">
        <w:rPr>
          <w:rPrChange w:id="4537" w:author="Admin" w:date="2018-05-16T09:28:00Z">
            <w:rPr>
              <w:sz w:val="26"/>
              <w:szCs w:val="26"/>
            </w:rPr>
          </w:rPrChange>
        </w:rPr>
        <w:t xml:space="preserve"> за в</w:t>
      </w:r>
      <w:r w:rsidRPr="006C61D8">
        <w:rPr>
          <w:rPrChange w:id="4538" w:author="Admin" w:date="2018-05-16T09:28:00Z">
            <w:rPr>
              <w:sz w:val="26"/>
              <w:szCs w:val="26"/>
            </w:rPr>
          </w:rPrChange>
        </w:rPr>
        <w:t>ыполнение заданий</w:t>
      </w:r>
      <w:r w:rsidR="009A4A0F" w:rsidRPr="006C61D8">
        <w:rPr>
          <w:rPrChange w:id="4539" w:author="Admin" w:date="2018-05-16T09:28:00Z">
            <w:rPr>
              <w:sz w:val="26"/>
              <w:szCs w:val="26"/>
            </w:rPr>
          </w:rPrChange>
        </w:rPr>
        <w:t xml:space="preserve"> с у</w:t>
      </w:r>
      <w:r w:rsidRPr="006C61D8">
        <w:rPr>
          <w:rPrChange w:id="4540" w:author="Admin" w:date="2018-05-16T09:28:00Z">
            <w:rPr>
              <w:sz w:val="26"/>
              <w:szCs w:val="26"/>
            </w:rPr>
          </w:rPrChange>
        </w:rPr>
        <w:t>стным ответом;</w:t>
      </w:r>
    </w:p>
    <w:p w:rsidR="003960B5" w:rsidRPr="006C61D8" w:rsidRDefault="003960B5" w:rsidP="006C61D8">
      <w:pPr>
        <w:tabs>
          <w:tab w:val="left" w:pos="1134"/>
        </w:tabs>
        <w:ind w:firstLine="851"/>
        <w:jc w:val="both"/>
        <w:rPr>
          <w:rPrChange w:id="4541" w:author="Admin" w:date="2018-05-16T09:28:00Z">
            <w:rPr>
              <w:sz w:val="26"/>
              <w:szCs w:val="26"/>
            </w:rPr>
          </w:rPrChange>
        </w:rPr>
        <w:pPrChange w:id="4542" w:author="Admin" w:date="2018-05-16T09:28:00Z">
          <w:pPr>
            <w:tabs>
              <w:tab w:val="left" w:pos="1134"/>
            </w:tabs>
            <w:ind w:firstLine="851"/>
            <w:jc w:val="both"/>
          </w:pPr>
        </w:pPrChange>
      </w:pPr>
      <w:r w:rsidRPr="006C61D8">
        <w:rPr>
          <w:rPrChange w:id="4543" w:author="Admin" w:date="2018-05-16T09:28:00Z">
            <w:rPr>
              <w:sz w:val="26"/>
              <w:szCs w:val="26"/>
            </w:rPr>
          </w:rPrChange>
        </w:rPr>
        <w:t>подпись председателя</w:t>
      </w:r>
      <w:r w:rsidR="009A4A0F" w:rsidRPr="006C61D8">
        <w:rPr>
          <w:rPrChange w:id="4544" w:author="Admin" w:date="2018-05-16T09:28:00Z">
            <w:rPr>
              <w:sz w:val="26"/>
              <w:szCs w:val="26"/>
            </w:rPr>
          </w:rPrChange>
        </w:rPr>
        <w:t xml:space="preserve"> и ч</w:t>
      </w:r>
      <w:r w:rsidRPr="006C61D8">
        <w:rPr>
          <w:rPrChange w:id="4545" w:author="Admin" w:date="2018-05-16T09:28:00Z">
            <w:rPr>
              <w:sz w:val="26"/>
              <w:szCs w:val="26"/>
            </w:rPr>
          </w:rPrChange>
        </w:rPr>
        <w:t>ленов КК, дата рассмотрения апелляции.</w:t>
      </w:r>
    </w:p>
    <w:p w:rsidR="003960B5" w:rsidRPr="006C61D8" w:rsidRDefault="00762DFC" w:rsidP="006C61D8">
      <w:pPr>
        <w:pStyle w:val="af3"/>
        <w:ind w:left="0" w:firstLine="851"/>
        <w:jc w:val="both"/>
        <w:rPr>
          <w:rPrChange w:id="4546" w:author="Admin" w:date="2018-05-16T09:28:00Z">
            <w:rPr>
              <w:sz w:val="26"/>
              <w:szCs w:val="26"/>
            </w:rPr>
          </w:rPrChange>
        </w:rPr>
        <w:pPrChange w:id="4547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548" w:author="Admin" w:date="2018-05-16T09:28:00Z">
            <w:rPr>
              <w:sz w:val="26"/>
              <w:szCs w:val="26"/>
            </w:rPr>
          </w:rPrChange>
        </w:rPr>
        <w:t>В разделе «Информация</w:t>
      </w:r>
      <w:r w:rsidR="009A4A0F" w:rsidRPr="006C61D8">
        <w:rPr>
          <w:rPrChange w:id="4549" w:author="Admin" w:date="2018-05-16T09:28:00Z">
            <w:rPr>
              <w:sz w:val="26"/>
              <w:szCs w:val="26"/>
            </w:rPr>
          </w:rPrChange>
        </w:rPr>
        <w:t xml:space="preserve"> о р</w:t>
      </w:r>
      <w:r w:rsidRPr="006C61D8">
        <w:rPr>
          <w:rPrChange w:id="4550" w:author="Admin" w:date="2018-05-16T09:28:00Z">
            <w:rPr>
              <w:sz w:val="26"/>
              <w:szCs w:val="26"/>
            </w:rPr>
          </w:rPrChange>
        </w:rPr>
        <w:t>езультатах рассмотрения апелляции»</w:t>
      </w:r>
      <w:r w:rsidR="00FA6130" w:rsidRPr="006C61D8">
        <w:rPr>
          <w:rPrChange w:id="4551" w:author="Admin" w:date="2018-05-16T09:28:00Z">
            <w:rPr>
              <w:sz w:val="26"/>
              <w:szCs w:val="26"/>
            </w:rPr>
          </w:rPrChange>
        </w:rPr>
        <w:t xml:space="preserve"> </w:t>
      </w:r>
      <w:r w:rsidR="003960B5" w:rsidRPr="006C61D8">
        <w:rPr>
          <w:rPrChange w:id="4552" w:author="Admin" w:date="2018-05-16T09:28:00Z">
            <w:rPr>
              <w:sz w:val="26"/>
              <w:szCs w:val="26"/>
            </w:rPr>
          </w:rPrChange>
        </w:rPr>
        <w:t>специалистами РЦОИ заполняются поля</w:t>
      </w:r>
      <w:r w:rsidR="009A4A0F" w:rsidRPr="006C61D8">
        <w:rPr>
          <w:rPrChange w:id="4553" w:author="Admin" w:date="2018-05-16T09:28:00Z">
            <w:rPr>
              <w:sz w:val="26"/>
              <w:szCs w:val="26"/>
            </w:rPr>
          </w:rPrChange>
        </w:rPr>
        <w:t xml:space="preserve"> о д</w:t>
      </w:r>
      <w:r w:rsidR="003960B5" w:rsidRPr="006C61D8">
        <w:rPr>
          <w:rPrChange w:id="4554" w:author="Admin" w:date="2018-05-16T09:28:00Z">
            <w:rPr>
              <w:sz w:val="26"/>
              <w:szCs w:val="26"/>
            </w:rPr>
          </w:rPrChange>
        </w:rPr>
        <w:t>ате передачи информации</w:t>
      </w:r>
      <w:r w:rsidR="009A4A0F" w:rsidRPr="006C61D8">
        <w:rPr>
          <w:rPrChange w:id="4555" w:author="Admin" w:date="2018-05-16T09:28:00Z">
            <w:rPr>
              <w:sz w:val="26"/>
              <w:szCs w:val="26"/>
            </w:rPr>
          </w:rPrChange>
        </w:rPr>
        <w:t xml:space="preserve"> из К</w:t>
      </w:r>
      <w:r w:rsidR="003960B5" w:rsidRPr="006C61D8">
        <w:rPr>
          <w:rPrChange w:id="4556" w:author="Admin" w:date="2018-05-16T09:28:00Z">
            <w:rPr>
              <w:sz w:val="26"/>
              <w:szCs w:val="26"/>
            </w:rPr>
          </w:rPrChange>
        </w:rPr>
        <w:t>К</w:t>
      </w:r>
      <w:r w:rsidR="009A4A0F" w:rsidRPr="006C61D8">
        <w:rPr>
          <w:rPrChange w:id="4557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3960B5" w:rsidRPr="006C61D8">
        <w:rPr>
          <w:rPrChange w:id="4558" w:author="Admin" w:date="2018-05-16T09:28:00Z">
            <w:rPr>
              <w:sz w:val="26"/>
              <w:szCs w:val="26"/>
            </w:rPr>
          </w:rPrChange>
        </w:rPr>
        <w:t>ЦОИ</w:t>
      </w:r>
      <w:r w:rsidR="009A4A0F" w:rsidRPr="006C61D8">
        <w:rPr>
          <w:rPrChange w:id="4559" w:author="Admin" w:date="2018-05-16T09:28:00Z">
            <w:rPr>
              <w:sz w:val="26"/>
              <w:szCs w:val="26"/>
            </w:rPr>
          </w:rPrChange>
        </w:rPr>
        <w:t xml:space="preserve"> и и</w:t>
      </w:r>
      <w:r w:rsidR="003960B5" w:rsidRPr="006C61D8">
        <w:rPr>
          <w:rPrChange w:id="4560" w:author="Admin" w:date="2018-05-16T09:28:00Z">
            <w:rPr>
              <w:sz w:val="26"/>
              <w:szCs w:val="26"/>
            </w:rPr>
          </w:rPrChange>
        </w:rPr>
        <w:t>з РЦОИ</w:t>
      </w:r>
      <w:r w:rsidR="009A4A0F" w:rsidRPr="006C61D8">
        <w:rPr>
          <w:rPrChange w:id="4561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="003960B5" w:rsidRPr="006C61D8">
        <w:rPr>
          <w:rPrChange w:id="4562" w:author="Admin" w:date="2018-05-16T09:28:00Z">
            <w:rPr>
              <w:sz w:val="26"/>
              <w:szCs w:val="26"/>
            </w:rPr>
          </w:rPrChange>
        </w:rPr>
        <w:t>ЦТ. Записи заверяются подписями исполнителей.</w:t>
      </w:r>
    </w:p>
    <w:p w:rsidR="00946605" w:rsidRPr="006C61D8" w:rsidRDefault="003960B5" w:rsidP="006C61D8">
      <w:pPr>
        <w:pStyle w:val="af3"/>
        <w:ind w:left="0" w:firstLine="851"/>
        <w:jc w:val="both"/>
        <w:rPr>
          <w:b/>
          <w:rPrChange w:id="4563" w:author="Admin" w:date="2018-05-16T09:28:00Z">
            <w:rPr>
              <w:b/>
              <w:sz w:val="26"/>
              <w:szCs w:val="26"/>
            </w:rPr>
          </w:rPrChange>
        </w:rPr>
        <w:pPrChange w:id="4564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4565" w:author="Admin" w:date="2018-05-16T09:28:00Z">
            <w:rPr>
              <w:b/>
              <w:sz w:val="26"/>
              <w:szCs w:val="26"/>
            </w:rPr>
          </w:rPrChange>
        </w:rPr>
        <w:t>Заполнение Пр</w:t>
      </w:r>
      <w:r w:rsidR="00946605" w:rsidRPr="006C61D8">
        <w:rPr>
          <w:b/>
          <w:rPrChange w:id="4566" w:author="Admin" w:date="2018-05-16T09:28:00Z">
            <w:rPr>
              <w:b/>
              <w:sz w:val="26"/>
              <w:szCs w:val="26"/>
            </w:rPr>
          </w:rPrChange>
        </w:rPr>
        <w:t>иложения</w:t>
      </w:r>
      <w:r w:rsidR="009A4A0F" w:rsidRPr="006C61D8">
        <w:rPr>
          <w:b/>
          <w:rPrChange w:id="4567" w:author="Admin" w:date="2018-05-16T09:28:00Z">
            <w:rPr>
              <w:b/>
              <w:sz w:val="26"/>
              <w:szCs w:val="26"/>
            </w:rPr>
          </w:rPrChange>
        </w:rPr>
        <w:t xml:space="preserve"> </w:t>
      </w:r>
      <w:r w:rsidR="00444802" w:rsidRPr="006C61D8">
        <w:rPr>
          <w:b/>
          <w:rPrChange w:id="4568" w:author="Admin" w:date="2018-05-16T09:28:00Z">
            <w:rPr>
              <w:b/>
              <w:sz w:val="26"/>
              <w:szCs w:val="26"/>
            </w:rPr>
          </w:rPrChange>
        </w:rPr>
        <w:t>– 2-АП-1</w:t>
      </w:r>
      <w:r w:rsidR="009A4A0F" w:rsidRPr="006C61D8">
        <w:rPr>
          <w:b/>
          <w:rPrChange w:id="4569" w:author="Admin" w:date="2018-05-16T09:28:00Z">
            <w:rPr>
              <w:b/>
              <w:sz w:val="26"/>
              <w:szCs w:val="26"/>
            </w:rPr>
          </w:rPrChange>
        </w:rPr>
        <w:t>к ф</w:t>
      </w:r>
      <w:r w:rsidR="00946605" w:rsidRPr="006C61D8">
        <w:rPr>
          <w:b/>
          <w:rPrChange w:id="4570" w:author="Admin" w:date="2018-05-16T09:28:00Z">
            <w:rPr>
              <w:b/>
              <w:sz w:val="26"/>
              <w:szCs w:val="26"/>
            </w:rPr>
          </w:rPrChange>
        </w:rPr>
        <w:t xml:space="preserve">орме 2-АП </w:t>
      </w:r>
    </w:p>
    <w:p w:rsidR="00320F3C" w:rsidRPr="006C61D8" w:rsidRDefault="003960B5" w:rsidP="006C61D8">
      <w:pPr>
        <w:pStyle w:val="af3"/>
        <w:ind w:left="0" w:firstLine="851"/>
        <w:jc w:val="both"/>
        <w:rPr>
          <w:rPrChange w:id="4571" w:author="Admin" w:date="2018-05-16T09:28:00Z">
            <w:rPr>
              <w:sz w:val="26"/>
              <w:szCs w:val="26"/>
            </w:rPr>
          </w:rPrChange>
        </w:rPr>
        <w:pPrChange w:id="457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573" w:author="Admin" w:date="2018-05-16T09:28:00Z">
            <w:rPr>
              <w:sz w:val="26"/>
              <w:szCs w:val="26"/>
            </w:rPr>
          </w:rPrChange>
        </w:rPr>
        <w:t xml:space="preserve">Содержание изменений для пересчета результатов </w:t>
      </w:r>
      <w:r w:rsidR="007A001B" w:rsidRPr="006C61D8">
        <w:rPr>
          <w:rPrChange w:id="4574" w:author="Admin" w:date="2018-05-16T09:28:00Z">
            <w:rPr>
              <w:sz w:val="26"/>
              <w:szCs w:val="26"/>
            </w:rPr>
          </w:rPrChange>
        </w:rPr>
        <w:t>ГИА</w:t>
      </w:r>
      <w:r w:rsidRPr="006C61D8">
        <w:rPr>
          <w:rPrChange w:id="4575" w:author="Admin" w:date="2018-05-16T09:28:00Z">
            <w:rPr>
              <w:sz w:val="26"/>
              <w:szCs w:val="26"/>
            </w:rPr>
          </w:rPrChange>
        </w:rPr>
        <w:t xml:space="preserve"> при рассмотрени</w:t>
      </w:r>
      <w:r w:rsidR="00DE1703" w:rsidRPr="006C61D8">
        <w:rPr>
          <w:rPrChange w:id="4576" w:author="Admin" w:date="2018-05-16T09:28:00Z">
            <w:rPr>
              <w:sz w:val="26"/>
              <w:szCs w:val="26"/>
            </w:rPr>
          </w:rPrChange>
        </w:rPr>
        <w:t>и</w:t>
      </w:r>
      <w:r w:rsidRPr="006C61D8">
        <w:rPr>
          <w:rPrChange w:id="4577" w:author="Admin" w:date="2018-05-16T09:28:00Z">
            <w:rPr>
              <w:sz w:val="26"/>
              <w:szCs w:val="26"/>
            </w:rPr>
          </w:rPrChange>
        </w:rPr>
        <w:t xml:space="preserve"> апелляции (по бланку ответов </w:t>
      </w:r>
      <w:r w:rsidR="009A4A0F" w:rsidRPr="006C61D8">
        <w:rPr>
          <w:rPrChange w:id="4578" w:author="Admin" w:date="2018-05-16T09:28:00Z">
            <w:rPr>
              <w:sz w:val="26"/>
              <w:szCs w:val="26"/>
            </w:rPr>
          </w:rPrChange>
        </w:rPr>
        <w:t>№ </w:t>
      </w:r>
      <w:r w:rsidRPr="006C61D8">
        <w:rPr>
          <w:rPrChange w:id="4579" w:author="Admin" w:date="2018-05-16T09:28:00Z">
            <w:rPr>
              <w:sz w:val="26"/>
              <w:szCs w:val="26"/>
            </w:rPr>
          </w:rPrChange>
        </w:rPr>
        <w:t>1)</w:t>
      </w:r>
      <w:r w:rsidR="00E94293" w:rsidRPr="006C61D8">
        <w:rPr>
          <w:rPrChange w:id="4580" w:author="Admin" w:date="2018-05-16T09:28:00Z">
            <w:rPr>
              <w:sz w:val="26"/>
              <w:szCs w:val="26"/>
            </w:rPr>
          </w:rPrChange>
        </w:rPr>
        <w:t>.</w:t>
      </w:r>
    </w:p>
    <w:p w:rsidR="002F024F" w:rsidRPr="006C61D8" w:rsidRDefault="00EE7A95" w:rsidP="006C61D8">
      <w:pPr>
        <w:pStyle w:val="af3"/>
        <w:ind w:left="0" w:firstLine="851"/>
        <w:jc w:val="both"/>
        <w:rPr>
          <w:rPrChange w:id="4581" w:author="Admin" w:date="2018-05-16T09:28:00Z">
            <w:rPr>
              <w:sz w:val="26"/>
              <w:szCs w:val="26"/>
            </w:rPr>
          </w:rPrChange>
        </w:rPr>
        <w:pPrChange w:id="458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583" w:author="Admin" w:date="2018-05-16T09:28:00Z">
            <w:rPr>
              <w:sz w:val="26"/>
              <w:szCs w:val="26"/>
            </w:rPr>
          </w:rPrChange>
        </w:rPr>
        <w:t>В случае отклонения апелляц</w:t>
      </w:r>
      <w:r w:rsidR="00E37C79" w:rsidRPr="006C61D8">
        <w:rPr>
          <w:rPrChange w:id="4584" w:author="Admin" w:date="2018-05-16T09:28:00Z">
            <w:rPr>
              <w:sz w:val="26"/>
              <w:szCs w:val="26"/>
            </w:rPr>
          </w:rPrChange>
        </w:rPr>
        <w:t>ии форма 2-АП-1</w:t>
      </w:r>
      <w:r w:rsidR="009A4A0F" w:rsidRPr="006C61D8">
        <w:rPr>
          <w:rPrChange w:id="4585" w:author="Admin" w:date="2018-05-16T09:28:00Z">
            <w:rPr>
              <w:sz w:val="26"/>
              <w:szCs w:val="26"/>
            </w:rPr>
          </w:rPrChange>
        </w:rPr>
        <w:t xml:space="preserve"> не з</w:t>
      </w:r>
      <w:r w:rsidR="00E37C79" w:rsidRPr="006C61D8">
        <w:rPr>
          <w:rPrChange w:id="4586" w:author="Admin" w:date="2018-05-16T09:28:00Z">
            <w:rPr>
              <w:sz w:val="26"/>
              <w:szCs w:val="26"/>
            </w:rPr>
          </w:rPrChange>
        </w:rPr>
        <w:t>аполняется.</w:t>
      </w:r>
    </w:p>
    <w:p w:rsidR="002F024F" w:rsidRPr="006C61D8" w:rsidRDefault="002F024F" w:rsidP="006C61D8">
      <w:pPr>
        <w:pStyle w:val="af3"/>
        <w:ind w:left="0" w:firstLine="851"/>
        <w:jc w:val="both"/>
        <w:rPr>
          <w:rPrChange w:id="4587" w:author="Admin" w:date="2018-05-16T09:28:00Z">
            <w:rPr>
              <w:sz w:val="26"/>
              <w:szCs w:val="26"/>
            </w:rPr>
          </w:rPrChange>
        </w:rPr>
        <w:pPrChange w:id="4588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589" w:author="Admin" w:date="2018-05-16T09:28:00Z">
            <w:rPr>
              <w:sz w:val="26"/>
              <w:szCs w:val="26"/>
            </w:rPr>
          </w:rPrChange>
        </w:rPr>
        <w:t>В разделе «Задания</w:t>
      </w:r>
      <w:r w:rsidR="009A4A0F" w:rsidRPr="006C61D8">
        <w:rPr>
          <w:rPrChange w:id="4590" w:author="Admin" w:date="2018-05-16T09:28:00Z">
            <w:rPr>
              <w:sz w:val="26"/>
              <w:szCs w:val="26"/>
            </w:rPr>
          </w:rPrChange>
        </w:rPr>
        <w:t xml:space="preserve"> с к</w:t>
      </w:r>
      <w:r w:rsidR="00BA661D" w:rsidRPr="006C61D8">
        <w:rPr>
          <w:rPrChange w:id="4591" w:author="Admin" w:date="2018-05-16T09:28:00Z">
            <w:rPr>
              <w:sz w:val="26"/>
              <w:szCs w:val="26"/>
            </w:rPr>
          </w:rPrChange>
        </w:rPr>
        <w:t>ратким ответом</w:t>
      </w:r>
      <w:r w:rsidRPr="006C61D8">
        <w:rPr>
          <w:rPrChange w:id="4592" w:author="Admin" w:date="2018-05-16T09:28:00Z">
            <w:rPr>
              <w:sz w:val="26"/>
              <w:szCs w:val="26"/>
            </w:rPr>
          </w:rPrChange>
        </w:rPr>
        <w:t>»</w:t>
      </w:r>
      <w:r w:rsidR="009A4A0F" w:rsidRPr="006C61D8">
        <w:rPr>
          <w:rPrChange w:id="4593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594" w:author="Admin" w:date="2018-05-16T09:28:00Z">
            <w:rPr>
              <w:sz w:val="26"/>
              <w:szCs w:val="26"/>
            </w:rPr>
          </w:rPrChange>
        </w:rPr>
        <w:t xml:space="preserve">толбце «Было**» </w:t>
      </w:r>
      <w:r w:rsidR="002023CE" w:rsidRPr="006C61D8">
        <w:rPr>
          <w:rPrChange w:id="4595" w:author="Admin" w:date="2018-05-16T09:28:00Z">
            <w:rPr>
              <w:sz w:val="26"/>
              <w:szCs w:val="26"/>
            </w:rPr>
          </w:rPrChange>
        </w:rPr>
        <w:t>автоматизировано</w:t>
      </w:r>
      <w:r w:rsidRPr="006C61D8">
        <w:rPr>
          <w:rPrChange w:id="4596" w:author="Admin" w:date="2018-05-16T09:28:00Z">
            <w:rPr>
              <w:sz w:val="26"/>
              <w:szCs w:val="26"/>
            </w:rPr>
          </w:rPrChange>
        </w:rPr>
        <w:t xml:space="preserve"> при распечатке апелляционного комплекта будут заполнены </w:t>
      </w:r>
      <w:r w:rsidR="009A4A0F" w:rsidRPr="006C61D8">
        <w:rPr>
          <w:rPrChange w:id="4597" w:author="Admin" w:date="2018-05-16T09:28:00Z">
            <w:rPr>
              <w:sz w:val="26"/>
              <w:szCs w:val="26"/>
            </w:rPr>
          </w:rPrChange>
        </w:rPr>
        <w:t xml:space="preserve"> те с</w:t>
      </w:r>
      <w:r w:rsidRPr="006C61D8">
        <w:rPr>
          <w:rPrChange w:id="4598" w:author="Admin" w:date="2018-05-16T09:28:00Z">
            <w:rPr>
              <w:sz w:val="26"/>
              <w:szCs w:val="26"/>
            </w:rPr>
          </w:rPrChange>
        </w:rPr>
        <w:t>троки, номера которых соответствуют номеру задания</w:t>
      </w:r>
      <w:r w:rsidR="009A4A0F" w:rsidRPr="006C61D8">
        <w:rPr>
          <w:rPrChange w:id="4599" w:author="Admin" w:date="2018-05-16T09:28:00Z">
            <w:rPr>
              <w:sz w:val="26"/>
              <w:szCs w:val="26"/>
            </w:rPr>
          </w:rPrChange>
        </w:rPr>
        <w:t xml:space="preserve"> с к</w:t>
      </w:r>
      <w:r w:rsidR="00BA661D" w:rsidRPr="006C61D8">
        <w:rPr>
          <w:rPrChange w:id="4600" w:author="Admin" w:date="2018-05-16T09:28:00Z">
            <w:rPr>
              <w:sz w:val="26"/>
              <w:szCs w:val="26"/>
            </w:rPr>
          </w:rPrChange>
        </w:rPr>
        <w:t>ратким ответом</w:t>
      </w:r>
      <w:r w:rsidRPr="006C61D8">
        <w:rPr>
          <w:rPrChange w:id="4601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602" w:author="Admin" w:date="2018-05-16T09:28:00Z">
            <w:rPr>
              <w:sz w:val="26"/>
              <w:szCs w:val="26"/>
            </w:rPr>
          </w:rPrChange>
        </w:rPr>
        <w:t xml:space="preserve"> на к</w:t>
      </w:r>
      <w:r w:rsidRPr="006C61D8">
        <w:rPr>
          <w:rPrChange w:id="4603" w:author="Admin" w:date="2018-05-16T09:28:00Z">
            <w:rPr>
              <w:sz w:val="26"/>
              <w:szCs w:val="26"/>
            </w:rPr>
          </w:rPrChange>
        </w:rPr>
        <w:t>оторые апеллянт дал ответ</w:t>
      </w:r>
      <w:r w:rsidR="009A4A0F" w:rsidRPr="006C61D8">
        <w:rPr>
          <w:rPrChange w:id="4604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605" w:author="Admin" w:date="2018-05-16T09:28:00Z">
            <w:rPr>
              <w:sz w:val="26"/>
              <w:szCs w:val="26"/>
            </w:rPr>
          </w:rPrChange>
        </w:rPr>
        <w:t xml:space="preserve">оответствующих полях бланка ответов </w:t>
      </w:r>
      <w:r w:rsidR="009A4A0F" w:rsidRPr="006C61D8">
        <w:rPr>
          <w:rPrChange w:id="4606" w:author="Admin" w:date="2018-05-16T09:28:00Z">
            <w:rPr>
              <w:sz w:val="26"/>
              <w:szCs w:val="26"/>
            </w:rPr>
          </w:rPrChange>
        </w:rPr>
        <w:t>№ </w:t>
      </w:r>
      <w:r w:rsidRPr="006C61D8">
        <w:rPr>
          <w:rPrChange w:id="4607" w:author="Admin" w:date="2018-05-16T09:28:00Z">
            <w:rPr>
              <w:sz w:val="26"/>
              <w:szCs w:val="26"/>
            </w:rPr>
          </w:rPrChange>
        </w:rPr>
        <w:t>1.</w:t>
      </w:r>
    </w:p>
    <w:p w:rsidR="002F024F" w:rsidRPr="006C61D8" w:rsidRDefault="002F024F" w:rsidP="006C61D8">
      <w:pPr>
        <w:pStyle w:val="af3"/>
        <w:ind w:left="0" w:firstLine="851"/>
        <w:jc w:val="both"/>
        <w:rPr>
          <w:rPrChange w:id="4608" w:author="Admin" w:date="2018-05-16T09:28:00Z">
            <w:rPr>
              <w:sz w:val="26"/>
              <w:szCs w:val="26"/>
            </w:rPr>
          </w:rPrChange>
        </w:rPr>
        <w:pPrChange w:id="4609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610" w:author="Admin" w:date="2018-05-16T09:28:00Z">
            <w:rPr>
              <w:sz w:val="26"/>
              <w:szCs w:val="26"/>
            </w:rPr>
          </w:rPrChange>
        </w:rPr>
        <w:t>В случае если</w:t>
      </w:r>
      <w:r w:rsidR="009A4A0F" w:rsidRPr="006C61D8">
        <w:rPr>
          <w:rPrChange w:id="4611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4612" w:author="Admin" w:date="2018-05-16T09:28:00Z">
            <w:rPr>
              <w:sz w:val="26"/>
              <w:szCs w:val="26"/>
            </w:rPr>
          </w:rPrChange>
        </w:rPr>
        <w:t xml:space="preserve">роцессе рассмотрения апелляции обнаружено, что </w:t>
      </w:r>
      <w:r w:rsidR="009A4A0F" w:rsidRPr="006C61D8">
        <w:rPr>
          <w:rPrChange w:id="4613" w:author="Admin" w:date="2018-05-16T09:28:00Z">
            <w:rPr>
              <w:sz w:val="26"/>
              <w:szCs w:val="26"/>
            </w:rPr>
          </w:rPrChange>
        </w:rPr>
        <w:t>в р</w:t>
      </w:r>
      <w:r w:rsidRPr="006C61D8">
        <w:rPr>
          <w:rPrChange w:id="4614" w:author="Admin" w:date="2018-05-16T09:28:00Z">
            <w:rPr>
              <w:sz w:val="26"/>
              <w:szCs w:val="26"/>
            </w:rPr>
          </w:rPrChange>
        </w:rPr>
        <w:t>езультате технической ошибки ответ, указанный участником</w:t>
      </w:r>
      <w:r w:rsidR="009A4A0F" w:rsidRPr="006C61D8">
        <w:rPr>
          <w:rPrChange w:id="4615" w:author="Admin" w:date="2018-05-16T09:28:00Z">
            <w:rPr>
              <w:sz w:val="26"/>
              <w:szCs w:val="26"/>
            </w:rPr>
          </w:rPrChange>
        </w:rPr>
        <w:t xml:space="preserve"> в б</w:t>
      </w:r>
      <w:r w:rsidRPr="006C61D8">
        <w:rPr>
          <w:rPrChange w:id="4616" w:author="Admin" w:date="2018-05-16T09:28:00Z">
            <w:rPr>
              <w:sz w:val="26"/>
              <w:szCs w:val="26"/>
            </w:rPr>
          </w:rPrChange>
        </w:rPr>
        <w:t>ланке ответов №</w:t>
      </w:r>
      <w:r w:rsidR="00B07957" w:rsidRPr="006C61D8">
        <w:rPr>
          <w:rPrChange w:id="4617" w:author="Admin" w:date="2018-05-16T09:28:00Z">
            <w:rPr>
              <w:sz w:val="26"/>
              <w:szCs w:val="26"/>
            </w:rPr>
          </w:rPrChange>
        </w:rPr>
        <w:t> </w:t>
      </w:r>
      <w:r w:rsidRPr="006C61D8">
        <w:rPr>
          <w:rPrChange w:id="4618" w:author="Admin" w:date="2018-05-16T09:28:00Z">
            <w:rPr>
              <w:sz w:val="26"/>
              <w:szCs w:val="26"/>
            </w:rPr>
          </w:rPrChange>
        </w:rPr>
        <w:t>1,</w:t>
      </w:r>
      <w:r w:rsidR="009A4A0F" w:rsidRPr="006C61D8">
        <w:rPr>
          <w:rPrChange w:id="4619" w:author="Admin" w:date="2018-05-16T09:28:00Z">
            <w:rPr>
              <w:sz w:val="26"/>
              <w:szCs w:val="26"/>
            </w:rPr>
          </w:rPrChange>
        </w:rPr>
        <w:t xml:space="preserve"> не с</w:t>
      </w:r>
      <w:r w:rsidRPr="006C61D8">
        <w:rPr>
          <w:rPrChange w:id="4620" w:author="Admin" w:date="2018-05-16T09:28:00Z">
            <w:rPr>
              <w:sz w:val="26"/>
              <w:szCs w:val="26"/>
            </w:rPr>
          </w:rPrChange>
        </w:rPr>
        <w:t>овпадает</w:t>
      </w:r>
      <w:r w:rsidR="009A4A0F" w:rsidRPr="006C61D8">
        <w:rPr>
          <w:rPrChange w:id="4621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Pr="006C61D8">
        <w:rPr>
          <w:rPrChange w:id="4622" w:author="Admin" w:date="2018-05-16T09:28:00Z">
            <w:rPr>
              <w:sz w:val="26"/>
              <w:szCs w:val="26"/>
            </w:rPr>
          </w:rPrChange>
        </w:rPr>
        <w:t>тветом</w:t>
      </w:r>
      <w:r w:rsidR="009A4A0F" w:rsidRPr="006C61D8">
        <w:rPr>
          <w:rPrChange w:id="4623" w:author="Admin" w:date="2018-05-16T09:28:00Z">
            <w:rPr>
              <w:sz w:val="26"/>
              <w:szCs w:val="26"/>
            </w:rPr>
          </w:rPrChange>
        </w:rPr>
        <w:t xml:space="preserve"> в б</w:t>
      </w:r>
      <w:r w:rsidRPr="006C61D8">
        <w:rPr>
          <w:rPrChange w:id="4624" w:author="Admin" w:date="2018-05-16T09:28:00Z">
            <w:rPr>
              <w:sz w:val="26"/>
              <w:szCs w:val="26"/>
            </w:rPr>
          </w:rPrChange>
        </w:rPr>
        <w:t>ланке распознавания</w:t>
      </w:r>
      <w:r w:rsidR="009A4A0F" w:rsidRPr="006C61D8">
        <w:rPr>
          <w:rPrChange w:id="4625" w:author="Admin" w:date="2018-05-16T09:28:00Z">
            <w:rPr>
              <w:sz w:val="26"/>
              <w:szCs w:val="26"/>
            </w:rPr>
          </w:rPrChange>
        </w:rPr>
        <w:t xml:space="preserve"> на э</w:t>
      </w:r>
      <w:r w:rsidRPr="006C61D8">
        <w:rPr>
          <w:rPrChange w:id="4626" w:author="Admin" w:date="2018-05-16T09:28:00Z">
            <w:rPr>
              <w:sz w:val="26"/>
              <w:szCs w:val="26"/>
            </w:rPr>
          </w:rPrChange>
        </w:rPr>
        <w:t>то задание,</w:t>
      </w:r>
      <w:r w:rsidR="009A4A0F" w:rsidRPr="006C61D8">
        <w:rPr>
          <w:rPrChange w:id="4627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Pr="006C61D8">
        <w:rPr>
          <w:rPrChange w:id="4628" w:author="Admin" w:date="2018-05-16T09:28:00Z">
            <w:rPr>
              <w:sz w:val="26"/>
              <w:szCs w:val="26"/>
            </w:rPr>
          </w:rPrChange>
        </w:rPr>
        <w:t>рафе «</w:t>
      </w:r>
      <w:r w:rsidR="00D868E3" w:rsidRPr="006C61D8">
        <w:rPr>
          <w:rPrChange w:id="4629" w:author="Admin" w:date="2018-05-16T09:28:00Z">
            <w:rPr>
              <w:sz w:val="26"/>
              <w:szCs w:val="26"/>
            </w:rPr>
          </w:rPrChange>
        </w:rPr>
        <w:t>Изменить на</w:t>
      </w:r>
      <w:r w:rsidRPr="006C61D8">
        <w:rPr>
          <w:rPrChange w:id="4630" w:author="Admin" w:date="2018-05-16T09:28:00Z">
            <w:rPr>
              <w:sz w:val="26"/>
              <w:szCs w:val="26"/>
            </w:rPr>
          </w:rPrChange>
        </w:rPr>
        <w:t>» необходимо указать реальный ответ, который указан</w:t>
      </w:r>
      <w:r w:rsidR="009A4A0F" w:rsidRPr="006C61D8">
        <w:rPr>
          <w:rPrChange w:id="4631" w:author="Admin" w:date="2018-05-16T09:28:00Z">
            <w:rPr>
              <w:sz w:val="26"/>
              <w:szCs w:val="26"/>
            </w:rPr>
          </w:rPrChange>
        </w:rPr>
        <w:t xml:space="preserve"> в б</w:t>
      </w:r>
      <w:r w:rsidRPr="006C61D8">
        <w:rPr>
          <w:rPrChange w:id="4632" w:author="Admin" w:date="2018-05-16T09:28:00Z">
            <w:rPr>
              <w:sz w:val="26"/>
              <w:szCs w:val="26"/>
            </w:rPr>
          </w:rPrChange>
        </w:rPr>
        <w:t xml:space="preserve">ланке ответов </w:t>
      </w:r>
      <w:r w:rsidR="009A4A0F" w:rsidRPr="006C61D8">
        <w:rPr>
          <w:rPrChange w:id="4633" w:author="Admin" w:date="2018-05-16T09:28:00Z">
            <w:rPr>
              <w:sz w:val="26"/>
              <w:szCs w:val="26"/>
            </w:rPr>
          </w:rPrChange>
        </w:rPr>
        <w:t>№ </w:t>
      </w:r>
      <w:r w:rsidRPr="006C61D8">
        <w:rPr>
          <w:rPrChange w:id="4634" w:author="Admin" w:date="2018-05-16T09:28:00Z">
            <w:rPr>
              <w:sz w:val="26"/>
              <w:szCs w:val="26"/>
            </w:rPr>
          </w:rPrChange>
        </w:rPr>
        <w:t>1 апеллянта</w:t>
      </w:r>
      <w:r w:rsidR="009A4A0F" w:rsidRPr="006C61D8">
        <w:rPr>
          <w:rPrChange w:id="4635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Pr="006C61D8">
        <w:rPr>
          <w:rPrChange w:id="4636" w:author="Admin" w:date="2018-05-16T09:28:00Z">
            <w:rPr>
              <w:sz w:val="26"/>
              <w:szCs w:val="26"/>
            </w:rPr>
          </w:rPrChange>
        </w:rPr>
        <w:t>ачестве ответа</w:t>
      </w:r>
      <w:r w:rsidR="009A4A0F" w:rsidRPr="006C61D8">
        <w:rPr>
          <w:rPrChange w:id="4637" w:author="Admin" w:date="2018-05-16T09:28:00Z">
            <w:rPr>
              <w:sz w:val="26"/>
              <w:szCs w:val="26"/>
            </w:rPr>
          </w:rPrChange>
        </w:rPr>
        <w:t xml:space="preserve"> на с</w:t>
      </w:r>
      <w:r w:rsidRPr="006C61D8">
        <w:rPr>
          <w:rPrChange w:id="4638" w:author="Admin" w:date="2018-05-16T09:28:00Z">
            <w:rPr>
              <w:sz w:val="26"/>
              <w:szCs w:val="26"/>
            </w:rPr>
          </w:rPrChange>
        </w:rPr>
        <w:t>оответствующее задание. При этом необходимо учитывать, что</w:t>
      </w:r>
      <w:r w:rsidR="009A4A0F" w:rsidRPr="006C61D8">
        <w:rPr>
          <w:rPrChange w:id="4639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Pr="006C61D8">
        <w:rPr>
          <w:rPrChange w:id="4640" w:author="Admin" w:date="2018-05-16T09:28:00Z">
            <w:rPr>
              <w:sz w:val="26"/>
              <w:szCs w:val="26"/>
            </w:rPr>
          </w:rPrChange>
        </w:rPr>
        <w:t>рафе «</w:t>
      </w:r>
      <w:r w:rsidR="002A28E5" w:rsidRPr="006C61D8">
        <w:rPr>
          <w:rPrChange w:id="4641" w:author="Admin" w:date="2018-05-16T09:28:00Z">
            <w:rPr>
              <w:sz w:val="26"/>
              <w:szCs w:val="26"/>
            </w:rPr>
          </w:rPrChange>
        </w:rPr>
        <w:t>Изменить на</w:t>
      </w:r>
      <w:r w:rsidRPr="006C61D8">
        <w:rPr>
          <w:rPrChange w:id="4642" w:author="Admin" w:date="2018-05-16T09:28:00Z">
            <w:rPr>
              <w:sz w:val="26"/>
              <w:szCs w:val="26"/>
            </w:rPr>
          </w:rPrChange>
        </w:rPr>
        <w:t xml:space="preserve">» </w:t>
      </w:r>
      <w:r w:rsidR="00444802" w:rsidRPr="006C61D8">
        <w:rPr>
          <w:rPrChange w:id="4643" w:author="Admin" w:date="2018-05-16T09:28:00Z">
            <w:rPr>
              <w:sz w:val="26"/>
              <w:szCs w:val="26"/>
            </w:rPr>
          </w:rPrChange>
        </w:rPr>
        <w:t xml:space="preserve">следует </w:t>
      </w:r>
      <w:r w:rsidRPr="006C61D8">
        <w:rPr>
          <w:rPrChange w:id="4644" w:author="Admin" w:date="2018-05-16T09:28:00Z">
            <w:rPr>
              <w:sz w:val="26"/>
              <w:szCs w:val="26"/>
            </w:rPr>
          </w:rPrChange>
        </w:rPr>
        <w:t>указать ответ апеллянта только</w:t>
      </w:r>
      <w:r w:rsidR="009A4A0F" w:rsidRPr="006C61D8">
        <w:rPr>
          <w:rPrChange w:id="4645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646" w:author="Admin" w:date="2018-05-16T09:28:00Z">
            <w:rPr>
              <w:sz w:val="26"/>
              <w:szCs w:val="26"/>
            </w:rPr>
          </w:rPrChange>
        </w:rPr>
        <w:t xml:space="preserve">лучае, если апеллянт использовал для записи ответа </w:t>
      </w:r>
      <w:r w:rsidR="00444802" w:rsidRPr="006C61D8">
        <w:rPr>
          <w:rPrChange w:id="4647" w:author="Admin" w:date="2018-05-16T09:28:00Z">
            <w:rPr>
              <w:sz w:val="26"/>
              <w:szCs w:val="26"/>
            </w:rPr>
          </w:rPrChange>
        </w:rPr>
        <w:t xml:space="preserve">исключительно </w:t>
      </w:r>
      <w:r w:rsidRPr="006C61D8">
        <w:rPr>
          <w:rPrChange w:id="4648" w:author="Admin" w:date="2018-05-16T09:28:00Z">
            <w:rPr>
              <w:sz w:val="26"/>
              <w:szCs w:val="26"/>
            </w:rPr>
          </w:rPrChange>
        </w:rPr>
        <w:t>допустимые символы для записи ответа</w:t>
      </w:r>
      <w:r w:rsidR="009A4A0F" w:rsidRPr="006C61D8">
        <w:rPr>
          <w:rPrChange w:id="4649" w:author="Admin" w:date="2018-05-16T09:28:00Z">
            <w:rPr>
              <w:sz w:val="26"/>
              <w:szCs w:val="26"/>
            </w:rPr>
          </w:rPrChange>
        </w:rPr>
        <w:t xml:space="preserve"> на д</w:t>
      </w:r>
      <w:r w:rsidRPr="006C61D8">
        <w:rPr>
          <w:rPrChange w:id="4650" w:author="Admin" w:date="2018-05-16T09:28:00Z">
            <w:rPr>
              <w:sz w:val="26"/>
              <w:szCs w:val="26"/>
            </w:rPr>
          </w:rPrChange>
        </w:rPr>
        <w:t>анное задание (</w:t>
      </w:r>
      <w:r w:rsidR="00FD72C2" w:rsidRPr="006C61D8">
        <w:rPr>
          <w:rPrChange w:id="4651" w:author="Admin" w:date="2018-05-16T09:28:00Z">
            <w:rPr>
              <w:sz w:val="26"/>
              <w:szCs w:val="26"/>
            </w:rPr>
          </w:rPrChange>
        </w:rPr>
        <w:t xml:space="preserve">перечень допустимых символов для записи </w:t>
      </w:r>
      <w:r w:rsidR="00944488" w:rsidRPr="006C61D8">
        <w:rPr>
          <w:rPrChange w:id="4652" w:author="Admin" w:date="2018-05-16T09:28:00Z">
            <w:rPr>
              <w:sz w:val="26"/>
              <w:szCs w:val="26"/>
            </w:rPr>
          </w:rPrChange>
        </w:rPr>
        <w:t xml:space="preserve">кратких </w:t>
      </w:r>
      <w:r w:rsidR="00FD72C2" w:rsidRPr="006C61D8">
        <w:rPr>
          <w:rPrChange w:id="4653" w:author="Admin" w:date="2018-05-16T09:28:00Z">
            <w:rPr>
              <w:sz w:val="26"/>
              <w:szCs w:val="26"/>
            </w:rPr>
          </w:rPrChange>
        </w:rPr>
        <w:t>ответов РЦОИ предоставляет</w:t>
      </w:r>
      <w:r w:rsidR="009A4A0F" w:rsidRPr="006C61D8">
        <w:rPr>
          <w:rPrChange w:id="4654" w:author="Admin" w:date="2018-05-16T09:28:00Z">
            <w:rPr>
              <w:sz w:val="26"/>
              <w:szCs w:val="26"/>
            </w:rPr>
          </w:rPrChange>
        </w:rPr>
        <w:t xml:space="preserve"> в К</w:t>
      </w:r>
      <w:r w:rsidR="00FD72C2" w:rsidRPr="006C61D8">
        <w:rPr>
          <w:rPrChange w:id="4655" w:author="Admin" w:date="2018-05-16T09:28:00Z">
            <w:rPr>
              <w:sz w:val="26"/>
              <w:szCs w:val="26"/>
            </w:rPr>
          </w:rPrChange>
        </w:rPr>
        <w:t>К</w:t>
      </w:r>
      <w:r w:rsidR="009A4A0F" w:rsidRPr="006C61D8">
        <w:rPr>
          <w:rPrChange w:id="4656" w:author="Admin" w:date="2018-05-16T09:28:00Z">
            <w:rPr>
              <w:sz w:val="26"/>
              <w:szCs w:val="26"/>
            </w:rPr>
          </w:rPrChange>
        </w:rPr>
        <w:t xml:space="preserve"> до н</w:t>
      </w:r>
      <w:r w:rsidR="00FD72C2" w:rsidRPr="006C61D8">
        <w:rPr>
          <w:rPrChange w:id="4657" w:author="Admin" w:date="2018-05-16T09:28:00Z">
            <w:rPr>
              <w:sz w:val="26"/>
              <w:szCs w:val="26"/>
            </w:rPr>
          </w:rPrChange>
        </w:rPr>
        <w:t>ачала работ</w:t>
      </w:r>
      <w:r w:rsidR="009A4A0F" w:rsidRPr="006C61D8">
        <w:rPr>
          <w:rPrChange w:id="4658" w:author="Admin" w:date="2018-05-16T09:28:00Z">
            <w:rPr>
              <w:sz w:val="26"/>
              <w:szCs w:val="26"/>
            </w:rPr>
          </w:rPrChange>
        </w:rPr>
        <w:t xml:space="preserve"> по р</w:t>
      </w:r>
      <w:r w:rsidR="00FD72C2" w:rsidRPr="006C61D8">
        <w:rPr>
          <w:rPrChange w:id="4659" w:author="Admin" w:date="2018-05-16T09:28:00Z">
            <w:rPr>
              <w:sz w:val="26"/>
              <w:szCs w:val="26"/>
            </w:rPr>
          </w:rPrChange>
        </w:rPr>
        <w:t>ассмотрению апелляции</w:t>
      </w:r>
      <w:r w:rsidRPr="006C61D8">
        <w:rPr>
          <w:rPrChange w:id="4660" w:author="Admin" w:date="2018-05-16T09:28:00Z">
            <w:rPr>
              <w:sz w:val="26"/>
              <w:szCs w:val="26"/>
            </w:rPr>
          </w:rPrChange>
        </w:rPr>
        <w:t>)</w:t>
      </w:r>
      <w:r w:rsidR="002A28E5" w:rsidRPr="006C61D8">
        <w:rPr>
          <w:rPrChange w:id="4661" w:author="Admin" w:date="2018-05-16T09:28:00Z">
            <w:rPr>
              <w:sz w:val="26"/>
              <w:szCs w:val="26"/>
            </w:rPr>
          </w:rPrChange>
        </w:rPr>
        <w:t>.</w:t>
      </w:r>
    </w:p>
    <w:p w:rsidR="002A28E5" w:rsidRPr="006C61D8" w:rsidRDefault="002A28E5" w:rsidP="006C61D8">
      <w:pPr>
        <w:pStyle w:val="af3"/>
        <w:ind w:left="0" w:firstLine="851"/>
        <w:jc w:val="both"/>
        <w:rPr>
          <w:rPrChange w:id="4662" w:author="Admin" w:date="2018-05-16T09:28:00Z">
            <w:rPr>
              <w:sz w:val="26"/>
              <w:szCs w:val="26"/>
            </w:rPr>
          </w:rPrChange>
        </w:rPr>
        <w:pPrChange w:id="4663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664" w:author="Admin" w:date="2018-05-16T09:28:00Z">
            <w:rPr>
              <w:sz w:val="26"/>
              <w:szCs w:val="26"/>
            </w:rPr>
          </w:rPrChange>
        </w:rPr>
        <w:t xml:space="preserve">При обнаружении технических ошибок (ошибок при обработке </w:t>
      </w:r>
      <w:r w:rsidR="00444802" w:rsidRPr="006C61D8">
        <w:rPr>
          <w:rPrChange w:id="4665" w:author="Admin" w:date="2018-05-16T09:28:00Z">
            <w:rPr>
              <w:sz w:val="26"/>
              <w:szCs w:val="26"/>
            </w:rPr>
          </w:rPrChange>
        </w:rPr>
        <w:t xml:space="preserve">экзаменационных бланков </w:t>
      </w:r>
      <w:r w:rsidRPr="006C61D8">
        <w:rPr>
          <w:rPrChange w:id="4666" w:author="Admin" w:date="2018-05-16T09:28:00Z">
            <w:rPr>
              <w:sz w:val="26"/>
              <w:szCs w:val="26"/>
            </w:rPr>
          </w:rPrChange>
        </w:rPr>
        <w:t>– сканировании, распознавании текста, верификации) руководитель РЦОИ</w:t>
      </w:r>
      <w:r w:rsidR="009A4A0F" w:rsidRPr="006C61D8">
        <w:rPr>
          <w:rPrChange w:id="4667" w:author="Admin" w:date="2018-05-16T09:28:00Z">
            <w:rPr>
              <w:sz w:val="26"/>
              <w:szCs w:val="26"/>
            </w:rPr>
          </w:rPrChange>
        </w:rPr>
        <w:t xml:space="preserve"> в н</w:t>
      </w:r>
      <w:r w:rsidRPr="006C61D8">
        <w:rPr>
          <w:rPrChange w:id="4668" w:author="Admin" w:date="2018-05-16T09:28:00Z">
            <w:rPr>
              <w:sz w:val="26"/>
              <w:szCs w:val="26"/>
            </w:rPr>
          </w:rPrChange>
        </w:rPr>
        <w:t>ижней части формы 2-АП-1 дает пояснения</w:t>
      </w:r>
      <w:r w:rsidR="009A4A0F" w:rsidRPr="006C61D8">
        <w:rPr>
          <w:rPrChange w:id="4669" w:author="Admin" w:date="2018-05-16T09:28:00Z">
            <w:rPr>
              <w:sz w:val="26"/>
              <w:szCs w:val="26"/>
            </w:rPr>
          </w:rPrChange>
        </w:rPr>
        <w:t xml:space="preserve"> о п</w:t>
      </w:r>
      <w:r w:rsidRPr="006C61D8">
        <w:rPr>
          <w:rPrChange w:id="4670" w:author="Admin" w:date="2018-05-16T09:28:00Z">
            <w:rPr>
              <w:sz w:val="26"/>
              <w:szCs w:val="26"/>
            </w:rPr>
          </w:rPrChange>
        </w:rPr>
        <w:t>ричинах возникновения такой ошибки.</w:t>
      </w:r>
    </w:p>
    <w:p w:rsidR="00A72933" w:rsidRPr="006C61D8" w:rsidRDefault="002A28E5" w:rsidP="006C61D8">
      <w:pPr>
        <w:pStyle w:val="af3"/>
        <w:ind w:left="0" w:firstLine="851"/>
        <w:jc w:val="both"/>
        <w:rPr>
          <w:rPrChange w:id="4671" w:author="Admin" w:date="2018-05-16T09:28:00Z">
            <w:rPr>
              <w:sz w:val="26"/>
              <w:szCs w:val="26"/>
            </w:rPr>
          </w:rPrChange>
        </w:rPr>
        <w:pPrChange w:id="467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673" w:author="Admin" w:date="2018-05-16T09:28:00Z">
            <w:rPr>
              <w:sz w:val="26"/>
              <w:szCs w:val="26"/>
            </w:rPr>
          </w:rPrChange>
        </w:rPr>
        <w:t>Информацию, внесенную</w:t>
      </w:r>
      <w:r w:rsidR="009A4A0F" w:rsidRPr="006C61D8">
        <w:rPr>
          <w:rPrChange w:id="4674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Pr="006C61D8">
        <w:rPr>
          <w:rPrChange w:id="4675" w:author="Admin" w:date="2018-05-16T09:28:00Z">
            <w:rPr>
              <w:sz w:val="26"/>
              <w:szCs w:val="26"/>
            </w:rPr>
          </w:rPrChange>
        </w:rPr>
        <w:t xml:space="preserve">орму 2-АП-1, </w:t>
      </w:r>
      <w:r w:rsidR="00762DFC" w:rsidRPr="006C61D8">
        <w:rPr>
          <w:rPrChange w:id="4676" w:author="Admin" w:date="2018-05-16T09:28:00Z">
            <w:rPr>
              <w:sz w:val="26"/>
              <w:szCs w:val="26"/>
            </w:rPr>
          </w:rPrChange>
        </w:rPr>
        <w:t xml:space="preserve">удостоверяет </w:t>
      </w:r>
      <w:r w:rsidRPr="006C61D8">
        <w:rPr>
          <w:rPrChange w:id="4677" w:author="Admin" w:date="2018-05-16T09:28:00Z">
            <w:rPr>
              <w:sz w:val="26"/>
              <w:szCs w:val="26"/>
            </w:rPr>
          </w:rPrChange>
        </w:rPr>
        <w:t>своей подписью председатель</w:t>
      </w:r>
      <w:r w:rsidR="009A4A0F" w:rsidRPr="006C61D8">
        <w:rPr>
          <w:rPrChange w:id="4678" w:author="Admin" w:date="2018-05-16T09:28:00Z">
            <w:rPr>
              <w:sz w:val="26"/>
              <w:szCs w:val="26"/>
            </w:rPr>
          </w:rPrChange>
        </w:rPr>
        <w:t xml:space="preserve"> КК и</w:t>
      </w:r>
      <w:r w:rsidR="00087F75" w:rsidRPr="006C61D8">
        <w:rPr>
          <w:rPrChange w:id="4679" w:author="Admin" w:date="2018-05-16T09:28:00Z">
            <w:rPr>
              <w:sz w:val="26"/>
              <w:szCs w:val="26"/>
            </w:rPr>
          </w:rPrChange>
        </w:rPr>
        <w:t xml:space="preserve"> члены КК, указывается дата.</w:t>
      </w:r>
    </w:p>
    <w:p w:rsidR="005B0420" w:rsidRPr="006C61D8" w:rsidRDefault="002A28E5" w:rsidP="006C61D8">
      <w:pPr>
        <w:pStyle w:val="af3"/>
        <w:ind w:left="0" w:firstLine="851"/>
        <w:jc w:val="both"/>
        <w:rPr>
          <w:rPrChange w:id="4680" w:author="Admin" w:date="2018-05-16T09:28:00Z">
            <w:rPr>
              <w:sz w:val="26"/>
              <w:szCs w:val="26"/>
            </w:rPr>
          </w:rPrChange>
        </w:rPr>
        <w:pPrChange w:id="4681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4682" w:author="Admin" w:date="2018-05-16T09:28:00Z">
            <w:rPr>
              <w:b/>
              <w:sz w:val="26"/>
              <w:szCs w:val="26"/>
            </w:rPr>
          </w:rPrChange>
        </w:rPr>
        <w:t>Заполнение Приложения</w:t>
      </w:r>
      <w:r w:rsidR="009A4A0F" w:rsidRPr="006C61D8">
        <w:rPr>
          <w:b/>
          <w:rPrChange w:id="4683" w:author="Admin" w:date="2018-05-16T09:28:00Z">
            <w:rPr>
              <w:b/>
              <w:sz w:val="26"/>
              <w:szCs w:val="26"/>
            </w:rPr>
          </w:rPrChange>
        </w:rPr>
        <w:t xml:space="preserve"> </w:t>
      </w:r>
      <w:r w:rsidR="00642507" w:rsidRPr="006C61D8">
        <w:rPr>
          <w:b/>
          <w:rPrChange w:id="4684" w:author="Admin" w:date="2018-05-16T09:28:00Z">
            <w:rPr>
              <w:b/>
              <w:sz w:val="26"/>
              <w:szCs w:val="26"/>
            </w:rPr>
          </w:rPrChange>
        </w:rPr>
        <w:t>2-АП-2</w:t>
      </w:r>
      <w:r w:rsidR="00642507" w:rsidRPr="006C61D8">
        <w:rPr>
          <w:rPrChange w:id="4685" w:author="Admin" w:date="2018-05-16T09:28:00Z">
            <w:rPr>
              <w:sz w:val="26"/>
              <w:szCs w:val="26"/>
            </w:rPr>
          </w:rPrChange>
        </w:rPr>
        <w:t xml:space="preserve"> </w:t>
      </w:r>
      <w:r w:rsidR="009A4A0F" w:rsidRPr="006C61D8">
        <w:rPr>
          <w:b/>
          <w:rPrChange w:id="4686" w:author="Admin" w:date="2018-05-16T09:28:00Z">
            <w:rPr>
              <w:b/>
              <w:sz w:val="26"/>
              <w:szCs w:val="26"/>
            </w:rPr>
          </w:rPrChange>
        </w:rPr>
        <w:t>к ф</w:t>
      </w:r>
      <w:r w:rsidRPr="006C61D8">
        <w:rPr>
          <w:b/>
          <w:rPrChange w:id="4687" w:author="Admin" w:date="2018-05-16T09:28:00Z">
            <w:rPr>
              <w:b/>
              <w:sz w:val="26"/>
              <w:szCs w:val="26"/>
            </w:rPr>
          </w:rPrChange>
        </w:rPr>
        <w:t xml:space="preserve">орме 2-АП </w:t>
      </w:r>
    </w:p>
    <w:p w:rsidR="002A28E5" w:rsidRPr="006C61D8" w:rsidRDefault="002A28E5" w:rsidP="006C61D8">
      <w:pPr>
        <w:pStyle w:val="af3"/>
        <w:ind w:left="0" w:firstLine="851"/>
        <w:jc w:val="both"/>
        <w:rPr>
          <w:rPrChange w:id="4688" w:author="Admin" w:date="2018-05-16T09:28:00Z">
            <w:rPr>
              <w:sz w:val="26"/>
              <w:szCs w:val="26"/>
            </w:rPr>
          </w:rPrChange>
        </w:rPr>
        <w:pPrChange w:id="4689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690" w:author="Admin" w:date="2018-05-16T09:28:00Z">
            <w:rPr>
              <w:sz w:val="26"/>
              <w:szCs w:val="26"/>
            </w:rPr>
          </w:rPrChange>
        </w:rPr>
        <w:t xml:space="preserve">Содержание изменений для пересчета результатов </w:t>
      </w:r>
      <w:r w:rsidR="00FC0201" w:rsidRPr="006C61D8">
        <w:rPr>
          <w:rPrChange w:id="4691" w:author="Admin" w:date="2018-05-16T09:28:00Z">
            <w:rPr>
              <w:sz w:val="26"/>
              <w:szCs w:val="26"/>
            </w:rPr>
          </w:rPrChange>
        </w:rPr>
        <w:t xml:space="preserve">ГИА </w:t>
      </w:r>
      <w:r w:rsidRPr="006C61D8">
        <w:rPr>
          <w:rPrChange w:id="4692" w:author="Admin" w:date="2018-05-16T09:28:00Z">
            <w:rPr>
              <w:sz w:val="26"/>
              <w:szCs w:val="26"/>
            </w:rPr>
          </w:rPrChange>
        </w:rPr>
        <w:t>при рассмотрени</w:t>
      </w:r>
      <w:r w:rsidR="00DA44FE" w:rsidRPr="006C61D8">
        <w:rPr>
          <w:rPrChange w:id="4693" w:author="Admin" w:date="2018-05-16T09:28:00Z">
            <w:rPr>
              <w:sz w:val="26"/>
              <w:szCs w:val="26"/>
            </w:rPr>
          </w:rPrChange>
        </w:rPr>
        <w:t>и</w:t>
      </w:r>
      <w:r w:rsidRPr="006C61D8">
        <w:rPr>
          <w:rPrChange w:id="4694" w:author="Admin" w:date="2018-05-16T09:28:00Z">
            <w:rPr>
              <w:sz w:val="26"/>
              <w:szCs w:val="26"/>
            </w:rPr>
          </w:rPrChange>
        </w:rPr>
        <w:t xml:space="preserve"> апелляции (по </w:t>
      </w:r>
      <w:r w:rsidR="00DE1703" w:rsidRPr="006C61D8">
        <w:rPr>
          <w:rPrChange w:id="4695" w:author="Admin" w:date="2018-05-16T09:28:00Z">
            <w:rPr>
              <w:sz w:val="26"/>
              <w:szCs w:val="26"/>
            </w:rPr>
          </w:rPrChange>
        </w:rPr>
        <w:t>бланк</w:t>
      </w:r>
      <w:r w:rsidR="006A64F7" w:rsidRPr="006C61D8">
        <w:rPr>
          <w:rPrChange w:id="4696" w:author="Admin" w:date="2018-05-16T09:28:00Z">
            <w:rPr>
              <w:sz w:val="26"/>
              <w:szCs w:val="26"/>
            </w:rPr>
          </w:rPrChange>
        </w:rPr>
        <w:t>у</w:t>
      </w:r>
      <w:r w:rsidR="00DE1703" w:rsidRPr="006C61D8">
        <w:rPr>
          <w:rPrChange w:id="4697" w:author="Admin" w:date="2018-05-16T09:28:00Z">
            <w:rPr>
              <w:sz w:val="26"/>
              <w:szCs w:val="26"/>
            </w:rPr>
          </w:rPrChange>
        </w:rPr>
        <w:t xml:space="preserve"> ответов </w:t>
      </w:r>
      <w:r w:rsidR="009A4A0F" w:rsidRPr="006C61D8">
        <w:rPr>
          <w:rPrChange w:id="4698" w:author="Admin" w:date="2018-05-16T09:28:00Z">
            <w:rPr>
              <w:sz w:val="26"/>
              <w:szCs w:val="26"/>
            </w:rPr>
          </w:rPrChange>
        </w:rPr>
        <w:t>№ </w:t>
      </w:r>
      <w:r w:rsidR="00DE1703" w:rsidRPr="006C61D8">
        <w:rPr>
          <w:rPrChange w:id="4699" w:author="Admin" w:date="2018-05-16T09:28:00Z">
            <w:rPr>
              <w:sz w:val="26"/>
              <w:szCs w:val="26"/>
            </w:rPr>
          </w:rPrChange>
        </w:rPr>
        <w:t>2</w:t>
      </w:r>
      <w:r w:rsidR="009A4A0F" w:rsidRPr="006C61D8">
        <w:rPr>
          <w:rPrChange w:id="4700" w:author="Admin" w:date="2018-05-16T09:28:00Z">
            <w:rPr>
              <w:sz w:val="26"/>
              <w:szCs w:val="26"/>
            </w:rPr>
          </w:rPrChange>
        </w:rPr>
        <w:t xml:space="preserve"> и д</w:t>
      </w:r>
      <w:r w:rsidR="006A64F7" w:rsidRPr="006C61D8">
        <w:rPr>
          <w:rPrChange w:id="4701" w:author="Admin" w:date="2018-05-16T09:28:00Z">
            <w:rPr>
              <w:sz w:val="26"/>
              <w:szCs w:val="26"/>
            </w:rPr>
          </w:rPrChange>
        </w:rPr>
        <w:t xml:space="preserve">ополнительным бланкам ответов </w:t>
      </w:r>
      <w:r w:rsidR="009A4A0F" w:rsidRPr="006C61D8">
        <w:rPr>
          <w:rPrChange w:id="4702" w:author="Admin" w:date="2018-05-16T09:28:00Z">
            <w:rPr>
              <w:sz w:val="26"/>
              <w:szCs w:val="26"/>
            </w:rPr>
          </w:rPrChange>
        </w:rPr>
        <w:t>№ </w:t>
      </w:r>
      <w:r w:rsidR="006A64F7" w:rsidRPr="006C61D8">
        <w:rPr>
          <w:rPrChange w:id="4703" w:author="Admin" w:date="2018-05-16T09:28:00Z">
            <w:rPr>
              <w:sz w:val="26"/>
              <w:szCs w:val="26"/>
            </w:rPr>
          </w:rPrChange>
        </w:rPr>
        <w:t>2</w:t>
      </w:r>
      <w:r w:rsidR="00DE1703" w:rsidRPr="006C61D8">
        <w:rPr>
          <w:rPrChange w:id="4704" w:author="Admin" w:date="2018-05-16T09:28:00Z">
            <w:rPr>
              <w:sz w:val="26"/>
              <w:szCs w:val="26"/>
            </w:rPr>
          </w:rPrChange>
        </w:rPr>
        <w:t>)</w:t>
      </w:r>
      <w:r w:rsidR="009A3ED1" w:rsidRPr="006C61D8">
        <w:rPr>
          <w:rPrChange w:id="4705" w:author="Admin" w:date="2018-05-16T09:28:00Z">
            <w:rPr>
              <w:sz w:val="26"/>
              <w:szCs w:val="26"/>
            </w:rPr>
          </w:rPrChange>
        </w:rPr>
        <w:t>.</w:t>
      </w:r>
    </w:p>
    <w:p w:rsidR="00EE7A95" w:rsidRPr="006C61D8" w:rsidRDefault="00EE7A95" w:rsidP="006C61D8">
      <w:pPr>
        <w:pStyle w:val="af3"/>
        <w:ind w:left="0" w:firstLine="851"/>
        <w:jc w:val="both"/>
        <w:rPr>
          <w:rPrChange w:id="4706" w:author="Admin" w:date="2018-05-16T09:28:00Z">
            <w:rPr>
              <w:sz w:val="26"/>
              <w:szCs w:val="26"/>
            </w:rPr>
          </w:rPrChange>
        </w:rPr>
        <w:pPrChange w:id="4707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708" w:author="Admin" w:date="2018-05-16T09:28:00Z">
            <w:rPr>
              <w:sz w:val="26"/>
              <w:szCs w:val="26"/>
            </w:rPr>
          </w:rPrChange>
        </w:rPr>
        <w:t>В случае отклонения апелляции форма 2-АП-2</w:t>
      </w:r>
      <w:r w:rsidR="009A4A0F" w:rsidRPr="006C61D8">
        <w:rPr>
          <w:rPrChange w:id="4709" w:author="Admin" w:date="2018-05-16T09:28:00Z">
            <w:rPr>
              <w:sz w:val="26"/>
              <w:szCs w:val="26"/>
            </w:rPr>
          </w:rPrChange>
        </w:rPr>
        <w:t xml:space="preserve"> не з</w:t>
      </w:r>
      <w:r w:rsidRPr="006C61D8">
        <w:rPr>
          <w:rPrChange w:id="4710" w:author="Admin" w:date="2018-05-16T09:28:00Z">
            <w:rPr>
              <w:sz w:val="26"/>
              <w:szCs w:val="26"/>
            </w:rPr>
          </w:rPrChange>
        </w:rPr>
        <w:t>аполняется.</w:t>
      </w:r>
    </w:p>
    <w:p w:rsidR="002A28E5" w:rsidRPr="006C61D8" w:rsidRDefault="002A28E5" w:rsidP="006C61D8">
      <w:pPr>
        <w:pStyle w:val="af3"/>
        <w:ind w:left="0" w:firstLine="851"/>
        <w:jc w:val="both"/>
        <w:rPr>
          <w:rPrChange w:id="4711" w:author="Admin" w:date="2018-05-16T09:28:00Z">
            <w:rPr>
              <w:sz w:val="26"/>
              <w:szCs w:val="26"/>
            </w:rPr>
          </w:rPrChange>
        </w:rPr>
        <w:pPrChange w:id="471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713" w:author="Admin" w:date="2018-05-16T09:28:00Z">
            <w:rPr>
              <w:sz w:val="26"/>
              <w:szCs w:val="26"/>
            </w:rPr>
          </w:rPrChange>
        </w:rPr>
        <w:t>В разделе «Ошибки оценивания предметной комиссией»</w:t>
      </w:r>
      <w:r w:rsidR="009A4A0F" w:rsidRPr="006C61D8">
        <w:rPr>
          <w:rPrChange w:id="4714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715" w:author="Admin" w:date="2018-05-16T09:28:00Z">
            <w:rPr>
              <w:sz w:val="26"/>
              <w:szCs w:val="26"/>
            </w:rPr>
          </w:rPrChange>
        </w:rPr>
        <w:t xml:space="preserve">толбце «Было**» </w:t>
      </w:r>
      <w:r w:rsidR="002023CE" w:rsidRPr="006C61D8">
        <w:rPr>
          <w:rPrChange w:id="4716" w:author="Admin" w:date="2018-05-16T09:28:00Z">
            <w:rPr>
              <w:sz w:val="26"/>
              <w:szCs w:val="26"/>
            </w:rPr>
          </w:rPrChange>
        </w:rPr>
        <w:t>автоматизировано</w:t>
      </w:r>
      <w:r w:rsidRPr="006C61D8">
        <w:rPr>
          <w:rPrChange w:id="4717" w:author="Admin" w:date="2018-05-16T09:28:00Z">
            <w:rPr>
              <w:sz w:val="26"/>
              <w:szCs w:val="26"/>
            </w:rPr>
          </w:rPrChange>
        </w:rPr>
        <w:t xml:space="preserve"> при распечатке апелляционного комплекта будут заполнены</w:t>
      </w:r>
      <w:r w:rsidR="009A4A0F" w:rsidRPr="006C61D8">
        <w:rPr>
          <w:rPrChange w:id="4718" w:author="Admin" w:date="2018-05-16T09:28:00Z">
            <w:rPr>
              <w:sz w:val="26"/>
              <w:szCs w:val="26"/>
            </w:rPr>
          </w:rPrChange>
        </w:rPr>
        <w:t xml:space="preserve"> те с</w:t>
      </w:r>
      <w:r w:rsidRPr="006C61D8">
        <w:rPr>
          <w:rPrChange w:id="4719" w:author="Admin" w:date="2018-05-16T09:28:00Z">
            <w:rPr>
              <w:sz w:val="26"/>
              <w:szCs w:val="26"/>
            </w:rPr>
          </w:rPrChange>
        </w:rPr>
        <w:t>троки, номера которых соответствуют номеру позиции оценивания развернутых ответов,</w:t>
      </w:r>
      <w:r w:rsidR="009A4A0F" w:rsidRPr="006C61D8">
        <w:rPr>
          <w:rPrChange w:id="4720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721" w:author="Admin" w:date="2018-05-16T09:28:00Z">
            <w:rPr>
              <w:sz w:val="26"/>
              <w:szCs w:val="26"/>
            </w:rPr>
          </w:rPrChange>
        </w:rPr>
        <w:t>оторым проводилось оценивани</w:t>
      </w:r>
      <w:r w:rsidR="00DA44FE" w:rsidRPr="006C61D8">
        <w:rPr>
          <w:rPrChange w:id="4722" w:author="Admin" w:date="2018-05-16T09:28:00Z">
            <w:rPr>
              <w:sz w:val="26"/>
              <w:szCs w:val="26"/>
            </w:rPr>
          </w:rPrChange>
        </w:rPr>
        <w:t>е</w:t>
      </w:r>
      <w:r w:rsidRPr="006C61D8">
        <w:rPr>
          <w:rPrChange w:id="4723" w:author="Admin" w:date="2018-05-16T09:28:00Z">
            <w:rPr>
              <w:sz w:val="26"/>
              <w:szCs w:val="26"/>
            </w:rPr>
          </w:rPrChange>
        </w:rPr>
        <w:t xml:space="preserve"> предметной комиссией.</w:t>
      </w:r>
    </w:p>
    <w:p w:rsidR="002A28E5" w:rsidRPr="006C61D8" w:rsidRDefault="005E01EB" w:rsidP="006C61D8">
      <w:pPr>
        <w:pStyle w:val="af3"/>
        <w:ind w:left="0" w:firstLine="851"/>
        <w:jc w:val="both"/>
        <w:rPr>
          <w:rPrChange w:id="4724" w:author="Admin" w:date="2018-05-16T09:28:00Z">
            <w:rPr>
              <w:sz w:val="26"/>
              <w:szCs w:val="26"/>
            </w:rPr>
          </w:rPrChange>
        </w:rPr>
        <w:pPrChange w:id="4725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726" w:author="Admin" w:date="2018-05-16T09:28:00Z">
            <w:rPr>
              <w:sz w:val="26"/>
              <w:szCs w:val="26"/>
            </w:rPr>
          </w:rPrChange>
        </w:rPr>
        <w:t>В случае</w:t>
      </w:r>
      <w:r w:rsidR="002A28E5" w:rsidRPr="006C61D8">
        <w:rPr>
          <w:rPrChange w:id="4727" w:author="Admin" w:date="2018-05-16T09:28:00Z">
            <w:rPr>
              <w:sz w:val="26"/>
              <w:szCs w:val="26"/>
            </w:rPr>
          </w:rPrChange>
        </w:rPr>
        <w:t xml:space="preserve"> если</w:t>
      </w:r>
      <w:r w:rsidR="009A4A0F" w:rsidRPr="006C61D8">
        <w:rPr>
          <w:rPrChange w:id="4728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2A28E5" w:rsidRPr="006C61D8">
        <w:rPr>
          <w:rPrChange w:id="4729" w:author="Admin" w:date="2018-05-16T09:28:00Z">
            <w:rPr>
              <w:sz w:val="26"/>
              <w:szCs w:val="26"/>
            </w:rPr>
          </w:rPrChange>
        </w:rPr>
        <w:t>роцессе рассмотрения апелляции обнаружено, что</w:t>
      </w:r>
      <w:r w:rsidR="009A4A0F" w:rsidRPr="006C61D8">
        <w:rPr>
          <w:rPrChange w:id="4730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="002A28E5" w:rsidRPr="006C61D8">
        <w:rPr>
          <w:rPrChange w:id="4731" w:author="Admin" w:date="2018-05-16T09:28:00Z">
            <w:rPr>
              <w:sz w:val="26"/>
              <w:szCs w:val="26"/>
            </w:rPr>
          </w:rPrChange>
        </w:rPr>
        <w:t xml:space="preserve">езультате ошибки </w:t>
      </w:r>
      <w:r w:rsidR="00ED3F6A" w:rsidRPr="006C61D8">
        <w:rPr>
          <w:rPrChange w:id="4732" w:author="Admin" w:date="2018-05-16T09:28:00Z">
            <w:rPr>
              <w:sz w:val="26"/>
              <w:szCs w:val="26"/>
            </w:rPr>
          </w:rPrChange>
        </w:rPr>
        <w:t>ПК</w:t>
      </w:r>
      <w:r w:rsidR="002A28E5" w:rsidRPr="006C61D8">
        <w:rPr>
          <w:rPrChange w:id="4733" w:author="Admin" w:date="2018-05-16T09:28:00Z">
            <w:rPr>
              <w:sz w:val="26"/>
              <w:szCs w:val="26"/>
            </w:rPr>
          </w:rPrChange>
        </w:rPr>
        <w:t xml:space="preserve"> указанный</w:t>
      </w:r>
      <w:r w:rsidR="009A4A0F" w:rsidRPr="006C61D8">
        <w:rPr>
          <w:rPrChange w:id="4734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="00507A74" w:rsidRPr="006C61D8">
        <w:rPr>
          <w:rPrChange w:id="4735" w:author="Admin" w:date="2018-05-16T09:28:00Z">
            <w:rPr>
              <w:sz w:val="26"/>
              <w:szCs w:val="26"/>
            </w:rPr>
          </w:rPrChange>
        </w:rPr>
        <w:t>орме 2-АП-2 балл</w:t>
      </w:r>
      <w:r w:rsidR="009A4A0F" w:rsidRPr="006C61D8">
        <w:rPr>
          <w:rPrChange w:id="4736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="00507A74" w:rsidRPr="006C61D8">
        <w:rPr>
          <w:rPrChange w:id="4737" w:author="Admin" w:date="2018-05-16T09:28:00Z">
            <w:rPr>
              <w:sz w:val="26"/>
              <w:szCs w:val="26"/>
            </w:rPr>
          </w:rPrChange>
        </w:rPr>
        <w:t>онкретной позиции оце</w:t>
      </w:r>
      <w:r w:rsidR="002A6990" w:rsidRPr="006C61D8">
        <w:rPr>
          <w:rPrChange w:id="4738" w:author="Admin" w:date="2018-05-16T09:28:00Z">
            <w:rPr>
              <w:sz w:val="26"/>
              <w:szCs w:val="26"/>
            </w:rPr>
          </w:rPrChange>
        </w:rPr>
        <w:t>нивания выставлен некорректно (</w:t>
      </w:r>
      <w:r w:rsidR="00507A74" w:rsidRPr="006C61D8">
        <w:rPr>
          <w:rPrChange w:id="4739" w:author="Admin" w:date="2018-05-16T09:28:00Z">
            <w:rPr>
              <w:sz w:val="26"/>
              <w:szCs w:val="26"/>
            </w:rPr>
          </w:rPrChange>
        </w:rPr>
        <w:t>не</w:t>
      </w:r>
      <w:r w:rsidR="009A4A0F" w:rsidRPr="006C61D8">
        <w:rPr>
          <w:rPrChange w:id="4740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="00507A74" w:rsidRPr="006C61D8">
        <w:rPr>
          <w:rPrChange w:id="4741" w:author="Admin" w:date="2018-05-16T09:28:00Z">
            <w:rPr>
              <w:sz w:val="26"/>
              <w:szCs w:val="26"/>
            </w:rPr>
          </w:rPrChange>
        </w:rPr>
        <w:t>оответствии</w:t>
      </w:r>
      <w:r w:rsidR="009A4A0F" w:rsidRPr="006C61D8">
        <w:rPr>
          <w:rPrChange w:id="4742" w:author="Admin" w:date="2018-05-16T09:28:00Z">
            <w:rPr>
              <w:sz w:val="26"/>
              <w:szCs w:val="26"/>
            </w:rPr>
          </w:rPrChange>
        </w:rPr>
        <w:t xml:space="preserve"> с к</w:t>
      </w:r>
      <w:r w:rsidR="00507A74" w:rsidRPr="006C61D8">
        <w:rPr>
          <w:rPrChange w:id="4743" w:author="Admin" w:date="2018-05-16T09:28:00Z">
            <w:rPr>
              <w:sz w:val="26"/>
              <w:szCs w:val="26"/>
            </w:rPr>
          </w:rPrChange>
        </w:rPr>
        <w:t>ритериями оценивания развернутых ответов</w:t>
      </w:r>
      <w:r w:rsidR="009A4A0F" w:rsidRPr="006C61D8">
        <w:rPr>
          <w:rPrChange w:id="4744" w:author="Admin" w:date="2018-05-16T09:28:00Z">
            <w:rPr>
              <w:sz w:val="26"/>
              <w:szCs w:val="26"/>
            </w:rPr>
          </w:rPrChange>
        </w:rPr>
        <w:t xml:space="preserve"> на з</w:t>
      </w:r>
      <w:r w:rsidR="00507A74" w:rsidRPr="006C61D8">
        <w:rPr>
          <w:rPrChange w:id="4745" w:author="Admin" w:date="2018-05-16T09:28:00Z">
            <w:rPr>
              <w:sz w:val="26"/>
              <w:szCs w:val="26"/>
            </w:rPr>
          </w:rPrChange>
        </w:rPr>
        <w:t>адания КИМ</w:t>
      </w:r>
      <w:r w:rsidR="002A6990" w:rsidRPr="006C61D8">
        <w:rPr>
          <w:rPrChange w:id="4746" w:author="Admin" w:date="2018-05-16T09:28:00Z">
            <w:rPr>
              <w:sz w:val="26"/>
              <w:szCs w:val="26"/>
            </w:rPr>
          </w:rPrChange>
        </w:rPr>
        <w:t>)</w:t>
      </w:r>
      <w:r w:rsidR="002A28E5" w:rsidRPr="006C61D8">
        <w:rPr>
          <w:rPrChange w:id="4747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748" w:author="Admin" w:date="2018-05-16T09:28:00Z">
            <w:rPr>
              <w:sz w:val="26"/>
              <w:szCs w:val="26"/>
            </w:rPr>
          </w:rPrChange>
        </w:rPr>
        <w:t xml:space="preserve"> о ч</w:t>
      </w:r>
      <w:r w:rsidR="00507A74" w:rsidRPr="006C61D8">
        <w:rPr>
          <w:rPrChange w:id="4749" w:author="Admin" w:date="2018-05-16T09:28:00Z">
            <w:rPr>
              <w:sz w:val="26"/>
              <w:szCs w:val="26"/>
            </w:rPr>
          </w:rPrChange>
        </w:rPr>
        <w:t>ем свидетельствует заключение эксперт</w:t>
      </w:r>
      <w:r w:rsidR="00ED3F6A" w:rsidRPr="006C61D8">
        <w:rPr>
          <w:rPrChange w:id="4750" w:author="Admin" w:date="2018-05-16T09:28:00Z">
            <w:rPr>
              <w:sz w:val="26"/>
              <w:szCs w:val="26"/>
            </w:rPr>
          </w:rPrChange>
        </w:rPr>
        <w:t>а ПК</w:t>
      </w:r>
      <w:r w:rsidR="00507A74" w:rsidRPr="006C61D8">
        <w:rPr>
          <w:rPrChange w:id="4751" w:author="Admin" w:date="2018-05-16T09:28:00Z">
            <w:rPr>
              <w:sz w:val="26"/>
              <w:szCs w:val="26"/>
            </w:rPr>
          </w:rPrChange>
        </w:rPr>
        <w:t>, привлеченн</w:t>
      </w:r>
      <w:r w:rsidR="00ED3F6A" w:rsidRPr="006C61D8">
        <w:rPr>
          <w:rPrChange w:id="4752" w:author="Admin" w:date="2018-05-16T09:28:00Z">
            <w:rPr>
              <w:sz w:val="26"/>
              <w:szCs w:val="26"/>
            </w:rPr>
          </w:rPrChange>
        </w:rPr>
        <w:t>ого</w:t>
      </w:r>
      <w:r w:rsidR="009A4A0F" w:rsidRPr="006C61D8">
        <w:rPr>
          <w:rPrChange w:id="4753" w:author="Admin" w:date="2018-05-16T09:28:00Z">
            <w:rPr>
              <w:sz w:val="26"/>
              <w:szCs w:val="26"/>
            </w:rPr>
          </w:rPrChange>
        </w:rPr>
        <w:t xml:space="preserve"> к р</w:t>
      </w:r>
      <w:r w:rsidR="00507A74" w:rsidRPr="006C61D8">
        <w:rPr>
          <w:rPrChange w:id="4754" w:author="Admin" w:date="2018-05-16T09:28:00Z">
            <w:rPr>
              <w:sz w:val="26"/>
              <w:szCs w:val="26"/>
            </w:rPr>
          </w:rPrChange>
        </w:rPr>
        <w:t>ассмотрению апелляции</w:t>
      </w:r>
      <w:r w:rsidR="002A28E5" w:rsidRPr="006C61D8">
        <w:rPr>
          <w:rPrChange w:id="4755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756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="002A28E5" w:rsidRPr="006C61D8">
        <w:rPr>
          <w:rPrChange w:id="4757" w:author="Admin" w:date="2018-05-16T09:28:00Z">
            <w:rPr>
              <w:sz w:val="26"/>
              <w:szCs w:val="26"/>
            </w:rPr>
          </w:rPrChange>
        </w:rPr>
        <w:t xml:space="preserve">рафе «Стало» необходимо указать </w:t>
      </w:r>
      <w:r w:rsidR="00507A74" w:rsidRPr="006C61D8">
        <w:rPr>
          <w:rPrChange w:id="4758" w:author="Admin" w:date="2018-05-16T09:28:00Z">
            <w:rPr>
              <w:sz w:val="26"/>
              <w:szCs w:val="26"/>
            </w:rPr>
          </w:rPrChange>
        </w:rPr>
        <w:t>балл</w:t>
      </w:r>
      <w:r w:rsidR="002A28E5" w:rsidRPr="006C61D8">
        <w:rPr>
          <w:rPrChange w:id="4759" w:author="Admin" w:date="2018-05-16T09:28:00Z">
            <w:rPr>
              <w:sz w:val="26"/>
              <w:szCs w:val="26"/>
            </w:rPr>
          </w:rPrChange>
        </w:rPr>
        <w:t>, который</w:t>
      </w:r>
      <w:r w:rsidR="00507A74" w:rsidRPr="006C61D8">
        <w:rPr>
          <w:rPrChange w:id="4760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761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="00507A74" w:rsidRPr="006C61D8">
        <w:rPr>
          <w:rPrChange w:id="4762" w:author="Admin" w:date="2018-05-16T09:28:00Z">
            <w:rPr>
              <w:sz w:val="26"/>
              <w:szCs w:val="26"/>
            </w:rPr>
          </w:rPrChange>
        </w:rPr>
        <w:t>оответствии</w:t>
      </w:r>
      <w:r w:rsidR="009A4A0F" w:rsidRPr="006C61D8">
        <w:rPr>
          <w:rPrChange w:id="4763" w:author="Admin" w:date="2018-05-16T09:28:00Z">
            <w:rPr>
              <w:sz w:val="26"/>
              <w:szCs w:val="26"/>
            </w:rPr>
          </w:rPrChange>
        </w:rPr>
        <w:t xml:space="preserve"> с з</w:t>
      </w:r>
      <w:r w:rsidR="00507A74" w:rsidRPr="006C61D8">
        <w:rPr>
          <w:rPrChange w:id="4764" w:author="Admin" w:date="2018-05-16T09:28:00Z">
            <w:rPr>
              <w:sz w:val="26"/>
              <w:szCs w:val="26"/>
            </w:rPr>
          </w:rPrChange>
        </w:rPr>
        <w:t>аключением эксперт</w:t>
      </w:r>
      <w:r w:rsidR="00ED3F6A" w:rsidRPr="006C61D8">
        <w:rPr>
          <w:rPrChange w:id="4765" w:author="Admin" w:date="2018-05-16T09:28:00Z">
            <w:rPr>
              <w:sz w:val="26"/>
              <w:szCs w:val="26"/>
            </w:rPr>
          </w:rPrChange>
        </w:rPr>
        <w:t>а ПК</w:t>
      </w:r>
      <w:r w:rsidR="00507A74" w:rsidRPr="006C61D8">
        <w:rPr>
          <w:rPrChange w:id="4766" w:author="Admin" w:date="2018-05-16T09:28:00Z">
            <w:rPr>
              <w:sz w:val="26"/>
              <w:szCs w:val="26"/>
            </w:rPr>
          </w:rPrChange>
        </w:rPr>
        <w:t xml:space="preserve">, необходимо выставить апеллянту. </w:t>
      </w:r>
      <w:r w:rsidR="002A28E5" w:rsidRPr="006C61D8">
        <w:rPr>
          <w:rPrChange w:id="4767" w:author="Admin" w:date="2018-05-16T09:28:00Z">
            <w:rPr>
              <w:sz w:val="26"/>
              <w:szCs w:val="26"/>
            </w:rPr>
          </w:rPrChange>
        </w:rPr>
        <w:t xml:space="preserve">При этом </w:t>
      </w:r>
      <w:r w:rsidR="00BA661D" w:rsidRPr="006C61D8">
        <w:rPr>
          <w:rPrChange w:id="4768" w:author="Admin" w:date="2018-05-16T09:28:00Z">
            <w:rPr>
              <w:sz w:val="26"/>
              <w:szCs w:val="26"/>
            </w:rPr>
          </w:rPrChange>
        </w:rPr>
        <w:t xml:space="preserve">следует </w:t>
      </w:r>
      <w:r w:rsidR="002A28E5" w:rsidRPr="006C61D8">
        <w:rPr>
          <w:rPrChange w:id="4769" w:author="Admin" w:date="2018-05-16T09:28:00Z">
            <w:rPr>
              <w:sz w:val="26"/>
              <w:szCs w:val="26"/>
            </w:rPr>
          </w:rPrChange>
        </w:rPr>
        <w:t>учитывать</w:t>
      </w:r>
      <w:r w:rsidR="00507A74" w:rsidRPr="006C61D8">
        <w:rPr>
          <w:rPrChange w:id="4770" w:author="Admin" w:date="2018-05-16T09:28:00Z">
            <w:rPr>
              <w:sz w:val="26"/>
              <w:szCs w:val="26"/>
            </w:rPr>
          </w:rPrChange>
        </w:rPr>
        <w:t xml:space="preserve"> необходимость внесения </w:t>
      </w:r>
      <w:r w:rsidR="00BA661D" w:rsidRPr="006C61D8">
        <w:rPr>
          <w:rPrChange w:id="4771" w:author="Admin" w:date="2018-05-16T09:28:00Z">
            <w:rPr>
              <w:sz w:val="26"/>
              <w:szCs w:val="26"/>
            </w:rPr>
          </w:rPrChange>
        </w:rPr>
        <w:t xml:space="preserve">заключения </w:t>
      </w:r>
      <w:r w:rsidR="00507A74" w:rsidRPr="006C61D8">
        <w:rPr>
          <w:rPrChange w:id="4772" w:author="Admin" w:date="2018-05-16T09:28:00Z">
            <w:rPr>
              <w:sz w:val="26"/>
              <w:szCs w:val="26"/>
            </w:rPr>
          </w:rPrChange>
        </w:rPr>
        <w:t>эксперт</w:t>
      </w:r>
      <w:r w:rsidR="00ED3F6A" w:rsidRPr="006C61D8">
        <w:rPr>
          <w:rPrChange w:id="4773" w:author="Admin" w:date="2018-05-16T09:28:00Z">
            <w:rPr>
              <w:sz w:val="26"/>
              <w:szCs w:val="26"/>
            </w:rPr>
          </w:rPrChange>
        </w:rPr>
        <w:t>а</w:t>
      </w:r>
      <w:r w:rsidR="009A4A0F" w:rsidRPr="006C61D8">
        <w:rPr>
          <w:rPrChange w:id="4774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="00507A74" w:rsidRPr="006C61D8">
        <w:rPr>
          <w:rPrChange w:id="4775" w:author="Admin" w:date="2018-05-16T09:28:00Z">
            <w:rPr>
              <w:sz w:val="26"/>
              <w:szCs w:val="26"/>
            </w:rPr>
          </w:rPrChange>
        </w:rPr>
        <w:t>оответствующие строки таблицы</w:t>
      </w:r>
      <w:r w:rsidR="009A4A0F" w:rsidRPr="006C61D8">
        <w:rPr>
          <w:rPrChange w:id="4776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="00507A74" w:rsidRPr="006C61D8">
        <w:rPr>
          <w:rPrChange w:id="4777" w:author="Admin" w:date="2018-05-16T09:28:00Z">
            <w:rPr>
              <w:sz w:val="26"/>
              <w:szCs w:val="26"/>
            </w:rPr>
          </w:rPrChange>
        </w:rPr>
        <w:t>толбец «Аргументация изменений</w:t>
      </w:r>
      <w:r w:rsidR="009A4A0F" w:rsidRPr="006C61D8">
        <w:rPr>
          <w:rPrChange w:id="4778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="00507A74" w:rsidRPr="006C61D8">
        <w:rPr>
          <w:rPrChange w:id="4779" w:author="Admin" w:date="2018-05-16T09:28:00Z">
            <w:rPr>
              <w:sz w:val="26"/>
              <w:szCs w:val="26"/>
            </w:rPr>
          </w:rPrChange>
        </w:rPr>
        <w:t>бязательным пояснением</w:t>
      </w:r>
      <w:r w:rsidR="009A4A0F" w:rsidRPr="006C61D8">
        <w:rPr>
          <w:rPrChange w:id="4780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="00507A74" w:rsidRPr="006C61D8">
        <w:rPr>
          <w:rPrChange w:id="4781" w:author="Admin" w:date="2018-05-16T09:28:00Z">
            <w:rPr>
              <w:sz w:val="26"/>
              <w:szCs w:val="26"/>
            </w:rPr>
          </w:rPrChange>
        </w:rPr>
        <w:t>аждому критерию оценивания,</w:t>
      </w:r>
      <w:r w:rsidR="009A4A0F" w:rsidRPr="006C61D8">
        <w:rPr>
          <w:rPrChange w:id="4782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="00507A74" w:rsidRPr="006C61D8">
        <w:rPr>
          <w:rPrChange w:id="4783" w:author="Admin" w:date="2018-05-16T09:28:00Z">
            <w:rPr>
              <w:sz w:val="26"/>
              <w:szCs w:val="26"/>
            </w:rPr>
          </w:rPrChange>
        </w:rPr>
        <w:t>оторому производится изменение» (либо заключение эксперт</w:t>
      </w:r>
      <w:r w:rsidR="00174EEB" w:rsidRPr="006C61D8">
        <w:rPr>
          <w:rPrChange w:id="4784" w:author="Admin" w:date="2018-05-16T09:28:00Z">
            <w:rPr>
              <w:sz w:val="26"/>
              <w:szCs w:val="26"/>
            </w:rPr>
          </w:rPrChange>
        </w:rPr>
        <w:t>а</w:t>
      </w:r>
      <w:r w:rsidR="00507A74" w:rsidRPr="006C61D8">
        <w:rPr>
          <w:rPrChange w:id="4785" w:author="Admin" w:date="2018-05-16T09:28:00Z">
            <w:rPr>
              <w:sz w:val="26"/>
              <w:szCs w:val="26"/>
            </w:rPr>
          </w:rPrChange>
        </w:rPr>
        <w:t xml:space="preserve"> прилагается</w:t>
      </w:r>
      <w:r w:rsidR="009A4A0F" w:rsidRPr="006C61D8">
        <w:rPr>
          <w:rPrChange w:id="4786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="00507A74" w:rsidRPr="006C61D8">
        <w:rPr>
          <w:rPrChange w:id="4787" w:author="Admin" w:date="2018-05-16T09:28:00Z">
            <w:rPr>
              <w:sz w:val="26"/>
              <w:szCs w:val="26"/>
            </w:rPr>
          </w:rPrChange>
        </w:rPr>
        <w:t>ротоколу рассмотрения апелляции дополнительно, что указывается</w:t>
      </w:r>
      <w:r w:rsidR="009A4A0F" w:rsidRPr="006C61D8">
        <w:rPr>
          <w:rPrChange w:id="4788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="00507A74" w:rsidRPr="006C61D8">
        <w:rPr>
          <w:rPrChange w:id="4789" w:author="Admin" w:date="2018-05-16T09:28:00Z">
            <w:rPr>
              <w:sz w:val="26"/>
              <w:szCs w:val="26"/>
            </w:rPr>
          </w:rPrChange>
        </w:rPr>
        <w:t>оле вместо аргументации).</w:t>
      </w:r>
    </w:p>
    <w:p w:rsidR="00921B88" w:rsidRPr="006C61D8" w:rsidRDefault="00921B88" w:rsidP="006C61D8">
      <w:pPr>
        <w:pStyle w:val="af3"/>
        <w:ind w:left="0" w:firstLine="851"/>
        <w:jc w:val="both"/>
        <w:rPr>
          <w:rPrChange w:id="4790" w:author="Admin" w:date="2018-05-16T09:28:00Z">
            <w:rPr>
              <w:sz w:val="26"/>
              <w:szCs w:val="26"/>
            </w:rPr>
          </w:rPrChange>
        </w:rPr>
        <w:pPrChange w:id="4791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792" w:author="Admin" w:date="2018-05-16T09:28:00Z">
            <w:rPr>
              <w:sz w:val="26"/>
              <w:szCs w:val="26"/>
            </w:rPr>
          </w:rPrChange>
        </w:rPr>
        <w:t>В случае если</w:t>
      </w:r>
      <w:r w:rsidR="009A4A0F" w:rsidRPr="006C61D8">
        <w:rPr>
          <w:rPrChange w:id="4793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4794" w:author="Admin" w:date="2018-05-16T09:28:00Z">
            <w:rPr>
              <w:sz w:val="26"/>
              <w:szCs w:val="26"/>
            </w:rPr>
          </w:rPrChange>
        </w:rPr>
        <w:t>роцессе рассмотрения апелляции обнаружено, что</w:t>
      </w:r>
      <w:r w:rsidR="009A4A0F" w:rsidRPr="006C61D8">
        <w:rPr>
          <w:rPrChange w:id="4795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Pr="006C61D8">
        <w:rPr>
          <w:rPrChange w:id="4796" w:author="Admin" w:date="2018-05-16T09:28:00Z">
            <w:rPr>
              <w:sz w:val="26"/>
              <w:szCs w:val="26"/>
            </w:rPr>
          </w:rPrChange>
        </w:rPr>
        <w:t>езультате технической ошибки обработки (при сканировании, распознавании, верификации</w:t>
      </w:r>
      <w:r w:rsidR="009A4A0F" w:rsidRPr="006C61D8">
        <w:rPr>
          <w:rPrChange w:id="4797" w:author="Admin" w:date="2018-05-16T09:28:00Z">
            <w:rPr>
              <w:sz w:val="26"/>
              <w:szCs w:val="26"/>
            </w:rPr>
          </w:rPrChange>
        </w:rPr>
        <w:t xml:space="preserve"> и т</w:t>
      </w:r>
      <w:r w:rsidRPr="006C61D8">
        <w:rPr>
          <w:rPrChange w:id="4798" w:author="Admin" w:date="2018-05-16T09:28:00Z">
            <w:rPr>
              <w:sz w:val="26"/>
              <w:szCs w:val="26"/>
            </w:rPr>
          </w:rPrChange>
        </w:rPr>
        <w:t>.п.) протоколов проверки экспертами развернутых ответов указанный</w:t>
      </w:r>
      <w:r w:rsidR="009A4A0F" w:rsidRPr="006C61D8">
        <w:rPr>
          <w:rPrChange w:id="4799" w:author="Admin" w:date="2018-05-16T09:28:00Z">
            <w:rPr>
              <w:sz w:val="26"/>
              <w:szCs w:val="26"/>
            </w:rPr>
          </w:rPrChange>
        </w:rPr>
        <w:t xml:space="preserve"> в и</w:t>
      </w:r>
      <w:r w:rsidR="00114396" w:rsidRPr="006C61D8">
        <w:rPr>
          <w:rPrChange w:id="4800" w:author="Admin" w:date="2018-05-16T09:28:00Z">
            <w:rPr>
              <w:sz w:val="26"/>
              <w:szCs w:val="26"/>
            </w:rPr>
          </w:rPrChange>
        </w:rPr>
        <w:t>зображении протоколов экспертов</w:t>
      </w:r>
      <w:r w:rsidRPr="006C61D8">
        <w:rPr>
          <w:rPrChange w:id="4801" w:author="Admin" w:date="2018-05-16T09:28:00Z">
            <w:rPr>
              <w:sz w:val="26"/>
              <w:szCs w:val="26"/>
            </w:rPr>
          </w:rPrChange>
        </w:rPr>
        <w:t xml:space="preserve"> балл</w:t>
      </w:r>
      <w:r w:rsidR="009A4A0F" w:rsidRPr="006C61D8">
        <w:rPr>
          <w:rPrChange w:id="4802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803" w:author="Admin" w:date="2018-05-16T09:28:00Z">
            <w:rPr>
              <w:sz w:val="26"/>
              <w:szCs w:val="26"/>
            </w:rPr>
          </w:rPrChange>
        </w:rPr>
        <w:t>онкретной позиции оценивания</w:t>
      </w:r>
      <w:r w:rsidR="009A4A0F" w:rsidRPr="006C61D8">
        <w:rPr>
          <w:rPrChange w:id="4804" w:author="Admin" w:date="2018-05-16T09:28:00Z">
            <w:rPr>
              <w:sz w:val="26"/>
              <w:szCs w:val="26"/>
            </w:rPr>
          </w:rPrChange>
        </w:rPr>
        <w:t xml:space="preserve"> не с</w:t>
      </w:r>
      <w:r w:rsidRPr="006C61D8">
        <w:rPr>
          <w:rPrChange w:id="4805" w:author="Admin" w:date="2018-05-16T09:28:00Z">
            <w:rPr>
              <w:sz w:val="26"/>
              <w:szCs w:val="26"/>
            </w:rPr>
          </w:rPrChange>
        </w:rPr>
        <w:t xml:space="preserve">оответствует баллу, </w:t>
      </w:r>
      <w:r w:rsidR="00114396" w:rsidRPr="006C61D8">
        <w:rPr>
          <w:rPrChange w:id="4806" w:author="Admin" w:date="2018-05-16T09:28:00Z">
            <w:rPr>
              <w:sz w:val="26"/>
              <w:szCs w:val="26"/>
            </w:rPr>
          </w:rPrChange>
        </w:rPr>
        <w:t>указанному</w:t>
      </w:r>
      <w:r w:rsidR="009A4A0F" w:rsidRPr="006C61D8">
        <w:rPr>
          <w:rPrChange w:id="4807" w:author="Admin" w:date="2018-05-16T09:28:00Z">
            <w:rPr>
              <w:sz w:val="26"/>
              <w:szCs w:val="26"/>
            </w:rPr>
          </w:rPrChange>
        </w:rPr>
        <w:t xml:space="preserve"> в б</w:t>
      </w:r>
      <w:r w:rsidR="00114396" w:rsidRPr="006C61D8">
        <w:rPr>
          <w:rPrChange w:id="4808" w:author="Admin" w:date="2018-05-16T09:28:00Z">
            <w:rPr>
              <w:sz w:val="26"/>
              <w:szCs w:val="26"/>
            </w:rPr>
          </w:rPrChange>
        </w:rPr>
        <w:t>ланке распознавания данного протокола проверки,</w:t>
      </w:r>
      <w:r w:rsidR="009A4A0F" w:rsidRPr="006C61D8">
        <w:rPr>
          <w:rPrChange w:id="4809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Pr="006C61D8">
        <w:rPr>
          <w:rPrChange w:id="4810" w:author="Admin" w:date="2018-05-16T09:28:00Z">
            <w:rPr>
              <w:sz w:val="26"/>
              <w:szCs w:val="26"/>
            </w:rPr>
          </w:rPrChange>
        </w:rPr>
        <w:t>рафе «Стало» необходимо указать балл, который,</w:t>
      </w:r>
      <w:r w:rsidR="009A4A0F" w:rsidRPr="006C61D8">
        <w:rPr>
          <w:rPrChange w:id="4811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812" w:author="Admin" w:date="2018-05-16T09:28:00Z">
            <w:rPr>
              <w:sz w:val="26"/>
              <w:szCs w:val="26"/>
            </w:rPr>
          </w:rPrChange>
        </w:rPr>
        <w:t>оответствии</w:t>
      </w:r>
      <w:r w:rsidR="009A4A0F" w:rsidRPr="006C61D8">
        <w:rPr>
          <w:rPrChange w:id="4813" w:author="Admin" w:date="2018-05-16T09:28:00Z">
            <w:rPr>
              <w:sz w:val="26"/>
              <w:szCs w:val="26"/>
            </w:rPr>
          </w:rPrChange>
        </w:rPr>
        <w:t xml:space="preserve"> с з</w:t>
      </w:r>
      <w:r w:rsidRPr="006C61D8">
        <w:rPr>
          <w:rPrChange w:id="4814" w:author="Admin" w:date="2018-05-16T09:28:00Z">
            <w:rPr>
              <w:sz w:val="26"/>
              <w:szCs w:val="26"/>
            </w:rPr>
          </w:rPrChange>
        </w:rPr>
        <w:t xml:space="preserve">аключением экспертов, необходимо выставить апеллянту. При этом </w:t>
      </w:r>
      <w:r w:rsidR="00BA661D" w:rsidRPr="006C61D8">
        <w:rPr>
          <w:rPrChange w:id="4815" w:author="Admin" w:date="2018-05-16T09:28:00Z">
            <w:rPr>
              <w:sz w:val="26"/>
              <w:szCs w:val="26"/>
            </w:rPr>
          </w:rPrChange>
        </w:rPr>
        <w:t xml:space="preserve">следует </w:t>
      </w:r>
      <w:r w:rsidRPr="006C61D8">
        <w:rPr>
          <w:rPrChange w:id="4816" w:author="Admin" w:date="2018-05-16T09:28:00Z">
            <w:rPr>
              <w:sz w:val="26"/>
              <w:szCs w:val="26"/>
            </w:rPr>
          </w:rPrChange>
        </w:rPr>
        <w:t xml:space="preserve">учитывать необходимость внесения </w:t>
      </w:r>
      <w:r w:rsidR="00BA661D" w:rsidRPr="006C61D8">
        <w:rPr>
          <w:rPrChange w:id="4817" w:author="Admin" w:date="2018-05-16T09:28:00Z">
            <w:rPr>
              <w:sz w:val="26"/>
              <w:szCs w:val="26"/>
            </w:rPr>
          </w:rPrChange>
        </w:rPr>
        <w:t xml:space="preserve">заключения </w:t>
      </w:r>
      <w:r w:rsidR="00114396" w:rsidRPr="006C61D8">
        <w:rPr>
          <w:rPrChange w:id="4818" w:author="Admin" w:date="2018-05-16T09:28:00Z">
            <w:rPr>
              <w:sz w:val="26"/>
              <w:szCs w:val="26"/>
            </w:rPr>
          </w:rPrChange>
        </w:rPr>
        <w:t>представителя</w:t>
      </w:r>
      <w:r w:rsidRPr="006C61D8">
        <w:rPr>
          <w:rPrChange w:id="4819" w:author="Admin" w:date="2018-05-16T09:28:00Z">
            <w:rPr>
              <w:sz w:val="26"/>
              <w:szCs w:val="26"/>
            </w:rPr>
          </w:rPrChange>
        </w:rPr>
        <w:t xml:space="preserve"> </w:t>
      </w:r>
      <w:r w:rsidR="00114396" w:rsidRPr="006C61D8">
        <w:rPr>
          <w:rPrChange w:id="4820" w:author="Admin" w:date="2018-05-16T09:28:00Z">
            <w:rPr>
              <w:sz w:val="26"/>
              <w:szCs w:val="26"/>
            </w:rPr>
          </w:rPrChange>
        </w:rPr>
        <w:t>РЦОИ</w:t>
      </w:r>
      <w:r w:rsidR="009A4A0F" w:rsidRPr="006C61D8">
        <w:rPr>
          <w:rPrChange w:id="4821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822" w:author="Admin" w:date="2018-05-16T09:28:00Z">
            <w:rPr>
              <w:sz w:val="26"/>
              <w:szCs w:val="26"/>
            </w:rPr>
          </w:rPrChange>
        </w:rPr>
        <w:t>оответствующие строки таблицы</w:t>
      </w:r>
      <w:r w:rsidR="009A4A0F" w:rsidRPr="006C61D8">
        <w:rPr>
          <w:rPrChange w:id="4823" w:author="Admin" w:date="2018-05-16T09:28:00Z">
            <w:rPr>
              <w:sz w:val="26"/>
              <w:szCs w:val="26"/>
            </w:rPr>
          </w:rPrChange>
        </w:rPr>
        <w:t xml:space="preserve"> </w:t>
      </w:r>
      <w:r w:rsidR="009A4A0F" w:rsidRPr="006C61D8">
        <w:rPr>
          <w:rPrChange w:id="4824" w:author="Admin" w:date="2018-05-16T09:28:00Z">
            <w:rPr>
              <w:sz w:val="26"/>
              <w:szCs w:val="26"/>
            </w:rPr>
          </w:rPrChange>
        </w:rPr>
        <w:lastRenderedPageBreak/>
        <w:t>в с</w:t>
      </w:r>
      <w:r w:rsidRPr="006C61D8">
        <w:rPr>
          <w:rPrChange w:id="4825" w:author="Admin" w:date="2018-05-16T09:28:00Z">
            <w:rPr>
              <w:sz w:val="26"/>
              <w:szCs w:val="26"/>
            </w:rPr>
          </w:rPrChange>
        </w:rPr>
        <w:t>толбец «Аргументация изменений</w:t>
      </w:r>
      <w:r w:rsidR="009A4A0F" w:rsidRPr="006C61D8">
        <w:rPr>
          <w:rPrChange w:id="4826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Pr="006C61D8">
        <w:rPr>
          <w:rPrChange w:id="4827" w:author="Admin" w:date="2018-05-16T09:28:00Z">
            <w:rPr>
              <w:sz w:val="26"/>
              <w:szCs w:val="26"/>
            </w:rPr>
          </w:rPrChange>
        </w:rPr>
        <w:t xml:space="preserve">бязательным </w:t>
      </w:r>
      <w:r w:rsidR="002A6990" w:rsidRPr="006C61D8">
        <w:rPr>
          <w:rPrChange w:id="4828" w:author="Admin" w:date="2018-05-16T09:28:00Z">
            <w:rPr>
              <w:sz w:val="26"/>
              <w:szCs w:val="26"/>
            </w:rPr>
          </w:rPrChange>
        </w:rPr>
        <w:t>описанием причины ошибки</w:t>
      </w:r>
      <w:r w:rsidR="009A4A0F" w:rsidRPr="006C61D8">
        <w:rPr>
          <w:rPrChange w:id="4829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830" w:author="Admin" w:date="2018-05-16T09:28:00Z">
            <w:rPr>
              <w:sz w:val="26"/>
              <w:szCs w:val="26"/>
            </w:rPr>
          </w:rPrChange>
        </w:rPr>
        <w:t>аждому критерию оценивания,</w:t>
      </w:r>
      <w:r w:rsidR="009A4A0F" w:rsidRPr="006C61D8">
        <w:rPr>
          <w:rPrChange w:id="4831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832" w:author="Admin" w:date="2018-05-16T09:28:00Z">
            <w:rPr>
              <w:sz w:val="26"/>
              <w:szCs w:val="26"/>
            </w:rPr>
          </w:rPrChange>
        </w:rPr>
        <w:t xml:space="preserve">оторому производится изменение» (либо заключение </w:t>
      </w:r>
      <w:r w:rsidR="00114396" w:rsidRPr="006C61D8">
        <w:rPr>
          <w:rPrChange w:id="4833" w:author="Admin" w:date="2018-05-16T09:28:00Z">
            <w:rPr>
              <w:sz w:val="26"/>
              <w:szCs w:val="26"/>
            </w:rPr>
          </w:rPrChange>
        </w:rPr>
        <w:t>представителя РЦОИ</w:t>
      </w:r>
      <w:r w:rsidRPr="006C61D8">
        <w:rPr>
          <w:rPrChange w:id="4834" w:author="Admin" w:date="2018-05-16T09:28:00Z">
            <w:rPr>
              <w:sz w:val="26"/>
              <w:szCs w:val="26"/>
            </w:rPr>
          </w:rPrChange>
        </w:rPr>
        <w:t xml:space="preserve"> прилагается</w:t>
      </w:r>
      <w:r w:rsidR="009A4A0F" w:rsidRPr="006C61D8">
        <w:rPr>
          <w:rPrChange w:id="4835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4836" w:author="Admin" w:date="2018-05-16T09:28:00Z">
            <w:rPr>
              <w:sz w:val="26"/>
              <w:szCs w:val="26"/>
            </w:rPr>
          </w:rPrChange>
        </w:rPr>
        <w:t>ротоколу рассмотрения апелляции дополнительно, что указывается</w:t>
      </w:r>
      <w:r w:rsidR="009A4A0F" w:rsidRPr="006C61D8">
        <w:rPr>
          <w:rPrChange w:id="4837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4838" w:author="Admin" w:date="2018-05-16T09:28:00Z">
            <w:rPr>
              <w:sz w:val="26"/>
              <w:szCs w:val="26"/>
            </w:rPr>
          </w:rPrChange>
        </w:rPr>
        <w:t>оле вместо аргументации).</w:t>
      </w:r>
    </w:p>
    <w:p w:rsidR="00EE7A95" w:rsidRPr="006C61D8" w:rsidRDefault="00EE7A95" w:rsidP="006C61D8">
      <w:pPr>
        <w:pStyle w:val="af3"/>
        <w:ind w:left="0" w:firstLine="851"/>
        <w:jc w:val="both"/>
        <w:rPr>
          <w:rPrChange w:id="4839" w:author="Admin" w:date="2018-05-16T09:28:00Z">
            <w:rPr>
              <w:sz w:val="26"/>
              <w:szCs w:val="26"/>
            </w:rPr>
          </w:rPrChange>
        </w:rPr>
        <w:pPrChange w:id="4840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841" w:author="Admin" w:date="2018-05-16T09:28:00Z">
            <w:rPr>
              <w:sz w:val="26"/>
              <w:szCs w:val="26"/>
            </w:rPr>
          </w:rPrChange>
        </w:rPr>
        <w:t>Информация, внесенная</w:t>
      </w:r>
      <w:r w:rsidR="009A4A0F" w:rsidRPr="006C61D8">
        <w:rPr>
          <w:rPrChange w:id="4842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Pr="006C61D8">
        <w:rPr>
          <w:rPrChange w:id="4843" w:author="Admin" w:date="2018-05-16T09:28:00Z">
            <w:rPr>
              <w:sz w:val="26"/>
              <w:szCs w:val="26"/>
            </w:rPr>
          </w:rPrChange>
        </w:rPr>
        <w:t>орму 2-АП-2</w:t>
      </w:r>
      <w:r w:rsidR="009168DF" w:rsidRPr="006C61D8">
        <w:rPr>
          <w:rPrChange w:id="4844" w:author="Admin" w:date="2018-05-16T09:28:00Z">
            <w:rPr>
              <w:sz w:val="26"/>
              <w:szCs w:val="26"/>
            </w:rPr>
          </w:rPrChange>
        </w:rPr>
        <w:t>,</w:t>
      </w:r>
      <w:r w:rsidRPr="006C61D8">
        <w:rPr>
          <w:rPrChange w:id="4845" w:author="Admin" w:date="2018-05-16T09:28:00Z">
            <w:rPr>
              <w:sz w:val="26"/>
              <w:szCs w:val="26"/>
            </w:rPr>
          </w:rPrChange>
        </w:rPr>
        <w:t xml:space="preserve"> заверяется подписями председателя КК, членов КК</w:t>
      </w:r>
      <w:r w:rsidR="00E1760C" w:rsidRPr="006C61D8">
        <w:rPr>
          <w:rPrChange w:id="4846" w:author="Admin" w:date="2018-05-16T09:28:00Z">
            <w:rPr>
              <w:sz w:val="26"/>
              <w:szCs w:val="26"/>
            </w:rPr>
          </w:rPrChange>
        </w:rPr>
        <w:t>, эксперта ПК.</w:t>
      </w:r>
    </w:p>
    <w:p w:rsidR="005B0420" w:rsidRPr="006C61D8" w:rsidRDefault="006A64F7" w:rsidP="006C61D8">
      <w:pPr>
        <w:pStyle w:val="af3"/>
        <w:ind w:left="0" w:firstLine="851"/>
        <w:jc w:val="both"/>
        <w:rPr>
          <w:b/>
          <w:rPrChange w:id="4847" w:author="Admin" w:date="2018-05-16T09:28:00Z">
            <w:rPr>
              <w:b/>
              <w:sz w:val="26"/>
              <w:szCs w:val="26"/>
            </w:rPr>
          </w:rPrChange>
        </w:rPr>
        <w:pPrChange w:id="4848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b/>
          <w:rPrChange w:id="4849" w:author="Admin" w:date="2018-05-16T09:28:00Z">
            <w:rPr>
              <w:b/>
              <w:sz w:val="26"/>
              <w:szCs w:val="26"/>
            </w:rPr>
          </w:rPrChange>
        </w:rPr>
        <w:t>Заполнение Приложения</w:t>
      </w:r>
      <w:r w:rsidR="009A4A0F" w:rsidRPr="006C61D8">
        <w:rPr>
          <w:b/>
          <w:rPrChange w:id="4850" w:author="Admin" w:date="2018-05-16T09:28:00Z">
            <w:rPr>
              <w:b/>
              <w:sz w:val="26"/>
              <w:szCs w:val="26"/>
            </w:rPr>
          </w:rPrChange>
        </w:rPr>
        <w:t xml:space="preserve"> к ф</w:t>
      </w:r>
      <w:r w:rsidRPr="006C61D8">
        <w:rPr>
          <w:b/>
          <w:rPrChange w:id="4851" w:author="Admin" w:date="2018-05-16T09:28:00Z">
            <w:rPr>
              <w:b/>
              <w:sz w:val="26"/>
              <w:szCs w:val="26"/>
            </w:rPr>
          </w:rPrChange>
        </w:rPr>
        <w:t xml:space="preserve">орме 2-АП – 2-АП-3. </w:t>
      </w:r>
    </w:p>
    <w:p w:rsidR="006A64F7" w:rsidRPr="006C61D8" w:rsidRDefault="006A64F7" w:rsidP="006C61D8">
      <w:pPr>
        <w:pStyle w:val="af3"/>
        <w:ind w:left="0" w:firstLine="851"/>
        <w:jc w:val="both"/>
        <w:rPr>
          <w:rPrChange w:id="4852" w:author="Admin" w:date="2018-05-16T09:28:00Z">
            <w:rPr>
              <w:sz w:val="26"/>
              <w:szCs w:val="26"/>
            </w:rPr>
          </w:rPrChange>
        </w:rPr>
        <w:pPrChange w:id="4853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854" w:author="Admin" w:date="2018-05-16T09:28:00Z">
            <w:rPr>
              <w:sz w:val="26"/>
              <w:szCs w:val="26"/>
            </w:rPr>
          </w:rPrChange>
        </w:rPr>
        <w:t xml:space="preserve">Содержание изменений для пересчета результатов </w:t>
      </w:r>
      <w:r w:rsidR="00FC0201" w:rsidRPr="006C61D8">
        <w:rPr>
          <w:rPrChange w:id="4855" w:author="Admin" w:date="2018-05-16T09:28:00Z">
            <w:rPr>
              <w:sz w:val="26"/>
              <w:szCs w:val="26"/>
            </w:rPr>
          </w:rPrChange>
        </w:rPr>
        <w:t xml:space="preserve">ГИА </w:t>
      </w:r>
      <w:r w:rsidRPr="006C61D8">
        <w:rPr>
          <w:rPrChange w:id="4856" w:author="Admin" w:date="2018-05-16T09:28:00Z">
            <w:rPr>
              <w:sz w:val="26"/>
              <w:szCs w:val="26"/>
            </w:rPr>
          </w:rPrChange>
        </w:rPr>
        <w:t>при рассмотрении апелляции (по устной части).</w:t>
      </w:r>
    </w:p>
    <w:p w:rsidR="006A64F7" w:rsidRPr="006C61D8" w:rsidRDefault="006A64F7" w:rsidP="006C61D8">
      <w:pPr>
        <w:pStyle w:val="af3"/>
        <w:ind w:left="0" w:firstLine="851"/>
        <w:jc w:val="both"/>
        <w:rPr>
          <w:rPrChange w:id="4857" w:author="Admin" w:date="2018-05-16T09:28:00Z">
            <w:rPr>
              <w:sz w:val="26"/>
              <w:szCs w:val="26"/>
            </w:rPr>
          </w:rPrChange>
        </w:rPr>
        <w:pPrChange w:id="4858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859" w:author="Admin" w:date="2018-05-16T09:28:00Z">
            <w:rPr>
              <w:sz w:val="26"/>
              <w:szCs w:val="26"/>
            </w:rPr>
          </w:rPrChange>
        </w:rPr>
        <w:t xml:space="preserve">В </w:t>
      </w:r>
      <w:r w:rsidR="00FA6130" w:rsidRPr="006C61D8">
        <w:rPr>
          <w:rPrChange w:id="4860" w:author="Admin" w:date="2018-05-16T09:28:00Z">
            <w:rPr>
              <w:sz w:val="26"/>
              <w:szCs w:val="26"/>
            </w:rPr>
          </w:rPrChange>
        </w:rPr>
        <w:t>случае если работа</w:t>
      </w:r>
      <w:r w:rsidR="009A4A0F" w:rsidRPr="006C61D8">
        <w:rPr>
          <w:rPrChange w:id="4861" w:author="Admin" w:date="2018-05-16T09:28:00Z">
            <w:rPr>
              <w:sz w:val="26"/>
              <w:szCs w:val="26"/>
            </w:rPr>
          </w:rPrChange>
        </w:rPr>
        <w:t xml:space="preserve"> не с</w:t>
      </w:r>
      <w:r w:rsidR="00FA6130" w:rsidRPr="006C61D8">
        <w:rPr>
          <w:rPrChange w:id="4862" w:author="Admin" w:date="2018-05-16T09:28:00Z">
            <w:rPr>
              <w:sz w:val="26"/>
              <w:szCs w:val="26"/>
            </w:rPr>
          </w:rPrChange>
        </w:rPr>
        <w:t>одержит устную часть или</w:t>
      </w:r>
      <w:r w:rsidR="009A4A0F" w:rsidRPr="006C61D8">
        <w:rPr>
          <w:rPrChange w:id="4863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864" w:author="Admin" w:date="2018-05-16T09:28:00Z">
            <w:rPr>
              <w:sz w:val="26"/>
              <w:szCs w:val="26"/>
            </w:rPr>
          </w:rPrChange>
        </w:rPr>
        <w:t>лучае отклонения апелляции форма 2-АП-</w:t>
      </w:r>
      <w:r w:rsidR="000320C0" w:rsidRPr="006C61D8">
        <w:rPr>
          <w:rPrChange w:id="4865" w:author="Admin" w:date="2018-05-16T09:28:00Z">
            <w:rPr>
              <w:sz w:val="26"/>
              <w:szCs w:val="26"/>
            </w:rPr>
          </w:rPrChange>
        </w:rPr>
        <w:t>3</w:t>
      </w:r>
      <w:r w:rsidR="009A4A0F" w:rsidRPr="006C61D8">
        <w:rPr>
          <w:rPrChange w:id="4866" w:author="Admin" w:date="2018-05-16T09:28:00Z">
            <w:rPr>
              <w:sz w:val="26"/>
              <w:szCs w:val="26"/>
            </w:rPr>
          </w:rPrChange>
        </w:rPr>
        <w:t xml:space="preserve"> не з</w:t>
      </w:r>
      <w:r w:rsidRPr="006C61D8">
        <w:rPr>
          <w:rPrChange w:id="4867" w:author="Admin" w:date="2018-05-16T09:28:00Z">
            <w:rPr>
              <w:sz w:val="26"/>
              <w:szCs w:val="26"/>
            </w:rPr>
          </w:rPrChange>
        </w:rPr>
        <w:t>аполняется.</w:t>
      </w:r>
    </w:p>
    <w:p w:rsidR="006A64F7" w:rsidRPr="006C61D8" w:rsidRDefault="006A64F7" w:rsidP="006C61D8">
      <w:pPr>
        <w:pStyle w:val="af3"/>
        <w:ind w:left="0" w:firstLine="851"/>
        <w:jc w:val="both"/>
        <w:rPr>
          <w:rPrChange w:id="4868" w:author="Admin" w:date="2018-05-16T09:28:00Z">
            <w:rPr>
              <w:sz w:val="26"/>
              <w:szCs w:val="26"/>
            </w:rPr>
          </w:rPrChange>
        </w:rPr>
        <w:pPrChange w:id="4869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870" w:author="Admin" w:date="2018-05-16T09:28:00Z">
            <w:rPr>
              <w:sz w:val="26"/>
              <w:szCs w:val="26"/>
            </w:rPr>
          </w:rPrChange>
        </w:rPr>
        <w:t>В разделе «Ошибки оценивания предметной комиссией»</w:t>
      </w:r>
      <w:r w:rsidR="009A4A0F" w:rsidRPr="006C61D8">
        <w:rPr>
          <w:rPrChange w:id="4871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872" w:author="Admin" w:date="2018-05-16T09:28:00Z">
            <w:rPr>
              <w:sz w:val="26"/>
              <w:szCs w:val="26"/>
            </w:rPr>
          </w:rPrChange>
        </w:rPr>
        <w:t xml:space="preserve">толбце «Было**» </w:t>
      </w:r>
      <w:r w:rsidR="002023CE" w:rsidRPr="006C61D8">
        <w:rPr>
          <w:rPrChange w:id="4873" w:author="Admin" w:date="2018-05-16T09:28:00Z">
            <w:rPr>
              <w:sz w:val="26"/>
              <w:szCs w:val="26"/>
            </w:rPr>
          </w:rPrChange>
        </w:rPr>
        <w:t>автоматизировано</w:t>
      </w:r>
      <w:r w:rsidRPr="006C61D8">
        <w:rPr>
          <w:rPrChange w:id="4874" w:author="Admin" w:date="2018-05-16T09:28:00Z">
            <w:rPr>
              <w:sz w:val="26"/>
              <w:szCs w:val="26"/>
            </w:rPr>
          </w:rPrChange>
        </w:rPr>
        <w:t xml:space="preserve"> при распечатке апелляционного комплекта будут заполнены </w:t>
      </w:r>
      <w:r w:rsidR="009A4A0F" w:rsidRPr="006C61D8">
        <w:rPr>
          <w:rPrChange w:id="4875" w:author="Admin" w:date="2018-05-16T09:28:00Z">
            <w:rPr>
              <w:sz w:val="26"/>
              <w:szCs w:val="26"/>
            </w:rPr>
          </w:rPrChange>
        </w:rPr>
        <w:t>те с</w:t>
      </w:r>
      <w:r w:rsidRPr="006C61D8">
        <w:rPr>
          <w:rPrChange w:id="4876" w:author="Admin" w:date="2018-05-16T09:28:00Z">
            <w:rPr>
              <w:sz w:val="26"/>
              <w:szCs w:val="26"/>
            </w:rPr>
          </w:rPrChange>
        </w:rPr>
        <w:t xml:space="preserve">троки, номера которых соответствуют номеру позиции оценивания </w:t>
      </w:r>
      <w:r w:rsidR="000320C0" w:rsidRPr="006C61D8">
        <w:rPr>
          <w:rPrChange w:id="4877" w:author="Admin" w:date="2018-05-16T09:28:00Z">
            <w:rPr>
              <w:sz w:val="26"/>
              <w:szCs w:val="26"/>
            </w:rPr>
          </w:rPrChange>
        </w:rPr>
        <w:t>устных</w:t>
      </w:r>
      <w:r w:rsidRPr="006C61D8">
        <w:rPr>
          <w:rPrChange w:id="4878" w:author="Admin" w:date="2018-05-16T09:28:00Z">
            <w:rPr>
              <w:sz w:val="26"/>
              <w:szCs w:val="26"/>
            </w:rPr>
          </w:rPrChange>
        </w:rPr>
        <w:t xml:space="preserve"> ответов,</w:t>
      </w:r>
      <w:r w:rsidR="009A4A0F" w:rsidRPr="006C61D8">
        <w:rPr>
          <w:rPrChange w:id="4879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880" w:author="Admin" w:date="2018-05-16T09:28:00Z">
            <w:rPr>
              <w:sz w:val="26"/>
              <w:szCs w:val="26"/>
            </w:rPr>
          </w:rPrChange>
        </w:rPr>
        <w:t>оторым проводилось оценивание предметной комиссией.</w:t>
      </w:r>
    </w:p>
    <w:p w:rsidR="006A64F7" w:rsidRPr="006C61D8" w:rsidRDefault="006A64F7" w:rsidP="006C61D8">
      <w:pPr>
        <w:pStyle w:val="af3"/>
        <w:ind w:left="0" w:firstLine="851"/>
        <w:jc w:val="both"/>
        <w:rPr>
          <w:rPrChange w:id="4881" w:author="Admin" w:date="2018-05-16T09:28:00Z">
            <w:rPr>
              <w:sz w:val="26"/>
              <w:szCs w:val="26"/>
            </w:rPr>
          </w:rPrChange>
        </w:rPr>
        <w:pPrChange w:id="488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883" w:author="Admin" w:date="2018-05-16T09:28:00Z">
            <w:rPr>
              <w:sz w:val="26"/>
              <w:szCs w:val="26"/>
            </w:rPr>
          </w:rPrChange>
        </w:rPr>
        <w:t>В случае если</w:t>
      </w:r>
      <w:r w:rsidR="009A4A0F" w:rsidRPr="006C61D8">
        <w:rPr>
          <w:rPrChange w:id="4884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4885" w:author="Admin" w:date="2018-05-16T09:28:00Z">
            <w:rPr>
              <w:sz w:val="26"/>
              <w:szCs w:val="26"/>
            </w:rPr>
          </w:rPrChange>
        </w:rPr>
        <w:t xml:space="preserve">роцессе рассмотрения апелляции обнаружено, что </w:t>
      </w:r>
      <w:r w:rsidR="009A4A0F" w:rsidRPr="006C61D8">
        <w:rPr>
          <w:rPrChange w:id="4886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Pr="006C61D8">
        <w:rPr>
          <w:rPrChange w:id="4887" w:author="Admin" w:date="2018-05-16T09:28:00Z">
            <w:rPr>
              <w:sz w:val="26"/>
              <w:szCs w:val="26"/>
            </w:rPr>
          </w:rPrChange>
        </w:rPr>
        <w:t xml:space="preserve">езультате ошибки </w:t>
      </w:r>
      <w:r w:rsidR="00174EEB" w:rsidRPr="006C61D8">
        <w:rPr>
          <w:rPrChange w:id="4888" w:author="Admin" w:date="2018-05-16T09:28:00Z">
            <w:rPr>
              <w:sz w:val="26"/>
              <w:szCs w:val="26"/>
            </w:rPr>
          </w:rPrChange>
        </w:rPr>
        <w:t>ПК</w:t>
      </w:r>
      <w:r w:rsidRPr="006C61D8">
        <w:rPr>
          <w:rPrChange w:id="4889" w:author="Admin" w:date="2018-05-16T09:28:00Z">
            <w:rPr>
              <w:sz w:val="26"/>
              <w:szCs w:val="26"/>
            </w:rPr>
          </w:rPrChange>
        </w:rPr>
        <w:t xml:space="preserve"> указанный</w:t>
      </w:r>
      <w:r w:rsidR="009A4A0F" w:rsidRPr="006C61D8">
        <w:rPr>
          <w:rPrChange w:id="4890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Pr="006C61D8">
        <w:rPr>
          <w:rPrChange w:id="4891" w:author="Admin" w:date="2018-05-16T09:28:00Z">
            <w:rPr>
              <w:sz w:val="26"/>
              <w:szCs w:val="26"/>
            </w:rPr>
          </w:rPrChange>
        </w:rPr>
        <w:t>орме 2-АП-</w:t>
      </w:r>
      <w:r w:rsidR="000320C0" w:rsidRPr="006C61D8">
        <w:rPr>
          <w:rPrChange w:id="4892" w:author="Admin" w:date="2018-05-16T09:28:00Z">
            <w:rPr>
              <w:sz w:val="26"/>
              <w:szCs w:val="26"/>
            </w:rPr>
          </w:rPrChange>
        </w:rPr>
        <w:t>3</w:t>
      </w:r>
      <w:r w:rsidRPr="006C61D8">
        <w:rPr>
          <w:rPrChange w:id="4893" w:author="Admin" w:date="2018-05-16T09:28:00Z">
            <w:rPr>
              <w:sz w:val="26"/>
              <w:szCs w:val="26"/>
            </w:rPr>
          </w:rPrChange>
        </w:rPr>
        <w:t xml:space="preserve"> балл</w:t>
      </w:r>
      <w:r w:rsidR="009A4A0F" w:rsidRPr="006C61D8">
        <w:rPr>
          <w:rPrChange w:id="4894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895" w:author="Admin" w:date="2018-05-16T09:28:00Z">
            <w:rPr>
              <w:sz w:val="26"/>
              <w:szCs w:val="26"/>
            </w:rPr>
          </w:rPrChange>
        </w:rPr>
        <w:t>онкретной позиции оце</w:t>
      </w:r>
      <w:r w:rsidR="002A6990" w:rsidRPr="006C61D8">
        <w:rPr>
          <w:rPrChange w:id="4896" w:author="Admin" w:date="2018-05-16T09:28:00Z">
            <w:rPr>
              <w:sz w:val="26"/>
              <w:szCs w:val="26"/>
            </w:rPr>
          </w:rPrChange>
        </w:rPr>
        <w:t>нивания выставлен некорректно (</w:t>
      </w:r>
      <w:r w:rsidRPr="006C61D8">
        <w:rPr>
          <w:rPrChange w:id="4897" w:author="Admin" w:date="2018-05-16T09:28:00Z">
            <w:rPr>
              <w:sz w:val="26"/>
              <w:szCs w:val="26"/>
            </w:rPr>
          </w:rPrChange>
        </w:rPr>
        <w:t>не</w:t>
      </w:r>
      <w:r w:rsidR="009A4A0F" w:rsidRPr="006C61D8">
        <w:rPr>
          <w:rPrChange w:id="4898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899" w:author="Admin" w:date="2018-05-16T09:28:00Z">
            <w:rPr>
              <w:sz w:val="26"/>
              <w:szCs w:val="26"/>
            </w:rPr>
          </w:rPrChange>
        </w:rPr>
        <w:t>оответствии</w:t>
      </w:r>
      <w:r w:rsidR="009A4A0F" w:rsidRPr="006C61D8">
        <w:rPr>
          <w:rPrChange w:id="4900" w:author="Admin" w:date="2018-05-16T09:28:00Z">
            <w:rPr>
              <w:sz w:val="26"/>
              <w:szCs w:val="26"/>
            </w:rPr>
          </w:rPrChange>
        </w:rPr>
        <w:t xml:space="preserve"> с к</w:t>
      </w:r>
      <w:r w:rsidRPr="006C61D8">
        <w:rPr>
          <w:rPrChange w:id="4901" w:author="Admin" w:date="2018-05-16T09:28:00Z">
            <w:rPr>
              <w:sz w:val="26"/>
              <w:szCs w:val="26"/>
            </w:rPr>
          </w:rPrChange>
        </w:rPr>
        <w:t xml:space="preserve">ритериями оценивания </w:t>
      </w:r>
      <w:r w:rsidR="000320C0" w:rsidRPr="006C61D8">
        <w:rPr>
          <w:rPrChange w:id="4902" w:author="Admin" w:date="2018-05-16T09:28:00Z">
            <w:rPr>
              <w:sz w:val="26"/>
              <w:szCs w:val="26"/>
            </w:rPr>
          </w:rPrChange>
        </w:rPr>
        <w:t>устных</w:t>
      </w:r>
      <w:r w:rsidRPr="006C61D8">
        <w:rPr>
          <w:rPrChange w:id="4903" w:author="Admin" w:date="2018-05-16T09:28:00Z">
            <w:rPr>
              <w:sz w:val="26"/>
              <w:szCs w:val="26"/>
            </w:rPr>
          </w:rPrChange>
        </w:rPr>
        <w:t xml:space="preserve"> ответов</w:t>
      </w:r>
      <w:r w:rsidR="009A4A0F" w:rsidRPr="006C61D8">
        <w:rPr>
          <w:rPrChange w:id="4904" w:author="Admin" w:date="2018-05-16T09:28:00Z">
            <w:rPr>
              <w:sz w:val="26"/>
              <w:szCs w:val="26"/>
            </w:rPr>
          </w:rPrChange>
        </w:rPr>
        <w:t xml:space="preserve"> на з</w:t>
      </w:r>
      <w:r w:rsidRPr="006C61D8">
        <w:rPr>
          <w:rPrChange w:id="4905" w:author="Admin" w:date="2018-05-16T09:28:00Z">
            <w:rPr>
              <w:sz w:val="26"/>
              <w:szCs w:val="26"/>
            </w:rPr>
          </w:rPrChange>
        </w:rPr>
        <w:t>адания КИМ</w:t>
      </w:r>
      <w:r w:rsidR="002A6990" w:rsidRPr="006C61D8">
        <w:rPr>
          <w:rPrChange w:id="4906" w:author="Admin" w:date="2018-05-16T09:28:00Z">
            <w:rPr>
              <w:sz w:val="26"/>
              <w:szCs w:val="26"/>
            </w:rPr>
          </w:rPrChange>
        </w:rPr>
        <w:t>)</w:t>
      </w:r>
      <w:r w:rsidRPr="006C61D8">
        <w:rPr>
          <w:rPrChange w:id="4907" w:author="Admin" w:date="2018-05-16T09:28:00Z">
            <w:rPr>
              <w:sz w:val="26"/>
              <w:szCs w:val="26"/>
            </w:rPr>
          </w:rPrChange>
        </w:rPr>
        <w:t>,</w:t>
      </w:r>
      <w:r w:rsidR="009A4A0F" w:rsidRPr="006C61D8">
        <w:rPr>
          <w:rPrChange w:id="4908" w:author="Admin" w:date="2018-05-16T09:28:00Z">
            <w:rPr>
              <w:sz w:val="26"/>
              <w:szCs w:val="26"/>
            </w:rPr>
          </w:rPrChange>
        </w:rPr>
        <w:t xml:space="preserve"> о ч</w:t>
      </w:r>
      <w:r w:rsidRPr="006C61D8">
        <w:rPr>
          <w:rPrChange w:id="4909" w:author="Admin" w:date="2018-05-16T09:28:00Z">
            <w:rPr>
              <w:sz w:val="26"/>
              <w:szCs w:val="26"/>
            </w:rPr>
          </w:rPrChange>
        </w:rPr>
        <w:t>ем свидетельствует заключение эксперт</w:t>
      </w:r>
      <w:r w:rsidR="00ED3F6A" w:rsidRPr="006C61D8">
        <w:rPr>
          <w:rPrChange w:id="4910" w:author="Admin" w:date="2018-05-16T09:28:00Z">
            <w:rPr>
              <w:sz w:val="26"/>
              <w:szCs w:val="26"/>
            </w:rPr>
          </w:rPrChange>
        </w:rPr>
        <w:t>а</w:t>
      </w:r>
      <w:r w:rsidRPr="006C61D8">
        <w:rPr>
          <w:rPrChange w:id="4911" w:author="Admin" w:date="2018-05-16T09:28:00Z">
            <w:rPr>
              <w:sz w:val="26"/>
              <w:szCs w:val="26"/>
            </w:rPr>
          </w:rPrChange>
        </w:rPr>
        <w:t>, привлеченн</w:t>
      </w:r>
      <w:r w:rsidR="00174EEB" w:rsidRPr="006C61D8">
        <w:rPr>
          <w:rPrChange w:id="4912" w:author="Admin" w:date="2018-05-16T09:28:00Z">
            <w:rPr>
              <w:sz w:val="26"/>
              <w:szCs w:val="26"/>
            </w:rPr>
          </w:rPrChange>
        </w:rPr>
        <w:t>ого</w:t>
      </w:r>
      <w:r w:rsidR="009A4A0F" w:rsidRPr="006C61D8">
        <w:rPr>
          <w:rPrChange w:id="4913" w:author="Admin" w:date="2018-05-16T09:28:00Z">
            <w:rPr>
              <w:sz w:val="26"/>
              <w:szCs w:val="26"/>
            </w:rPr>
          </w:rPrChange>
        </w:rPr>
        <w:t xml:space="preserve"> к р</w:t>
      </w:r>
      <w:r w:rsidRPr="006C61D8">
        <w:rPr>
          <w:rPrChange w:id="4914" w:author="Admin" w:date="2018-05-16T09:28:00Z">
            <w:rPr>
              <w:sz w:val="26"/>
              <w:szCs w:val="26"/>
            </w:rPr>
          </w:rPrChange>
        </w:rPr>
        <w:t>ассмотрению апелляции,</w:t>
      </w:r>
      <w:r w:rsidR="009A4A0F" w:rsidRPr="006C61D8">
        <w:rPr>
          <w:rPrChange w:id="4915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Pr="006C61D8">
        <w:rPr>
          <w:rPrChange w:id="4916" w:author="Admin" w:date="2018-05-16T09:28:00Z">
            <w:rPr>
              <w:sz w:val="26"/>
              <w:szCs w:val="26"/>
            </w:rPr>
          </w:rPrChange>
        </w:rPr>
        <w:t>рафе «Стало» необходимо указать балл, который,</w:t>
      </w:r>
      <w:r w:rsidR="009A4A0F" w:rsidRPr="006C61D8">
        <w:rPr>
          <w:rPrChange w:id="4917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918" w:author="Admin" w:date="2018-05-16T09:28:00Z">
            <w:rPr>
              <w:sz w:val="26"/>
              <w:szCs w:val="26"/>
            </w:rPr>
          </w:rPrChange>
        </w:rPr>
        <w:t>оответствии</w:t>
      </w:r>
      <w:r w:rsidR="009A4A0F" w:rsidRPr="006C61D8">
        <w:rPr>
          <w:rPrChange w:id="4919" w:author="Admin" w:date="2018-05-16T09:28:00Z">
            <w:rPr>
              <w:sz w:val="26"/>
              <w:szCs w:val="26"/>
            </w:rPr>
          </w:rPrChange>
        </w:rPr>
        <w:t xml:space="preserve"> с з</w:t>
      </w:r>
      <w:r w:rsidRPr="006C61D8">
        <w:rPr>
          <w:rPrChange w:id="4920" w:author="Admin" w:date="2018-05-16T09:28:00Z">
            <w:rPr>
              <w:sz w:val="26"/>
              <w:szCs w:val="26"/>
            </w:rPr>
          </w:rPrChange>
        </w:rPr>
        <w:t>аключением эксперт</w:t>
      </w:r>
      <w:r w:rsidR="00ED3F6A" w:rsidRPr="006C61D8">
        <w:rPr>
          <w:rPrChange w:id="4921" w:author="Admin" w:date="2018-05-16T09:28:00Z">
            <w:rPr>
              <w:sz w:val="26"/>
              <w:szCs w:val="26"/>
            </w:rPr>
          </w:rPrChange>
        </w:rPr>
        <w:t>а ПК</w:t>
      </w:r>
      <w:r w:rsidRPr="006C61D8">
        <w:rPr>
          <w:rPrChange w:id="4922" w:author="Admin" w:date="2018-05-16T09:28:00Z">
            <w:rPr>
              <w:sz w:val="26"/>
              <w:szCs w:val="26"/>
            </w:rPr>
          </w:rPrChange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6C61D8">
        <w:rPr>
          <w:rPrChange w:id="4923" w:author="Admin" w:date="2018-05-16T09:28:00Z">
            <w:rPr>
              <w:sz w:val="26"/>
              <w:szCs w:val="26"/>
            </w:rPr>
          </w:rPrChange>
        </w:rPr>
        <w:t>а ПК</w:t>
      </w:r>
      <w:r w:rsidR="009A4A0F" w:rsidRPr="006C61D8">
        <w:rPr>
          <w:rPrChange w:id="4924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925" w:author="Admin" w:date="2018-05-16T09:28:00Z">
            <w:rPr>
              <w:sz w:val="26"/>
              <w:szCs w:val="26"/>
            </w:rPr>
          </w:rPrChange>
        </w:rPr>
        <w:t>оответствующие строки таблицы</w:t>
      </w:r>
      <w:r w:rsidR="009A4A0F" w:rsidRPr="006C61D8">
        <w:rPr>
          <w:rPrChange w:id="4926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927" w:author="Admin" w:date="2018-05-16T09:28:00Z">
            <w:rPr>
              <w:sz w:val="26"/>
              <w:szCs w:val="26"/>
            </w:rPr>
          </w:rPrChange>
        </w:rPr>
        <w:t>толбец «Аргументация изменений</w:t>
      </w:r>
      <w:r w:rsidR="009A4A0F" w:rsidRPr="006C61D8">
        <w:rPr>
          <w:rPrChange w:id="4928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Pr="006C61D8">
        <w:rPr>
          <w:rPrChange w:id="4929" w:author="Admin" w:date="2018-05-16T09:28:00Z">
            <w:rPr>
              <w:sz w:val="26"/>
              <w:szCs w:val="26"/>
            </w:rPr>
          </w:rPrChange>
        </w:rPr>
        <w:t>бязательным пояснением</w:t>
      </w:r>
      <w:r w:rsidR="009A4A0F" w:rsidRPr="006C61D8">
        <w:rPr>
          <w:rPrChange w:id="4930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931" w:author="Admin" w:date="2018-05-16T09:28:00Z">
            <w:rPr>
              <w:sz w:val="26"/>
              <w:szCs w:val="26"/>
            </w:rPr>
          </w:rPrChange>
        </w:rPr>
        <w:t>аждому критерию оценивания,</w:t>
      </w:r>
      <w:r w:rsidR="009A4A0F" w:rsidRPr="006C61D8">
        <w:rPr>
          <w:rPrChange w:id="4932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933" w:author="Admin" w:date="2018-05-16T09:28:00Z">
            <w:rPr>
              <w:sz w:val="26"/>
              <w:szCs w:val="26"/>
            </w:rPr>
          </w:rPrChange>
        </w:rPr>
        <w:t>оторому производится изменение» (либо заключение эксперт</w:t>
      </w:r>
      <w:r w:rsidR="00ED3F6A" w:rsidRPr="006C61D8">
        <w:rPr>
          <w:rPrChange w:id="4934" w:author="Admin" w:date="2018-05-16T09:28:00Z">
            <w:rPr>
              <w:sz w:val="26"/>
              <w:szCs w:val="26"/>
            </w:rPr>
          </w:rPrChange>
        </w:rPr>
        <w:t>а</w:t>
      </w:r>
      <w:r w:rsidRPr="006C61D8">
        <w:rPr>
          <w:rPrChange w:id="4935" w:author="Admin" w:date="2018-05-16T09:28:00Z">
            <w:rPr>
              <w:sz w:val="26"/>
              <w:szCs w:val="26"/>
            </w:rPr>
          </w:rPrChange>
        </w:rPr>
        <w:t xml:space="preserve"> прилагается</w:t>
      </w:r>
      <w:r w:rsidR="009A4A0F" w:rsidRPr="006C61D8">
        <w:rPr>
          <w:rPrChange w:id="4936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4937" w:author="Admin" w:date="2018-05-16T09:28:00Z">
            <w:rPr>
              <w:sz w:val="26"/>
              <w:szCs w:val="26"/>
            </w:rPr>
          </w:rPrChange>
        </w:rPr>
        <w:t>ротоколу рассмотрения апелляции дополнительно, что указывается</w:t>
      </w:r>
      <w:r w:rsidR="009A4A0F" w:rsidRPr="006C61D8">
        <w:rPr>
          <w:rPrChange w:id="4938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4939" w:author="Admin" w:date="2018-05-16T09:28:00Z">
            <w:rPr>
              <w:sz w:val="26"/>
              <w:szCs w:val="26"/>
            </w:rPr>
          </w:rPrChange>
        </w:rPr>
        <w:t>оле вместо аргументации).</w:t>
      </w:r>
    </w:p>
    <w:p w:rsidR="006A64F7" w:rsidRPr="006C61D8" w:rsidRDefault="006A64F7" w:rsidP="006C61D8">
      <w:pPr>
        <w:pStyle w:val="af3"/>
        <w:ind w:left="0" w:firstLine="851"/>
        <w:jc w:val="both"/>
        <w:rPr>
          <w:rPrChange w:id="4940" w:author="Admin" w:date="2018-05-16T09:28:00Z">
            <w:rPr>
              <w:sz w:val="26"/>
              <w:szCs w:val="26"/>
            </w:rPr>
          </w:rPrChange>
        </w:rPr>
        <w:pPrChange w:id="4941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942" w:author="Admin" w:date="2018-05-16T09:28:00Z">
            <w:rPr>
              <w:sz w:val="26"/>
              <w:szCs w:val="26"/>
            </w:rPr>
          </w:rPrChange>
        </w:rPr>
        <w:t>В случае если</w:t>
      </w:r>
      <w:r w:rsidR="009A4A0F" w:rsidRPr="006C61D8">
        <w:rPr>
          <w:rPrChange w:id="4943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4944" w:author="Admin" w:date="2018-05-16T09:28:00Z">
            <w:rPr>
              <w:sz w:val="26"/>
              <w:szCs w:val="26"/>
            </w:rPr>
          </w:rPrChange>
        </w:rPr>
        <w:t>роцессе рассмотрения апелляции обнаружено, что</w:t>
      </w:r>
      <w:r w:rsidR="009A4A0F" w:rsidRPr="006C61D8">
        <w:rPr>
          <w:rPrChange w:id="4945" w:author="Admin" w:date="2018-05-16T09:28:00Z">
            <w:rPr>
              <w:sz w:val="26"/>
              <w:szCs w:val="26"/>
            </w:rPr>
          </w:rPrChange>
        </w:rPr>
        <w:t xml:space="preserve"> в р</w:t>
      </w:r>
      <w:r w:rsidRPr="006C61D8">
        <w:rPr>
          <w:rPrChange w:id="4946" w:author="Admin" w:date="2018-05-16T09:28:00Z">
            <w:rPr>
              <w:sz w:val="26"/>
              <w:szCs w:val="26"/>
            </w:rPr>
          </w:rPrChange>
        </w:rPr>
        <w:t>езультате технической ошибки обработки (при сканировании, распознавании, верификации</w:t>
      </w:r>
      <w:r w:rsidR="009A4A0F" w:rsidRPr="006C61D8">
        <w:rPr>
          <w:rPrChange w:id="4947" w:author="Admin" w:date="2018-05-16T09:28:00Z">
            <w:rPr>
              <w:sz w:val="26"/>
              <w:szCs w:val="26"/>
            </w:rPr>
          </w:rPrChange>
        </w:rPr>
        <w:t xml:space="preserve"> и т</w:t>
      </w:r>
      <w:r w:rsidRPr="006C61D8">
        <w:rPr>
          <w:rPrChange w:id="4948" w:author="Admin" w:date="2018-05-16T09:28:00Z">
            <w:rPr>
              <w:sz w:val="26"/>
              <w:szCs w:val="26"/>
            </w:rPr>
          </w:rPrChange>
        </w:rPr>
        <w:t xml:space="preserve">.п.) протоколов проверки экспертами </w:t>
      </w:r>
      <w:r w:rsidR="000320C0" w:rsidRPr="006C61D8">
        <w:rPr>
          <w:rPrChange w:id="4949" w:author="Admin" w:date="2018-05-16T09:28:00Z">
            <w:rPr>
              <w:sz w:val="26"/>
              <w:szCs w:val="26"/>
            </w:rPr>
          </w:rPrChange>
        </w:rPr>
        <w:t>устных</w:t>
      </w:r>
      <w:r w:rsidRPr="006C61D8">
        <w:rPr>
          <w:rPrChange w:id="4950" w:author="Admin" w:date="2018-05-16T09:28:00Z">
            <w:rPr>
              <w:sz w:val="26"/>
              <w:szCs w:val="26"/>
            </w:rPr>
          </w:rPrChange>
        </w:rPr>
        <w:t xml:space="preserve"> ответов</w:t>
      </w:r>
      <w:r w:rsidR="00F81E2C" w:rsidRPr="006C61D8">
        <w:rPr>
          <w:rPrChange w:id="4951" w:author="Admin" w:date="2018-05-16T09:28:00Z">
            <w:rPr>
              <w:sz w:val="26"/>
              <w:szCs w:val="26"/>
            </w:rPr>
          </w:rPrChange>
        </w:rPr>
        <w:t xml:space="preserve"> указанный</w:t>
      </w:r>
      <w:r w:rsidR="009A4A0F" w:rsidRPr="006C61D8">
        <w:rPr>
          <w:rPrChange w:id="4952" w:author="Admin" w:date="2018-05-16T09:28:00Z">
            <w:rPr>
              <w:sz w:val="26"/>
              <w:szCs w:val="26"/>
            </w:rPr>
          </w:rPrChange>
        </w:rPr>
        <w:t xml:space="preserve"> в и</w:t>
      </w:r>
      <w:r w:rsidRPr="006C61D8">
        <w:rPr>
          <w:rPrChange w:id="4953" w:author="Admin" w:date="2018-05-16T09:28:00Z">
            <w:rPr>
              <w:sz w:val="26"/>
              <w:szCs w:val="26"/>
            </w:rPr>
          </w:rPrChange>
        </w:rPr>
        <w:t>зображении протоколов экспертов балл</w:t>
      </w:r>
      <w:r w:rsidR="009A4A0F" w:rsidRPr="006C61D8">
        <w:rPr>
          <w:rPrChange w:id="4954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955" w:author="Admin" w:date="2018-05-16T09:28:00Z">
            <w:rPr>
              <w:sz w:val="26"/>
              <w:szCs w:val="26"/>
            </w:rPr>
          </w:rPrChange>
        </w:rPr>
        <w:t>онкретной позиции оценивания</w:t>
      </w:r>
      <w:r w:rsidR="009A4A0F" w:rsidRPr="006C61D8">
        <w:rPr>
          <w:rPrChange w:id="4956" w:author="Admin" w:date="2018-05-16T09:28:00Z">
            <w:rPr>
              <w:sz w:val="26"/>
              <w:szCs w:val="26"/>
            </w:rPr>
          </w:rPrChange>
        </w:rPr>
        <w:t xml:space="preserve"> не с</w:t>
      </w:r>
      <w:r w:rsidRPr="006C61D8">
        <w:rPr>
          <w:rPrChange w:id="4957" w:author="Admin" w:date="2018-05-16T09:28:00Z">
            <w:rPr>
              <w:sz w:val="26"/>
              <w:szCs w:val="26"/>
            </w:rPr>
          </w:rPrChange>
        </w:rPr>
        <w:t>оответствует баллу, указанному</w:t>
      </w:r>
      <w:r w:rsidR="009A4A0F" w:rsidRPr="006C61D8">
        <w:rPr>
          <w:rPrChange w:id="4958" w:author="Admin" w:date="2018-05-16T09:28:00Z">
            <w:rPr>
              <w:sz w:val="26"/>
              <w:szCs w:val="26"/>
            </w:rPr>
          </w:rPrChange>
        </w:rPr>
        <w:t xml:space="preserve"> в б</w:t>
      </w:r>
      <w:r w:rsidRPr="006C61D8">
        <w:rPr>
          <w:rPrChange w:id="4959" w:author="Admin" w:date="2018-05-16T09:28:00Z">
            <w:rPr>
              <w:sz w:val="26"/>
              <w:szCs w:val="26"/>
            </w:rPr>
          </w:rPrChange>
        </w:rPr>
        <w:t>ланке распознавания данного протокола проверки,</w:t>
      </w:r>
      <w:r w:rsidR="009A4A0F" w:rsidRPr="006C61D8">
        <w:rPr>
          <w:rPrChange w:id="4960" w:author="Admin" w:date="2018-05-16T09:28:00Z">
            <w:rPr>
              <w:sz w:val="26"/>
              <w:szCs w:val="26"/>
            </w:rPr>
          </w:rPrChange>
        </w:rPr>
        <w:t xml:space="preserve"> в г</w:t>
      </w:r>
      <w:r w:rsidRPr="006C61D8">
        <w:rPr>
          <w:rPrChange w:id="4961" w:author="Admin" w:date="2018-05-16T09:28:00Z">
            <w:rPr>
              <w:sz w:val="26"/>
              <w:szCs w:val="26"/>
            </w:rPr>
          </w:rPrChange>
        </w:rPr>
        <w:t>рафе «Стало» необходимо указать балл, который,</w:t>
      </w:r>
      <w:r w:rsidR="009A4A0F" w:rsidRPr="006C61D8">
        <w:rPr>
          <w:rPrChange w:id="4962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963" w:author="Admin" w:date="2018-05-16T09:28:00Z">
            <w:rPr>
              <w:sz w:val="26"/>
              <w:szCs w:val="26"/>
            </w:rPr>
          </w:rPrChange>
        </w:rPr>
        <w:t>оответствии</w:t>
      </w:r>
      <w:r w:rsidR="009A4A0F" w:rsidRPr="006C61D8">
        <w:rPr>
          <w:rPrChange w:id="4964" w:author="Admin" w:date="2018-05-16T09:28:00Z">
            <w:rPr>
              <w:sz w:val="26"/>
              <w:szCs w:val="26"/>
            </w:rPr>
          </w:rPrChange>
        </w:rPr>
        <w:t xml:space="preserve"> с з</w:t>
      </w:r>
      <w:r w:rsidRPr="006C61D8">
        <w:rPr>
          <w:rPrChange w:id="4965" w:author="Admin" w:date="2018-05-16T09:28:00Z">
            <w:rPr>
              <w:sz w:val="26"/>
              <w:szCs w:val="26"/>
            </w:rPr>
          </w:rPrChange>
        </w:rPr>
        <w:t xml:space="preserve">аключением экспертов, необходимо выставить апеллянту. При этом следует учитывать необходимость внесения заключения представителя РЦОИ </w:t>
      </w:r>
      <w:r w:rsidR="009A4A0F" w:rsidRPr="006C61D8">
        <w:rPr>
          <w:rPrChange w:id="4966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967" w:author="Admin" w:date="2018-05-16T09:28:00Z">
            <w:rPr>
              <w:sz w:val="26"/>
              <w:szCs w:val="26"/>
            </w:rPr>
          </w:rPrChange>
        </w:rPr>
        <w:t>оответствующие строки таблицы</w:t>
      </w:r>
      <w:r w:rsidR="009A4A0F" w:rsidRPr="006C61D8">
        <w:rPr>
          <w:rPrChange w:id="4968" w:author="Admin" w:date="2018-05-16T09:28:00Z">
            <w:rPr>
              <w:sz w:val="26"/>
              <w:szCs w:val="26"/>
            </w:rPr>
          </w:rPrChange>
        </w:rPr>
        <w:t xml:space="preserve"> в с</w:t>
      </w:r>
      <w:r w:rsidRPr="006C61D8">
        <w:rPr>
          <w:rPrChange w:id="4969" w:author="Admin" w:date="2018-05-16T09:28:00Z">
            <w:rPr>
              <w:sz w:val="26"/>
              <w:szCs w:val="26"/>
            </w:rPr>
          </w:rPrChange>
        </w:rPr>
        <w:t>толбец «Аргументация изменений</w:t>
      </w:r>
      <w:r w:rsidR="009A4A0F" w:rsidRPr="006C61D8">
        <w:rPr>
          <w:rPrChange w:id="4970" w:author="Admin" w:date="2018-05-16T09:28:00Z">
            <w:rPr>
              <w:sz w:val="26"/>
              <w:szCs w:val="26"/>
            </w:rPr>
          </w:rPrChange>
        </w:rPr>
        <w:t xml:space="preserve"> с о</w:t>
      </w:r>
      <w:r w:rsidRPr="006C61D8">
        <w:rPr>
          <w:rPrChange w:id="4971" w:author="Admin" w:date="2018-05-16T09:28:00Z">
            <w:rPr>
              <w:sz w:val="26"/>
              <w:szCs w:val="26"/>
            </w:rPr>
          </w:rPrChange>
        </w:rPr>
        <w:t>бязат</w:t>
      </w:r>
      <w:r w:rsidR="002A6990" w:rsidRPr="006C61D8">
        <w:rPr>
          <w:rPrChange w:id="4972" w:author="Admin" w:date="2018-05-16T09:28:00Z">
            <w:rPr>
              <w:sz w:val="26"/>
              <w:szCs w:val="26"/>
            </w:rPr>
          </w:rPrChange>
        </w:rPr>
        <w:t>ельным описанием причины ошибки</w:t>
      </w:r>
      <w:r w:rsidR="009A4A0F" w:rsidRPr="006C61D8">
        <w:rPr>
          <w:rPrChange w:id="4973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974" w:author="Admin" w:date="2018-05-16T09:28:00Z">
            <w:rPr>
              <w:sz w:val="26"/>
              <w:szCs w:val="26"/>
            </w:rPr>
          </w:rPrChange>
        </w:rPr>
        <w:t>аждому критерию оценивания,</w:t>
      </w:r>
      <w:r w:rsidR="009A4A0F" w:rsidRPr="006C61D8">
        <w:rPr>
          <w:rPrChange w:id="4975" w:author="Admin" w:date="2018-05-16T09:28:00Z">
            <w:rPr>
              <w:sz w:val="26"/>
              <w:szCs w:val="26"/>
            </w:rPr>
          </w:rPrChange>
        </w:rPr>
        <w:t xml:space="preserve"> по к</w:t>
      </w:r>
      <w:r w:rsidRPr="006C61D8">
        <w:rPr>
          <w:rPrChange w:id="4976" w:author="Admin" w:date="2018-05-16T09:28:00Z">
            <w:rPr>
              <w:sz w:val="26"/>
              <w:szCs w:val="26"/>
            </w:rPr>
          </w:rPrChange>
        </w:rPr>
        <w:t>оторому производится изменение» (либо заключение представителя РЦОИ прилагается</w:t>
      </w:r>
      <w:r w:rsidR="009A4A0F" w:rsidRPr="006C61D8">
        <w:rPr>
          <w:rPrChange w:id="4977" w:author="Admin" w:date="2018-05-16T09:28:00Z">
            <w:rPr>
              <w:sz w:val="26"/>
              <w:szCs w:val="26"/>
            </w:rPr>
          </w:rPrChange>
        </w:rPr>
        <w:t xml:space="preserve"> к п</w:t>
      </w:r>
      <w:r w:rsidRPr="006C61D8">
        <w:rPr>
          <w:rPrChange w:id="4978" w:author="Admin" w:date="2018-05-16T09:28:00Z">
            <w:rPr>
              <w:sz w:val="26"/>
              <w:szCs w:val="26"/>
            </w:rPr>
          </w:rPrChange>
        </w:rPr>
        <w:t>ротоколу рассмотрения апелляции дополнительно, что указывается</w:t>
      </w:r>
      <w:r w:rsidR="009A4A0F" w:rsidRPr="006C61D8">
        <w:rPr>
          <w:rPrChange w:id="4979" w:author="Admin" w:date="2018-05-16T09:28:00Z">
            <w:rPr>
              <w:sz w:val="26"/>
              <w:szCs w:val="26"/>
            </w:rPr>
          </w:rPrChange>
        </w:rPr>
        <w:t xml:space="preserve"> в п</w:t>
      </w:r>
      <w:r w:rsidRPr="006C61D8">
        <w:rPr>
          <w:rPrChange w:id="4980" w:author="Admin" w:date="2018-05-16T09:28:00Z">
            <w:rPr>
              <w:sz w:val="26"/>
              <w:szCs w:val="26"/>
            </w:rPr>
          </w:rPrChange>
        </w:rPr>
        <w:t>оле вместо аргументации).</w:t>
      </w:r>
    </w:p>
    <w:p w:rsidR="006A64F7" w:rsidRPr="006C61D8" w:rsidRDefault="006A64F7" w:rsidP="006C61D8">
      <w:pPr>
        <w:pStyle w:val="af3"/>
        <w:ind w:left="0" w:firstLine="851"/>
        <w:jc w:val="both"/>
        <w:rPr>
          <w:rPrChange w:id="4981" w:author="Admin" w:date="2018-05-16T09:28:00Z">
            <w:rPr>
              <w:sz w:val="26"/>
              <w:szCs w:val="26"/>
            </w:rPr>
          </w:rPrChange>
        </w:rPr>
        <w:pPrChange w:id="4982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983" w:author="Admin" w:date="2018-05-16T09:28:00Z">
            <w:rPr>
              <w:sz w:val="26"/>
              <w:szCs w:val="26"/>
            </w:rPr>
          </w:rPrChange>
        </w:rPr>
        <w:t>Информация, внесенная</w:t>
      </w:r>
      <w:r w:rsidR="009A4A0F" w:rsidRPr="006C61D8">
        <w:rPr>
          <w:rPrChange w:id="4984" w:author="Admin" w:date="2018-05-16T09:28:00Z">
            <w:rPr>
              <w:sz w:val="26"/>
              <w:szCs w:val="26"/>
            </w:rPr>
          </w:rPrChange>
        </w:rPr>
        <w:t xml:space="preserve"> в ф</w:t>
      </w:r>
      <w:r w:rsidRPr="006C61D8">
        <w:rPr>
          <w:rPrChange w:id="4985" w:author="Admin" w:date="2018-05-16T09:28:00Z">
            <w:rPr>
              <w:sz w:val="26"/>
              <w:szCs w:val="26"/>
            </w:rPr>
          </w:rPrChange>
        </w:rPr>
        <w:t>орму 2-АП-</w:t>
      </w:r>
      <w:r w:rsidR="000320C0" w:rsidRPr="006C61D8">
        <w:rPr>
          <w:rPrChange w:id="4986" w:author="Admin" w:date="2018-05-16T09:28:00Z">
            <w:rPr>
              <w:sz w:val="26"/>
              <w:szCs w:val="26"/>
            </w:rPr>
          </w:rPrChange>
        </w:rPr>
        <w:t>3</w:t>
      </w:r>
      <w:r w:rsidRPr="006C61D8">
        <w:rPr>
          <w:rPrChange w:id="4987" w:author="Admin" w:date="2018-05-16T09:28:00Z">
            <w:rPr>
              <w:sz w:val="26"/>
              <w:szCs w:val="26"/>
            </w:rPr>
          </w:rPrChange>
        </w:rPr>
        <w:t>, заверяется подписями председателя КК, членов КК</w:t>
      </w:r>
      <w:r w:rsidR="00E1760C" w:rsidRPr="006C61D8">
        <w:rPr>
          <w:rPrChange w:id="4988" w:author="Admin" w:date="2018-05-16T09:28:00Z">
            <w:rPr>
              <w:sz w:val="26"/>
              <w:szCs w:val="26"/>
            </w:rPr>
          </w:rPrChange>
        </w:rPr>
        <w:t>, экспертом ПК.</w:t>
      </w:r>
    </w:p>
    <w:p w:rsidR="00803D07" w:rsidRPr="006C61D8" w:rsidRDefault="00803D07" w:rsidP="006C61D8">
      <w:pPr>
        <w:pStyle w:val="af3"/>
        <w:ind w:left="0" w:firstLine="851"/>
        <w:jc w:val="both"/>
        <w:rPr>
          <w:rPrChange w:id="4989" w:author="Admin" w:date="2018-05-16T09:28:00Z">
            <w:rPr>
              <w:sz w:val="26"/>
              <w:szCs w:val="26"/>
            </w:rPr>
          </w:rPrChange>
        </w:rPr>
        <w:pPrChange w:id="4990" w:author="Admin" w:date="2018-05-16T09:28:00Z">
          <w:pPr>
            <w:pStyle w:val="af3"/>
            <w:ind w:left="0" w:firstLine="851"/>
            <w:jc w:val="both"/>
          </w:pPr>
        </w:pPrChange>
      </w:pPr>
      <w:r w:rsidRPr="006C61D8">
        <w:rPr>
          <w:rPrChange w:id="4991" w:author="Admin" w:date="2018-05-16T09:28:00Z">
            <w:rPr>
              <w:sz w:val="26"/>
              <w:szCs w:val="26"/>
            </w:rPr>
          </w:rPrChange>
        </w:rPr>
        <w:t>Форма 2-АП-</w:t>
      </w:r>
      <w:r w:rsidR="006A64F7" w:rsidRPr="006C61D8">
        <w:rPr>
          <w:rPrChange w:id="4992" w:author="Admin" w:date="2018-05-16T09:28:00Z">
            <w:rPr>
              <w:sz w:val="26"/>
              <w:szCs w:val="26"/>
            </w:rPr>
          </w:rPrChange>
        </w:rPr>
        <w:t xml:space="preserve">4 </w:t>
      </w:r>
      <w:r w:rsidRPr="006C61D8">
        <w:rPr>
          <w:rPrChange w:id="4993" w:author="Admin" w:date="2018-05-16T09:28:00Z">
            <w:rPr>
              <w:sz w:val="26"/>
              <w:szCs w:val="26"/>
            </w:rPr>
          </w:rPrChange>
        </w:rPr>
        <w:t>«Краткий протокол оценивания ответов</w:t>
      </w:r>
      <w:r w:rsidR="009A4A0F" w:rsidRPr="006C61D8">
        <w:rPr>
          <w:rPrChange w:id="4994" w:author="Admin" w:date="2018-05-16T09:28:00Z">
            <w:rPr>
              <w:sz w:val="26"/>
              <w:szCs w:val="26"/>
            </w:rPr>
          </w:rPrChange>
        </w:rPr>
        <w:t xml:space="preserve"> до р</w:t>
      </w:r>
      <w:r w:rsidRPr="006C61D8">
        <w:rPr>
          <w:rPrChange w:id="4995" w:author="Admin" w:date="2018-05-16T09:28:00Z">
            <w:rPr>
              <w:sz w:val="26"/>
              <w:szCs w:val="26"/>
            </w:rPr>
          </w:rPrChange>
        </w:rPr>
        <w:t>ассмотрения апелляции» является информа</w:t>
      </w:r>
      <w:r w:rsidR="00D87ED0" w:rsidRPr="006C61D8">
        <w:rPr>
          <w:rPrChange w:id="4996" w:author="Admin" w:date="2018-05-16T09:28:00Z">
            <w:rPr>
              <w:sz w:val="26"/>
              <w:szCs w:val="26"/>
            </w:rPr>
          </w:rPrChange>
        </w:rPr>
        <w:t>ционной</w:t>
      </w:r>
      <w:r w:rsidRPr="006C61D8">
        <w:rPr>
          <w:rPrChange w:id="4997" w:author="Admin" w:date="2018-05-16T09:28:00Z">
            <w:rPr>
              <w:sz w:val="26"/>
              <w:szCs w:val="26"/>
            </w:rPr>
          </w:rPrChange>
        </w:rPr>
        <w:t xml:space="preserve"> для участников рассмотрения апелляции</w:t>
      </w:r>
      <w:r w:rsidR="009A4A0F" w:rsidRPr="006C61D8">
        <w:rPr>
          <w:rPrChange w:id="4998" w:author="Admin" w:date="2018-05-16T09:28:00Z">
            <w:rPr>
              <w:sz w:val="26"/>
              <w:szCs w:val="26"/>
            </w:rPr>
          </w:rPrChange>
        </w:rPr>
        <w:t xml:space="preserve"> </w:t>
      </w:r>
      <w:r w:rsidR="003063B6" w:rsidRPr="006C61D8">
        <w:rPr>
          <w:rPrChange w:id="4999" w:author="Admin" w:date="2018-05-16T09:28:00Z">
            <w:rPr>
              <w:sz w:val="26"/>
              <w:szCs w:val="26"/>
            </w:rPr>
          </w:rPrChange>
        </w:rPr>
        <w:t xml:space="preserve">                       </w:t>
      </w:r>
      <w:r w:rsidR="009A4A0F" w:rsidRPr="006C61D8">
        <w:rPr>
          <w:rPrChange w:id="5000" w:author="Admin" w:date="2018-05-16T09:28:00Z">
            <w:rPr>
              <w:sz w:val="26"/>
              <w:szCs w:val="26"/>
            </w:rPr>
          </w:rPrChange>
        </w:rPr>
        <w:t>и н</w:t>
      </w:r>
      <w:r w:rsidRPr="006C61D8">
        <w:rPr>
          <w:rPrChange w:id="5001" w:author="Admin" w:date="2018-05-16T09:28:00Z">
            <w:rPr>
              <w:sz w:val="26"/>
              <w:szCs w:val="26"/>
            </w:rPr>
          </w:rPrChange>
        </w:rPr>
        <w:t>е заполняется.</w:t>
      </w:r>
    </w:p>
    <w:p w:rsidR="002F024F" w:rsidRPr="006C61D8" w:rsidRDefault="002F024F" w:rsidP="006C61D8">
      <w:pPr>
        <w:pStyle w:val="af3"/>
        <w:ind w:left="0" w:firstLine="851"/>
        <w:jc w:val="both"/>
        <w:rPr>
          <w:rPrChange w:id="5002" w:author="Admin" w:date="2018-05-16T09:28:00Z">
            <w:rPr>
              <w:sz w:val="26"/>
              <w:szCs w:val="26"/>
            </w:rPr>
          </w:rPrChange>
        </w:rPr>
        <w:pPrChange w:id="5003" w:author="Admin" w:date="2018-05-16T09:28:00Z">
          <w:pPr>
            <w:pStyle w:val="af3"/>
            <w:ind w:left="0" w:firstLine="851"/>
            <w:jc w:val="both"/>
          </w:pPr>
        </w:pPrChange>
      </w:pPr>
    </w:p>
    <w:sectPr w:rsidR="002F024F" w:rsidRPr="006C61D8" w:rsidSect="006C61D8">
      <w:headerReference w:type="even" r:id="rId8"/>
      <w:footerReference w:type="default" r:id="rId9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  <w:sectPrChange w:id="5004" w:author="Admin" w:date="2018-05-16T09:28:00Z">
        <w:sectPr w:rsidR="002F024F" w:rsidRPr="006C61D8" w:rsidSect="006C61D8">
          <w:pgMar w:top="992" w:right="851" w:bottom="1134" w:left="1701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E2" w:rsidRDefault="00082BE2" w:rsidP="00DB78EE">
      <w:r>
        <w:separator/>
      </w:r>
    </w:p>
  </w:endnote>
  <w:endnote w:type="continuationSeparator" w:id="0">
    <w:p w:rsidR="00082BE2" w:rsidRDefault="00082BE2" w:rsidP="00DB78EE">
      <w:r>
        <w:continuationSeparator/>
      </w:r>
    </w:p>
  </w:endnote>
  <w:endnote w:type="continuationNotice" w:id="1">
    <w:p w:rsidR="00082BE2" w:rsidRDefault="00082B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36702C" w:rsidRDefault="003D0592">
        <w:pPr>
          <w:pStyle w:val="af1"/>
          <w:jc w:val="right"/>
        </w:pPr>
        <w:r>
          <w:fldChar w:fldCharType="begin"/>
        </w:r>
        <w:r w:rsidR="0036702C">
          <w:instrText>PAGE   \* MERGEFORMAT</w:instrText>
        </w:r>
        <w:r>
          <w:fldChar w:fldCharType="separate"/>
        </w:r>
        <w:r w:rsidR="006C61D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6702C" w:rsidRDefault="0036702C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E2" w:rsidRDefault="00082BE2" w:rsidP="00DB78EE">
      <w:r>
        <w:separator/>
      </w:r>
    </w:p>
  </w:footnote>
  <w:footnote w:type="continuationSeparator" w:id="0">
    <w:p w:rsidR="00082BE2" w:rsidRDefault="00082BE2" w:rsidP="00DB78EE">
      <w:r>
        <w:continuationSeparator/>
      </w:r>
    </w:p>
  </w:footnote>
  <w:footnote w:type="continuationNotice" w:id="1">
    <w:p w:rsidR="00082BE2" w:rsidRDefault="00082BE2"/>
  </w:footnote>
  <w:footnote w:id="2">
    <w:p w:rsidR="0036702C" w:rsidRDefault="0036702C">
      <w:pPr>
        <w:pStyle w:val="af6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:rsidR="0036702C" w:rsidRDefault="0036702C">
      <w:pPr>
        <w:pStyle w:val="af6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и ее рассмотрении с учетом фактических сроков получения результатов экзаменов субъектами Российской Федерации  и утверждения их ГЭК.</w:t>
      </w:r>
    </w:p>
  </w:footnote>
  <w:footnote w:id="4">
    <w:p w:rsidR="0036702C" w:rsidRDefault="0036702C" w:rsidP="00472486">
      <w:pPr>
        <w:pStyle w:val="af6"/>
        <w:jc w:val="both"/>
      </w:pPr>
      <w:r>
        <w:rPr>
          <w:rStyle w:val="af9"/>
        </w:rPr>
        <w:footnoteRef/>
      </w:r>
      <w:r>
        <w:t xml:space="preserve"> Форма заключения о правильности оценивания экзаменационной работы разрабатывается ОИВ и является приложением к Положению о КК.</w:t>
      </w:r>
    </w:p>
  </w:footnote>
  <w:footnote w:id="5">
    <w:p w:rsidR="0036702C" w:rsidRDefault="0036702C">
      <w:pPr>
        <w:pStyle w:val="af6"/>
      </w:pPr>
      <w:r>
        <w:rPr>
          <w:rStyle w:val="af9"/>
        </w:rPr>
        <w:footnoteRef/>
      </w:r>
      <w:r>
        <w:t xml:space="preserve"> В соответствии с частью </w:t>
      </w:r>
      <w:r>
        <w:rPr>
          <w:lang w:val="en-US"/>
        </w:rPr>
        <w:t>X</w:t>
      </w:r>
      <w:r>
        <w:t xml:space="preserve"> Порядка </w:t>
      </w:r>
    </w:p>
  </w:footnote>
  <w:footnote w:id="6">
    <w:p w:rsidR="0036702C" w:rsidRPr="00515AE3" w:rsidRDefault="0036702C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6702C" w:rsidRPr="00515AE3" w:rsidRDefault="0036702C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6702C" w:rsidRDefault="0036702C">
      <w:pPr>
        <w:pStyle w:val="af6"/>
      </w:pPr>
    </w:p>
  </w:footnote>
  <w:footnote w:id="7">
    <w:p w:rsidR="0036702C" w:rsidRDefault="0036702C" w:rsidP="008F3460">
      <w:pPr>
        <w:pStyle w:val="af6"/>
        <w:jc w:val="both"/>
      </w:pPr>
      <w:r>
        <w:rPr>
          <w:rStyle w:val="af9"/>
        </w:rPr>
        <w:footnoteRef/>
      </w:r>
      <w:r>
        <w:t xml:space="preserve"> 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2C" w:rsidRDefault="003D0592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36702C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6702C" w:rsidRDefault="0036702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560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BE2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27B"/>
    <w:rsid w:val="001E66DC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30F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C76E3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0592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3461"/>
    <w:rsid w:val="00425AA8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55F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114E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1D8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0A4A"/>
    <w:rsid w:val="006E2C3F"/>
    <w:rsid w:val="006E3196"/>
    <w:rsid w:val="006E4E21"/>
    <w:rsid w:val="006E5545"/>
    <w:rsid w:val="006E58AF"/>
    <w:rsid w:val="006E681C"/>
    <w:rsid w:val="006F0719"/>
    <w:rsid w:val="006F0832"/>
    <w:rsid w:val="006F113C"/>
    <w:rsid w:val="006F4020"/>
    <w:rsid w:val="006F4422"/>
    <w:rsid w:val="006F59D4"/>
    <w:rsid w:val="006F5AF3"/>
    <w:rsid w:val="006F6523"/>
    <w:rsid w:val="007008A1"/>
    <w:rsid w:val="00701019"/>
    <w:rsid w:val="00701212"/>
    <w:rsid w:val="007018A1"/>
    <w:rsid w:val="00706933"/>
    <w:rsid w:val="007071B0"/>
    <w:rsid w:val="0070741C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D75D5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709"/>
    <w:rsid w:val="00813FF2"/>
    <w:rsid w:val="00814C85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235C"/>
    <w:rsid w:val="0086598D"/>
    <w:rsid w:val="00866363"/>
    <w:rsid w:val="0086731D"/>
    <w:rsid w:val="00867EBA"/>
    <w:rsid w:val="00870498"/>
    <w:rsid w:val="008714BA"/>
    <w:rsid w:val="00871810"/>
    <w:rsid w:val="00871903"/>
    <w:rsid w:val="00871B4B"/>
    <w:rsid w:val="00872246"/>
    <w:rsid w:val="0087312C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912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712"/>
    <w:rsid w:val="00901776"/>
    <w:rsid w:val="00902078"/>
    <w:rsid w:val="00902239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4ACC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38EC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80C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326"/>
    <w:rsid w:val="00BB053D"/>
    <w:rsid w:val="00BB1361"/>
    <w:rsid w:val="00BB1ED4"/>
    <w:rsid w:val="00BB28FF"/>
    <w:rsid w:val="00BB2963"/>
    <w:rsid w:val="00BB4857"/>
    <w:rsid w:val="00BB4E65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4B8A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57BA"/>
    <w:rsid w:val="00C20485"/>
    <w:rsid w:val="00C20FC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019A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DF7625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3F6A"/>
    <w:rsid w:val="00ED5295"/>
    <w:rsid w:val="00ED5CF1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4D6A"/>
    <w:rsid w:val="00FC5643"/>
    <w:rsid w:val="00FC5FB1"/>
    <w:rsid w:val="00FC65E4"/>
    <w:rsid w:val="00FC6CC7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931B46"/>
    <w:pPr>
      <w:keepNext/>
      <w:keepLines/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9F75D7"/>
    <w:pPr>
      <w:keepNext/>
      <w:keepLines/>
      <w:spacing w:before="12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931B46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9F75D7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F75D7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931B46"/>
    <w:pPr>
      <w:keepNext/>
      <w:keepLines/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9F75D7"/>
    <w:pPr>
      <w:keepNext/>
      <w:keepLines/>
      <w:spacing w:before="12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931B46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9F75D7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F75D7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CBD1-14D3-4366-9D03-761868F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8159</Words>
  <Characters>46510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54560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Admin</cp:lastModifiedBy>
  <cp:revision>3</cp:revision>
  <cp:lastPrinted>2018-05-16T06:29:00Z</cp:lastPrinted>
  <dcterms:created xsi:type="dcterms:W3CDTF">2018-04-27T07:00:00Z</dcterms:created>
  <dcterms:modified xsi:type="dcterms:W3CDTF">2018-05-16T06:29:00Z</dcterms:modified>
</cp:coreProperties>
</file>