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EDA4B" w14:textId="77777777" w:rsidR="0075097E" w:rsidRPr="008032EC" w:rsidRDefault="0075097E" w:rsidP="00EE1EE1">
      <w:pPr>
        <w:pStyle w:val="10"/>
        <w:pBdr>
          <w:top w:val="nil"/>
          <w:left w:val="nil"/>
          <w:bottom w:val="nil"/>
          <w:right w:val="nil"/>
          <w:between w:val="nil"/>
        </w:pBdr>
        <w:jc w:val="right"/>
        <w:rPr>
          <w:ins w:id="0" w:author="Mariya Valerjevna Andreeva" w:date="2020-12-15T14:00:00Z"/>
          <w:color w:val="000000" w:themeColor="text1"/>
          <w:sz w:val="28"/>
          <w:szCs w:val="28"/>
        </w:rPr>
      </w:pPr>
    </w:p>
    <w:p w14:paraId="697C18A6" w14:textId="77777777" w:rsidR="000C096D" w:rsidRPr="008032EC" w:rsidRDefault="000C096D" w:rsidP="00EE1EE1">
      <w:pPr>
        <w:pStyle w:val="10"/>
        <w:pBdr>
          <w:top w:val="nil"/>
          <w:left w:val="nil"/>
          <w:bottom w:val="nil"/>
          <w:right w:val="nil"/>
          <w:between w:val="nil"/>
        </w:pBdr>
        <w:jc w:val="right"/>
        <w:rPr>
          <w:color w:val="000000" w:themeColor="text1"/>
          <w:sz w:val="28"/>
          <w:szCs w:val="28"/>
        </w:rPr>
      </w:pPr>
    </w:p>
    <w:p w14:paraId="772787B0" w14:textId="1E52CC80" w:rsidR="00EE1EE1" w:rsidRPr="008032EC" w:rsidRDefault="00243792" w:rsidP="00EE1EE1">
      <w:pPr>
        <w:pStyle w:val="10"/>
        <w:pBdr>
          <w:top w:val="nil"/>
          <w:left w:val="nil"/>
          <w:bottom w:val="nil"/>
          <w:right w:val="nil"/>
          <w:between w:val="nil"/>
        </w:pBdr>
        <w:jc w:val="right"/>
        <w:rPr>
          <w:color w:val="000000" w:themeColor="text1"/>
          <w:sz w:val="28"/>
          <w:szCs w:val="28"/>
        </w:rPr>
      </w:pPr>
      <w:r w:rsidRPr="008032EC">
        <w:rPr>
          <w:color w:val="000000" w:themeColor="text1"/>
          <w:sz w:val="28"/>
          <w:szCs w:val="28"/>
        </w:rPr>
        <w:t>Приложение</w:t>
      </w:r>
      <w:r w:rsidR="00BF7B81" w:rsidRPr="008032EC">
        <w:rPr>
          <w:color w:val="000000" w:themeColor="text1"/>
          <w:sz w:val="28"/>
          <w:szCs w:val="28"/>
        </w:rPr>
        <w:t xml:space="preserve"> </w:t>
      </w:r>
      <w:r w:rsidRPr="008032EC">
        <w:rPr>
          <w:color w:val="000000" w:themeColor="text1"/>
          <w:sz w:val="28"/>
          <w:szCs w:val="28"/>
        </w:rPr>
        <w:t>к приказу</w:t>
      </w:r>
      <w:r w:rsidRPr="008032EC">
        <w:rPr>
          <w:color w:val="000000" w:themeColor="text1"/>
          <w:sz w:val="28"/>
          <w:szCs w:val="28"/>
        </w:rPr>
        <w:br/>
        <w:t xml:space="preserve">Министерства образования </w:t>
      </w:r>
    </w:p>
    <w:p w14:paraId="428D6200" w14:textId="77777777" w:rsidR="00EE1EE1" w:rsidRPr="008032EC" w:rsidRDefault="00243792" w:rsidP="00EE1EE1">
      <w:pPr>
        <w:pStyle w:val="10"/>
        <w:pBdr>
          <w:top w:val="nil"/>
          <w:left w:val="nil"/>
          <w:bottom w:val="nil"/>
          <w:right w:val="nil"/>
          <w:between w:val="nil"/>
        </w:pBdr>
        <w:jc w:val="right"/>
        <w:rPr>
          <w:color w:val="000000" w:themeColor="text1"/>
          <w:sz w:val="28"/>
          <w:szCs w:val="28"/>
        </w:rPr>
      </w:pPr>
      <w:r w:rsidRPr="008032EC">
        <w:rPr>
          <w:color w:val="000000" w:themeColor="text1"/>
          <w:sz w:val="28"/>
          <w:szCs w:val="28"/>
        </w:rPr>
        <w:t>Тверской области</w:t>
      </w:r>
    </w:p>
    <w:p w14:paraId="44F5659A" w14:textId="3F76D76E" w:rsidR="00B54F8B" w:rsidRPr="008032EC" w:rsidRDefault="006467A5" w:rsidP="00777B5A">
      <w:pPr>
        <w:pStyle w:val="10"/>
        <w:pBdr>
          <w:top w:val="nil"/>
          <w:left w:val="nil"/>
          <w:bottom w:val="nil"/>
          <w:right w:val="nil"/>
          <w:between w:val="nil"/>
        </w:pBdr>
        <w:spacing w:after="240"/>
        <w:jc w:val="right"/>
        <w:rPr>
          <w:color w:val="000000" w:themeColor="text1"/>
          <w:sz w:val="28"/>
          <w:szCs w:val="28"/>
        </w:rPr>
      </w:pPr>
      <w:ins w:id="1" w:author="Саня" w:date="2020-12-12T20:40:00Z">
        <w:r w:rsidRPr="008032EC">
          <w:rPr>
            <w:color w:val="000000" w:themeColor="text1"/>
            <w:sz w:val="28"/>
            <w:szCs w:val="28"/>
          </w:rPr>
          <w:t xml:space="preserve"> </w:t>
        </w:r>
      </w:ins>
      <w:r w:rsidR="00243792" w:rsidRPr="008032EC">
        <w:rPr>
          <w:color w:val="000000" w:themeColor="text1"/>
          <w:sz w:val="28"/>
          <w:szCs w:val="28"/>
        </w:rPr>
        <w:t>от</w:t>
      </w:r>
      <w:r w:rsidR="00BF7B81" w:rsidRPr="008032EC">
        <w:rPr>
          <w:color w:val="000000" w:themeColor="text1"/>
          <w:sz w:val="28"/>
          <w:szCs w:val="28"/>
        </w:rPr>
        <w:t xml:space="preserve"> _____</w:t>
      </w:r>
      <w:ins w:id="2" w:author="Саня" w:date="2020-12-12T20:39:00Z">
        <w:r w:rsidRPr="008032EC">
          <w:rPr>
            <w:color w:val="000000" w:themeColor="text1"/>
            <w:sz w:val="28"/>
            <w:szCs w:val="28"/>
          </w:rPr>
          <w:t>_____</w:t>
        </w:r>
      </w:ins>
      <w:del w:id="3" w:author="Саня" w:date="2020-12-12T20:39:00Z">
        <w:r w:rsidR="00CA1DD3" w:rsidRPr="008032EC" w:rsidDel="006467A5">
          <w:rPr>
            <w:color w:val="000000" w:themeColor="text1"/>
            <w:sz w:val="28"/>
            <w:szCs w:val="28"/>
          </w:rPr>
          <w:delText xml:space="preserve"> </w:delText>
        </w:r>
        <w:r w:rsidR="00243792" w:rsidRPr="008032EC" w:rsidDel="006467A5">
          <w:rPr>
            <w:color w:val="000000" w:themeColor="text1"/>
            <w:sz w:val="28"/>
            <w:szCs w:val="28"/>
          </w:rPr>
          <w:delText>2020 года</w:delText>
        </w:r>
      </w:del>
      <w:r w:rsidR="00243792" w:rsidRPr="008032EC">
        <w:rPr>
          <w:color w:val="000000" w:themeColor="text1"/>
          <w:sz w:val="28"/>
          <w:szCs w:val="28"/>
        </w:rPr>
        <w:t xml:space="preserve"> </w:t>
      </w:r>
      <w:r w:rsidR="00254063" w:rsidRPr="008032EC">
        <w:rPr>
          <w:color w:val="000000" w:themeColor="text1"/>
          <w:sz w:val="28"/>
          <w:szCs w:val="28"/>
        </w:rPr>
        <w:t>№</w:t>
      </w:r>
      <w:r w:rsidR="00243792" w:rsidRPr="008032EC">
        <w:rPr>
          <w:color w:val="000000" w:themeColor="text1"/>
          <w:sz w:val="28"/>
          <w:szCs w:val="28"/>
        </w:rPr>
        <w:t>___</w:t>
      </w:r>
      <w:ins w:id="4" w:author="Саня" w:date="2020-12-12T20:39:00Z">
        <w:r w:rsidRPr="008032EC">
          <w:rPr>
            <w:color w:val="000000" w:themeColor="text1"/>
            <w:sz w:val="28"/>
            <w:szCs w:val="28"/>
          </w:rPr>
          <w:t>_____</w:t>
        </w:r>
      </w:ins>
    </w:p>
    <w:p w14:paraId="1547A95A" w14:textId="77777777" w:rsidR="00B54F8B" w:rsidRPr="008032EC" w:rsidRDefault="00243792" w:rsidP="00E662FF">
      <w:pPr>
        <w:pStyle w:val="10"/>
        <w:widowControl/>
        <w:pBdr>
          <w:top w:val="nil"/>
          <w:left w:val="nil"/>
          <w:bottom w:val="nil"/>
          <w:right w:val="nil"/>
          <w:between w:val="nil"/>
        </w:pBdr>
        <w:spacing w:after="240"/>
        <w:contextualSpacing/>
        <w:jc w:val="center"/>
        <w:rPr>
          <w:color w:val="000000" w:themeColor="text1"/>
          <w:sz w:val="28"/>
          <w:szCs w:val="28"/>
        </w:rPr>
      </w:pPr>
      <w:r w:rsidRPr="008032EC">
        <w:rPr>
          <w:color w:val="000000" w:themeColor="text1"/>
          <w:sz w:val="28"/>
          <w:szCs w:val="28"/>
        </w:rPr>
        <w:t>П</w:t>
      </w:r>
      <w:r w:rsidR="006F2F9C" w:rsidRPr="008032EC">
        <w:rPr>
          <w:color w:val="000000" w:themeColor="text1"/>
          <w:sz w:val="28"/>
          <w:szCs w:val="28"/>
        </w:rPr>
        <w:t>оложение</w:t>
      </w:r>
    </w:p>
    <w:p w14:paraId="7938A474" w14:textId="77777777" w:rsidR="00B54F8B" w:rsidRPr="008032EC" w:rsidRDefault="00BF7B81" w:rsidP="00E662FF">
      <w:pPr>
        <w:pStyle w:val="10"/>
        <w:widowControl/>
        <w:pBdr>
          <w:top w:val="nil"/>
          <w:left w:val="nil"/>
          <w:bottom w:val="nil"/>
          <w:right w:val="nil"/>
          <w:between w:val="nil"/>
        </w:pBdr>
        <w:tabs>
          <w:tab w:val="center" w:pos="4748"/>
          <w:tab w:val="left" w:pos="8518"/>
        </w:tabs>
        <w:spacing w:after="240"/>
        <w:contextualSpacing/>
        <w:rPr>
          <w:color w:val="000000" w:themeColor="text1"/>
          <w:sz w:val="28"/>
          <w:szCs w:val="28"/>
        </w:rPr>
      </w:pPr>
      <w:r w:rsidRPr="008032EC">
        <w:rPr>
          <w:color w:val="000000" w:themeColor="text1"/>
          <w:sz w:val="28"/>
          <w:szCs w:val="28"/>
        </w:rPr>
        <w:tab/>
      </w:r>
      <w:r w:rsidR="00243792" w:rsidRPr="008032EC">
        <w:rPr>
          <w:color w:val="000000" w:themeColor="text1"/>
          <w:sz w:val="28"/>
          <w:szCs w:val="28"/>
        </w:rPr>
        <w:t xml:space="preserve"> о региональной системе оценки качества образования</w:t>
      </w:r>
      <w:r w:rsidRPr="008032EC">
        <w:rPr>
          <w:color w:val="000000" w:themeColor="text1"/>
          <w:sz w:val="28"/>
          <w:szCs w:val="28"/>
        </w:rPr>
        <w:tab/>
      </w:r>
    </w:p>
    <w:p w14:paraId="0D09F047" w14:textId="39FE1854" w:rsidR="00B54F8B" w:rsidRPr="008032EC" w:rsidRDefault="00243792" w:rsidP="00E662FF">
      <w:pPr>
        <w:pStyle w:val="10"/>
        <w:widowControl/>
        <w:pBdr>
          <w:top w:val="nil"/>
          <w:left w:val="nil"/>
          <w:bottom w:val="nil"/>
          <w:right w:val="nil"/>
          <w:between w:val="nil"/>
        </w:pBdr>
        <w:spacing w:after="240"/>
        <w:contextualSpacing/>
        <w:jc w:val="center"/>
        <w:rPr>
          <w:color w:val="000000" w:themeColor="text1"/>
          <w:sz w:val="28"/>
          <w:szCs w:val="28"/>
        </w:rPr>
      </w:pPr>
      <w:r w:rsidRPr="008032EC">
        <w:rPr>
          <w:color w:val="000000" w:themeColor="text1"/>
          <w:sz w:val="28"/>
          <w:szCs w:val="28"/>
        </w:rPr>
        <w:t>Тверской области</w:t>
      </w:r>
      <w:r w:rsidR="00A07DC2" w:rsidRPr="008032EC">
        <w:rPr>
          <w:color w:val="000000" w:themeColor="text1"/>
          <w:sz w:val="28"/>
          <w:szCs w:val="28"/>
        </w:rPr>
        <w:t xml:space="preserve"> на </w:t>
      </w:r>
      <w:del w:id="5" w:author="Саня" w:date="2020-12-12T16:38:00Z">
        <w:r w:rsidR="00A07DC2" w:rsidRPr="008032EC" w:rsidDel="00217006">
          <w:rPr>
            <w:color w:val="000000" w:themeColor="text1"/>
            <w:sz w:val="28"/>
            <w:szCs w:val="28"/>
          </w:rPr>
          <w:delText>2020</w:delText>
        </w:r>
        <w:r w:rsidR="00BF7B81" w:rsidRPr="008032EC" w:rsidDel="00217006">
          <w:rPr>
            <w:color w:val="000000" w:themeColor="text1"/>
            <w:sz w:val="28"/>
            <w:szCs w:val="28"/>
          </w:rPr>
          <w:delText xml:space="preserve"> – </w:delText>
        </w:r>
      </w:del>
      <w:r w:rsidR="00BF7B81" w:rsidRPr="008032EC">
        <w:rPr>
          <w:color w:val="000000" w:themeColor="text1"/>
          <w:sz w:val="28"/>
          <w:szCs w:val="28"/>
        </w:rPr>
        <w:t>202</w:t>
      </w:r>
      <w:r w:rsidR="00D074DB" w:rsidRPr="008032EC">
        <w:rPr>
          <w:color w:val="000000" w:themeColor="text1"/>
          <w:sz w:val="28"/>
          <w:szCs w:val="28"/>
        </w:rPr>
        <w:t>2</w:t>
      </w:r>
      <w:r w:rsidR="00BF7B81" w:rsidRPr="008032EC">
        <w:rPr>
          <w:color w:val="000000" w:themeColor="text1"/>
          <w:sz w:val="28"/>
          <w:szCs w:val="28"/>
        </w:rPr>
        <w:t xml:space="preserve"> </w:t>
      </w:r>
      <w:del w:id="6" w:author="Саня" w:date="2020-12-12T16:38:00Z">
        <w:r w:rsidR="00A07DC2" w:rsidRPr="008032EC" w:rsidDel="00217006">
          <w:rPr>
            <w:color w:val="000000" w:themeColor="text1"/>
            <w:sz w:val="28"/>
            <w:szCs w:val="28"/>
          </w:rPr>
          <w:delText>г</w:delText>
        </w:r>
        <w:r w:rsidR="00BF7B81" w:rsidRPr="008032EC" w:rsidDel="00217006">
          <w:rPr>
            <w:color w:val="000000" w:themeColor="text1"/>
            <w:sz w:val="28"/>
            <w:szCs w:val="28"/>
          </w:rPr>
          <w:delText>г</w:delText>
        </w:r>
        <w:r w:rsidR="00A07DC2" w:rsidRPr="008032EC" w:rsidDel="00217006">
          <w:rPr>
            <w:color w:val="000000" w:themeColor="text1"/>
            <w:sz w:val="28"/>
            <w:szCs w:val="28"/>
          </w:rPr>
          <w:delText>.</w:delText>
        </w:r>
      </w:del>
      <w:ins w:id="7" w:author="Саня" w:date="2020-12-12T16:38:00Z">
        <w:r w:rsidR="00217006" w:rsidRPr="008032EC">
          <w:rPr>
            <w:color w:val="000000" w:themeColor="text1"/>
            <w:sz w:val="28"/>
            <w:szCs w:val="28"/>
          </w:rPr>
          <w:t>год</w:t>
        </w:r>
      </w:ins>
    </w:p>
    <w:p w14:paraId="51538A44" w14:textId="77777777" w:rsidR="00B54F8B" w:rsidRPr="008032EC" w:rsidRDefault="00B54F8B" w:rsidP="00E662FF">
      <w:pPr>
        <w:pStyle w:val="10"/>
        <w:widowControl/>
        <w:pBdr>
          <w:top w:val="nil"/>
          <w:left w:val="nil"/>
          <w:bottom w:val="nil"/>
          <w:right w:val="nil"/>
          <w:between w:val="nil"/>
        </w:pBdr>
        <w:spacing w:after="240"/>
        <w:contextualSpacing/>
        <w:jc w:val="center"/>
        <w:rPr>
          <w:color w:val="000000" w:themeColor="text1"/>
          <w:sz w:val="28"/>
          <w:szCs w:val="28"/>
        </w:rPr>
      </w:pPr>
    </w:p>
    <w:p w14:paraId="0CEC2E92" w14:textId="77777777" w:rsidR="00BF7B81" w:rsidRPr="008032EC" w:rsidRDefault="00BF7B81">
      <w:pPr>
        <w:pStyle w:val="10"/>
        <w:widowControl/>
        <w:pBdr>
          <w:top w:val="nil"/>
          <w:left w:val="nil"/>
          <w:bottom w:val="nil"/>
          <w:right w:val="nil"/>
          <w:between w:val="nil"/>
        </w:pBdr>
        <w:jc w:val="center"/>
        <w:rPr>
          <w:color w:val="000000" w:themeColor="text1"/>
          <w:sz w:val="28"/>
          <w:szCs w:val="28"/>
          <w:rPrChange w:id="8" w:author="Elena Viktorovna Kachanovskaya" w:date="2020-10-30T13:32:00Z">
            <w:rPr>
              <w:b/>
              <w:color w:val="000000" w:themeColor="text1"/>
              <w:sz w:val="28"/>
              <w:szCs w:val="28"/>
            </w:rPr>
          </w:rPrChange>
        </w:rPr>
        <w:pPrChange w:id="9" w:author="Саня" w:date="2020-12-12T16:46:00Z">
          <w:pPr>
            <w:pStyle w:val="10"/>
            <w:widowControl/>
            <w:pBdr>
              <w:top w:val="nil"/>
              <w:left w:val="nil"/>
              <w:bottom w:val="nil"/>
              <w:right w:val="nil"/>
              <w:between w:val="nil"/>
            </w:pBdr>
            <w:spacing w:after="240"/>
            <w:jc w:val="center"/>
          </w:pPr>
        </w:pPrChange>
      </w:pPr>
      <w:r w:rsidRPr="008032EC">
        <w:rPr>
          <w:color w:val="000000" w:themeColor="text1"/>
          <w:sz w:val="28"/>
          <w:szCs w:val="28"/>
          <w:rPrChange w:id="10" w:author="Elena Viktorovna Kachanovskaya" w:date="2020-10-30T13:32:00Z">
            <w:rPr>
              <w:b/>
              <w:color w:val="000000" w:themeColor="text1"/>
              <w:sz w:val="28"/>
              <w:szCs w:val="28"/>
            </w:rPr>
          </w:rPrChange>
        </w:rPr>
        <w:t xml:space="preserve">Раздел </w:t>
      </w:r>
      <w:r w:rsidRPr="008032EC">
        <w:rPr>
          <w:color w:val="000000" w:themeColor="text1"/>
          <w:sz w:val="28"/>
          <w:szCs w:val="28"/>
          <w:lang w:val="en-US"/>
          <w:rPrChange w:id="11" w:author="Elena Viktorovna Kachanovskaya" w:date="2020-10-30T13:32:00Z">
            <w:rPr>
              <w:b/>
              <w:color w:val="000000" w:themeColor="text1"/>
              <w:sz w:val="28"/>
              <w:szCs w:val="28"/>
              <w:lang w:val="en-US"/>
            </w:rPr>
          </w:rPrChange>
        </w:rPr>
        <w:t>I</w:t>
      </w:r>
    </w:p>
    <w:p w14:paraId="5BC33EAD" w14:textId="4A1F26BD" w:rsidR="00B54F8B" w:rsidRPr="008032EC" w:rsidRDefault="00243792" w:rsidP="0014583D">
      <w:pPr>
        <w:pStyle w:val="10"/>
        <w:widowControl/>
        <w:pBdr>
          <w:top w:val="nil"/>
          <w:left w:val="nil"/>
          <w:bottom w:val="nil"/>
          <w:right w:val="nil"/>
          <w:between w:val="nil"/>
        </w:pBdr>
        <w:jc w:val="center"/>
        <w:rPr>
          <w:ins w:id="12" w:author="Саня" w:date="2020-12-12T16:46:00Z"/>
          <w:color w:val="000000" w:themeColor="text1"/>
          <w:sz w:val="28"/>
          <w:szCs w:val="28"/>
        </w:rPr>
      </w:pPr>
      <w:r w:rsidRPr="008032EC">
        <w:rPr>
          <w:color w:val="000000" w:themeColor="text1"/>
          <w:sz w:val="28"/>
          <w:szCs w:val="28"/>
          <w:rPrChange w:id="13" w:author="Elena Viktorovna Kachanovskaya" w:date="2020-10-30T13:32:00Z">
            <w:rPr>
              <w:b/>
              <w:color w:val="000000" w:themeColor="text1"/>
              <w:sz w:val="28"/>
              <w:szCs w:val="28"/>
            </w:rPr>
          </w:rPrChange>
        </w:rPr>
        <w:t>Общие положения</w:t>
      </w:r>
    </w:p>
    <w:p w14:paraId="58BCBF21" w14:textId="77777777" w:rsidR="0014583D" w:rsidRPr="008032EC" w:rsidRDefault="0014583D">
      <w:pPr>
        <w:pStyle w:val="10"/>
        <w:widowControl/>
        <w:pBdr>
          <w:top w:val="nil"/>
          <w:left w:val="nil"/>
          <w:bottom w:val="nil"/>
          <w:right w:val="nil"/>
          <w:between w:val="nil"/>
        </w:pBdr>
        <w:jc w:val="center"/>
        <w:rPr>
          <w:color w:val="000000" w:themeColor="text1"/>
          <w:sz w:val="28"/>
          <w:szCs w:val="28"/>
          <w:rPrChange w:id="14" w:author="Elena Viktorovna Kachanovskaya" w:date="2020-10-30T13:32:00Z">
            <w:rPr>
              <w:b/>
              <w:color w:val="000000" w:themeColor="text1"/>
              <w:sz w:val="28"/>
              <w:szCs w:val="28"/>
            </w:rPr>
          </w:rPrChange>
        </w:rPr>
        <w:pPrChange w:id="15" w:author="Саня" w:date="2020-12-12T16:46:00Z">
          <w:pPr>
            <w:pStyle w:val="10"/>
            <w:widowControl/>
            <w:pBdr>
              <w:top w:val="nil"/>
              <w:left w:val="nil"/>
              <w:bottom w:val="nil"/>
              <w:right w:val="nil"/>
              <w:between w:val="nil"/>
            </w:pBdr>
            <w:spacing w:after="240"/>
            <w:jc w:val="center"/>
          </w:pPr>
        </w:pPrChange>
      </w:pPr>
    </w:p>
    <w:p w14:paraId="6C48500E" w14:textId="77777777" w:rsidR="00B54F8B" w:rsidRPr="008032EC" w:rsidRDefault="00DB301E">
      <w:pPr>
        <w:pStyle w:val="10"/>
        <w:widowControl/>
        <w:pBdr>
          <w:top w:val="nil"/>
          <w:left w:val="nil"/>
          <w:bottom w:val="nil"/>
          <w:right w:val="nil"/>
          <w:between w:val="nil"/>
        </w:pBdr>
        <w:ind w:firstLine="709"/>
        <w:jc w:val="both"/>
        <w:rPr>
          <w:color w:val="000000" w:themeColor="text1"/>
          <w:sz w:val="28"/>
          <w:szCs w:val="28"/>
        </w:rPr>
        <w:pPrChange w:id="16" w:author="Elena Viktorovna Kachanovskaya" w:date="2020-10-30T13:29:00Z">
          <w:pPr>
            <w:pStyle w:val="10"/>
            <w:widowControl/>
            <w:pBdr>
              <w:top w:val="nil"/>
              <w:left w:val="nil"/>
              <w:bottom w:val="nil"/>
              <w:right w:val="nil"/>
              <w:between w:val="nil"/>
            </w:pBdr>
            <w:spacing w:after="240"/>
            <w:ind w:firstLine="709"/>
            <w:jc w:val="both"/>
          </w:pPr>
        </w:pPrChange>
      </w:pPr>
      <w:r w:rsidRPr="008032EC">
        <w:rPr>
          <w:color w:val="000000" w:themeColor="text1"/>
          <w:sz w:val="28"/>
          <w:szCs w:val="28"/>
        </w:rPr>
        <w:t xml:space="preserve">1. </w:t>
      </w:r>
      <w:r w:rsidR="00243792" w:rsidRPr="008032EC">
        <w:rPr>
          <w:color w:val="000000" w:themeColor="text1"/>
          <w:sz w:val="28"/>
          <w:szCs w:val="28"/>
        </w:rPr>
        <w:t xml:space="preserve">Положение о региональной системе оценки качества образования Тверской области (далее </w:t>
      </w:r>
      <w:r w:rsidR="00692FC2" w:rsidRPr="008032EC">
        <w:rPr>
          <w:color w:val="000000" w:themeColor="text1"/>
          <w:sz w:val="28"/>
          <w:szCs w:val="28"/>
        </w:rPr>
        <w:t>–</w:t>
      </w:r>
      <w:r w:rsidR="00243792" w:rsidRPr="008032EC">
        <w:rPr>
          <w:color w:val="000000" w:themeColor="text1"/>
          <w:sz w:val="28"/>
          <w:szCs w:val="28"/>
        </w:rPr>
        <w:t xml:space="preserve"> Положение, РСОКО соответственно) определяет цель и основные задачи РСОКО, организационную структуру и функции субъектов РСОКО, классификацию оценочных процедур и технологию проведения оценки качества образования, направленные на установление единых подходов к оценке качества образования субъектами РСОКО на территории Тверской области.</w:t>
      </w:r>
    </w:p>
    <w:p w14:paraId="2D3427CB" w14:textId="77777777" w:rsidR="00B54F8B" w:rsidRPr="008032EC" w:rsidRDefault="00DB301E">
      <w:pPr>
        <w:pStyle w:val="10"/>
        <w:widowControl/>
        <w:pBdr>
          <w:top w:val="nil"/>
          <w:left w:val="nil"/>
          <w:bottom w:val="nil"/>
          <w:right w:val="nil"/>
          <w:between w:val="nil"/>
        </w:pBdr>
        <w:ind w:firstLine="709"/>
        <w:jc w:val="both"/>
        <w:rPr>
          <w:color w:val="000000" w:themeColor="text1"/>
          <w:sz w:val="28"/>
          <w:szCs w:val="28"/>
        </w:rPr>
        <w:pPrChange w:id="17" w:author="Elena Viktorovna Kachanovskaya" w:date="2020-10-30T13:29:00Z">
          <w:pPr>
            <w:pStyle w:val="10"/>
            <w:widowControl/>
            <w:pBdr>
              <w:top w:val="nil"/>
              <w:left w:val="nil"/>
              <w:bottom w:val="nil"/>
              <w:right w:val="nil"/>
              <w:between w:val="nil"/>
            </w:pBdr>
            <w:spacing w:after="240"/>
            <w:ind w:firstLine="709"/>
            <w:jc w:val="both"/>
          </w:pPr>
        </w:pPrChange>
      </w:pPr>
      <w:r w:rsidRPr="008032EC">
        <w:rPr>
          <w:color w:val="000000" w:themeColor="text1"/>
          <w:sz w:val="28"/>
          <w:szCs w:val="28"/>
        </w:rPr>
        <w:t xml:space="preserve">2. </w:t>
      </w:r>
      <w:r w:rsidR="00243792" w:rsidRPr="008032EC">
        <w:rPr>
          <w:color w:val="000000" w:themeColor="text1"/>
          <w:sz w:val="28"/>
          <w:szCs w:val="28"/>
        </w:rPr>
        <w:t>Оценка качества образования на территории Тверской области осуществляется в соответствии с:</w:t>
      </w:r>
    </w:p>
    <w:p w14:paraId="44E75037" w14:textId="77777777" w:rsidR="00B54F8B" w:rsidRPr="008032EC" w:rsidRDefault="00243792">
      <w:pPr>
        <w:pStyle w:val="10"/>
        <w:widowControl/>
        <w:numPr>
          <w:ilvl w:val="0"/>
          <w:numId w:val="4"/>
        </w:numPr>
        <w:pBdr>
          <w:top w:val="nil"/>
          <w:left w:val="nil"/>
          <w:bottom w:val="nil"/>
          <w:right w:val="nil"/>
          <w:between w:val="nil"/>
        </w:pBdr>
        <w:ind w:left="0" w:firstLine="851"/>
        <w:jc w:val="both"/>
        <w:rPr>
          <w:color w:val="000000" w:themeColor="text1"/>
          <w:sz w:val="28"/>
          <w:szCs w:val="28"/>
        </w:rPr>
        <w:pPrChange w:id="18" w:author="Elena Viktorovna Kachanovskaya" w:date="2020-10-30T13:29:00Z">
          <w:pPr>
            <w:pStyle w:val="10"/>
            <w:widowControl/>
            <w:numPr>
              <w:numId w:val="4"/>
            </w:numPr>
            <w:pBdr>
              <w:top w:val="nil"/>
              <w:left w:val="nil"/>
              <w:bottom w:val="nil"/>
              <w:right w:val="nil"/>
              <w:between w:val="nil"/>
            </w:pBdr>
            <w:spacing w:after="240"/>
            <w:ind w:left="1429" w:firstLine="851"/>
            <w:jc w:val="both"/>
          </w:pPr>
        </w:pPrChange>
      </w:pPr>
      <w:r w:rsidRPr="008032EC">
        <w:rPr>
          <w:color w:val="000000" w:themeColor="text1"/>
          <w:sz w:val="28"/>
          <w:szCs w:val="28"/>
        </w:rPr>
        <w:t xml:space="preserve">Федеральным законом от 29.12.2012 </w:t>
      </w:r>
      <w:r w:rsidR="00B71C0B" w:rsidRPr="008032EC">
        <w:rPr>
          <w:color w:val="000000" w:themeColor="text1"/>
          <w:sz w:val="28"/>
          <w:szCs w:val="28"/>
        </w:rPr>
        <w:t>№</w:t>
      </w:r>
      <w:r w:rsidRPr="008032EC">
        <w:rPr>
          <w:color w:val="000000" w:themeColor="text1"/>
          <w:sz w:val="28"/>
          <w:szCs w:val="28"/>
        </w:rPr>
        <w:t xml:space="preserve"> 273</w:t>
      </w:r>
      <w:r w:rsidR="00692FC2" w:rsidRPr="008032EC">
        <w:rPr>
          <w:color w:val="000000" w:themeColor="text1"/>
          <w:sz w:val="28"/>
          <w:szCs w:val="28"/>
        </w:rPr>
        <w:t>-</w:t>
      </w:r>
      <w:r w:rsidRPr="008032EC">
        <w:rPr>
          <w:color w:val="000000" w:themeColor="text1"/>
          <w:sz w:val="28"/>
          <w:szCs w:val="28"/>
        </w:rPr>
        <w:t>ФЗ «Об образовании в Российской Федерации»;</w:t>
      </w:r>
    </w:p>
    <w:p w14:paraId="78FD3408" w14:textId="77777777" w:rsidR="00B54F8B" w:rsidRPr="008032EC" w:rsidRDefault="00243792">
      <w:pPr>
        <w:pStyle w:val="10"/>
        <w:widowControl/>
        <w:numPr>
          <w:ilvl w:val="0"/>
          <w:numId w:val="4"/>
        </w:numPr>
        <w:pBdr>
          <w:top w:val="nil"/>
          <w:left w:val="nil"/>
          <w:bottom w:val="nil"/>
          <w:right w:val="nil"/>
          <w:between w:val="nil"/>
        </w:pBdr>
        <w:ind w:left="0" w:firstLine="851"/>
        <w:jc w:val="both"/>
        <w:rPr>
          <w:color w:val="000000" w:themeColor="text1"/>
          <w:sz w:val="28"/>
          <w:szCs w:val="28"/>
        </w:rPr>
        <w:pPrChange w:id="19" w:author="Elena Viktorovna Kachanovskaya" w:date="2020-10-30T13:29:00Z">
          <w:pPr>
            <w:pStyle w:val="10"/>
            <w:widowControl/>
            <w:numPr>
              <w:numId w:val="4"/>
            </w:numPr>
            <w:pBdr>
              <w:top w:val="nil"/>
              <w:left w:val="nil"/>
              <w:bottom w:val="nil"/>
              <w:right w:val="nil"/>
              <w:between w:val="nil"/>
            </w:pBdr>
            <w:spacing w:after="240"/>
            <w:ind w:left="1429" w:firstLine="851"/>
            <w:jc w:val="both"/>
          </w:pPr>
        </w:pPrChange>
      </w:pPr>
      <w:r w:rsidRPr="008032EC">
        <w:rPr>
          <w:color w:val="000000" w:themeColor="text1"/>
          <w:sz w:val="28"/>
          <w:szCs w:val="28"/>
        </w:rPr>
        <w:t xml:space="preserve">Федеральным законом от 04.04.2005 </w:t>
      </w:r>
      <w:r w:rsidR="00B71C0B" w:rsidRPr="008032EC">
        <w:rPr>
          <w:color w:val="000000" w:themeColor="text1"/>
          <w:sz w:val="28"/>
          <w:szCs w:val="28"/>
        </w:rPr>
        <w:t>№</w:t>
      </w:r>
      <w:r w:rsidRPr="008032EC">
        <w:rPr>
          <w:color w:val="000000" w:themeColor="text1"/>
          <w:sz w:val="28"/>
          <w:szCs w:val="28"/>
        </w:rPr>
        <w:t xml:space="preserve"> 32</w:t>
      </w:r>
      <w:r w:rsidR="00692FC2" w:rsidRPr="008032EC">
        <w:rPr>
          <w:color w:val="000000" w:themeColor="text1"/>
          <w:sz w:val="28"/>
          <w:szCs w:val="28"/>
        </w:rPr>
        <w:t>-</w:t>
      </w:r>
      <w:r w:rsidRPr="008032EC">
        <w:rPr>
          <w:color w:val="000000" w:themeColor="text1"/>
          <w:sz w:val="28"/>
          <w:szCs w:val="28"/>
        </w:rPr>
        <w:t>ФЗ «Об Общественной Палате Российской Федерации»;</w:t>
      </w:r>
    </w:p>
    <w:p w14:paraId="24C1FFE2" w14:textId="77777777" w:rsidR="00B54F8B" w:rsidRPr="008032EC" w:rsidRDefault="00243792">
      <w:pPr>
        <w:pStyle w:val="10"/>
        <w:widowControl/>
        <w:numPr>
          <w:ilvl w:val="0"/>
          <w:numId w:val="4"/>
        </w:numPr>
        <w:pBdr>
          <w:top w:val="nil"/>
          <w:left w:val="nil"/>
          <w:bottom w:val="nil"/>
          <w:right w:val="nil"/>
          <w:between w:val="nil"/>
        </w:pBdr>
        <w:ind w:left="0" w:firstLine="851"/>
        <w:jc w:val="both"/>
        <w:rPr>
          <w:color w:val="000000" w:themeColor="text1"/>
          <w:sz w:val="28"/>
          <w:szCs w:val="28"/>
        </w:rPr>
        <w:pPrChange w:id="20" w:author="Elena Viktorovna Kachanovskaya" w:date="2020-10-30T13:29:00Z">
          <w:pPr>
            <w:pStyle w:val="10"/>
            <w:widowControl/>
            <w:numPr>
              <w:numId w:val="4"/>
            </w:numPr>
            <w:pBdr>
              <w:top w:val="nil"/>
              <w:left w:val="nil"/>
              <w:bottom w:val="nil"/>
              <w:right w:val="nil"/>
              <w:between w:val="nil"/>
            </w:pBdr>
            <w:spacing w:after="240"/>
            <w:ind w:left="1429" w:firstLine="851"/>
            <w:jc w:val="both"/>
          </w:pPr>
        </w:pPrChange>
      </w:pPr>
      <w:r w:rsidRPr="008032EC">
        <w:rPr>
          <w:color w:val="000000" w:themeColor="text1"/>
          <w:sz w:val="28"/>
          <w:szCs w:val="28"/>
        </w:rPr>
        <w:t xml:space="preserve">Указом Президента Российской Федерации от 07.05.2018 </w:t>
      </w:r>
      <w:r w:rsidR="00B71C0B" w:rsidRPr="008032EC">
        <w:rPr>
          <w:color w:val="000000" w:themeColor="text1"/>
          <w:sz w:val="28"/>
          <w:szCs w:val="28"/>
        </w:rPr>
        <w:t>№</w:t>
      </w:r>
      <w:r w:rsidR="00692FC2" w:rsidRPr="008032EC">
        <w:rPr>
          <w:color w:val="000000" w:themeColor="text1"/>
          <w:sz w:val="28"/>
          <w:szCs w:val="28"/>
        </w:rPr>
        <w:t xml:space="preserve"> </w:t>
      </w:r>
      <w:r w:rsidRPr="008032EC">
        <w:rPr>
          <w:color w:val="000000" w:themeColor="text1"/>
          <w:sz w:val="28"/>
          <w:szCs w:val="28"/>
        </w:rPr>
        <w:t>204 «О национальных целях и стратегических задачах развития Российской Федерации на период до 2024 года»;</w:t>
      </w:r>
    </w:p>
    <w:p w14:paraId="41824703" w14:textId="77777777" w:rsidR="00B54F8B" w:rsidRPr="008032EC" w:rsidRDefault="00243792">
      <w:pPr>
        <w:pStyle w:val="10"/>
        <w:widowControl/>
        <w:numPr>
          <w:ilvl w:val="0"/>
          <w:numId w:val="4"/>
        </w:numPr>
        <w:pBdr>
          <w:top w:val="nil"/>
          <w:left w:val="nil"/>
          <w:bottom w:val="nil"/>
          <w:right w:val="nil"/>
          <w:between w:val="nil"/>
        </w:pBdr>
        <w:ind w:left="0" w:firstLine="851"/>
        <w:jc w:val="both"/>
        <w:rPr>
          <w:color w:val="000000" w:themeColor="text1"/>
          <w:sz w:val="28"/>
          <w:szCs w:val="28"/>
        </w:rPr>
        <w:pPrChange w:id="21" w:author="Elena Viktorovna Kachanovskaya" w:date="2020-10-30T13:29:00Z">
          <w:pPr>
            <w:pStyle w:val="10"/>
            <w:widowControl/>
            <w:numPr>
              <w:numId w:val="4"/>
            </w:numPr>
            <w:pBdr>
              <w:top w:val="nil"/>
              <w:left w:val="nil"/>
              <w:bottom w:val="nil"/>
              <w:right w:val="nil"/>
              <w:between w:val="nil"/>
            </w:pBdr>
            <w:spacing w:after="240"/>
            <w:ind w:left="1429" w:firstLine="851"/>
            <w:jc w:val="both"/>
          </w:pPr>
        </w:pPrChange>
      </w:pPr>
      <w:r w:rsidRPr="008032EC">
        <w:rPr>
          <w:color w:val="000000" w:themeColor="text1"/>
          <w:sz w:val="28"/>
          <w:szCs w:val="28"/>
        </w:rPr>
        <w:t xml:space="preserve">постановлением Правительства Российской Федерации от 10.07.2013 </w:t>
      </w:r>
      <w:r w:rsidR="00B71C0B" w:rsidRPr="008032EC">
        <w:rPr>
          <w:color w:val="000000" w:themeColor="text1"/>
          <w:sz w:val="28"/>
          <w:szCs w:val="28"/>
        </w:rPr>
        <w:t>№</w:t>
      </w:r>
      <w:r w:rsidRPr="008032EC">
        <w:rPr>
          <w:color w:val="000000" w:themeColor="text1"/>
          <w:sz w:val="28"/>
          <w:szCs w:val="28"/>
        </w:rPr>
        <w:t xml:space="preserve"> 582 «Об утверждении Правил размещения на официальном сайте образовательной организации в информационно</w:t>
      </w:r>
      <w:r w:rsidR="00692FC2" w:rsidRPr="008032EC">
        <w:rPr>
          <w:color w:val="000000" w:themeColor="text1"/>
          <w:sz w:val="28"/>
          <w:szCs w:val="28"/>
        </w:rPr>
        <w:t>–</w:t>
      </w:r>
      <w:r w:rsidRPr="008032EC">
        <w:rPr>
          <w:color w:val="000000" w:themeColor="text1"/>
          <w:sz w:val="28"/>
          <w:szCs w:val="28"/>
        </w:rPr>
        <w:t>телекоммуникационной сети «Интернет» и обновления информации об образовательной организации»;</w:t>
      </w:r>
    </w:p>
    <w:p w14:paraId="3DEB03A0" w14:textId="77777777" w:rsidR="00B54F8B" w:rsidRPr="008032EC" w:rsidRDefault="00243792">
      <w:pPr>
        <w:pStyle w:val="10"/>
        <w:widowControl/>
        <w:numPr>
          <w:ilvl w:val="0"/>
          <w:numId w:val="4"/>
        </w:numPr>
        <w:pBdr>
          <w:top w:val="nil"/>
          <w:left w:val="nil"/>
          <w:bottom w:val="nil"/>
          <w:right w:val="nil"/>
          <w:between w:val="nil"/>
        </w:pBdr>
        <w:ind w:left="0" w:firstLine="851"/>
        <w:jc w:val="both"/>
        <w:rPr>
          <w:color w:val="000000" w:themeColor="text1"/>
          <w:sz w:val="28"/>
          <w:szCs w:val="28"/>
        </w:rPr>
        <w:pPrChange w:id="22" w:author="Elena Viktorovna Kachanovskaya" w:date="2020-10-30T13:29:00Z">
          <w:pPr>
            <w:pStyle w:val="10"/>
            <w:widowControl/>
            <w:numPr>
              <w:numId w:val="4"/>
            </w:numPr>
            <w:pBdr>
              <w:top w:val="nil"/>
              <w:left w:val="nil"/>
              <w:bottom w:val="nil"/>
              <w:right w:val="nil"/>
              <w:between w:val="nil"/>
            </w:pBdr>
            <w:spacing w:after="240"/>
            <w:ind w:left="1429" w:firstLine="851"/>
            <w:jc w:val="both"/>
          </w:pPr>
        </w:pPrChange>
      </w:pPr>
      <w:r w:rsidRPr="008032EC">
        <w:rPr>
          <w:color w:val="000000" w:themeColor="text1"/>
          <w:sz w:val="28"/>
          <w:szCs w:val="28"/>
        </w:rPr>
        <w:t xml:space="preserve">постановлением Правительства Российской Федерации от 05.08.2013 </w:t>
      </w:r>
      <w:r w:rsidR="00B71C0B" w:rsidRPr="008032EC">
        <w:rPr>
          <w:color w:val="000000" w:themeColor="text1"/>
          <w:sz w:val="28"/>
          <w:szCs w:val="28"/>
        </w:rPr>
        <w:t>№</w:t>
      </w:r>
      <w:r w:rsidRPr="008032EC">
        <w:rPr>
          <w:color w:val="000000" w:themeColor="text1"/>
          <w:sz w:val="28"/>
          <w:szCs w:val="28"/>
        </w:rPr>
        <w:t xml:space="preserve"> 662 «Об осуществлении мониторинга системы образования»;</w:t>
      </w:r>
    </w:p>
    <w:p w14:paraId="7BF6DA2D" w14:textId="77777777" w:rsidR="00B54F8B" w:rsidRPr="008032EC" w:rsidRDefault="00243792">
      <w:pPr>
        <w:pStyle w:val="10"/>
        <w:widowControl/>
        <w:numPr>
          <w:ilvl w:val="0"/>
          <w:numId w:val="4"/>
        </w:numPr>
        <w:pBdr>
          <w:top w:val="nil"/>
          <w:left w:val="nil"/>
          <w:bottom w:val="nil"/>
          <w:right w:val="nil"/>
          <w:between w:val="nil"/>
        </w:pBdr>
        <w:ind w:left="0" w:firstLine="851"/>
        <w:jc w:val="both"/>
        <w:rPr>
          <w:color w:val="000000" w:themeColor="text1"/>
          <w:sz w:val="28"/>
          <w:szCs w:val="28"/>
        </w:rPr>
        <w:pPrChange w:id="23" w:author="Elena Viktorovna Kachanovskaya" w:date="2020-10-30T13:29:00Z">
          <w:pPr>
            <w:pStyle w:val="10"/>
            <w:widowControl/>
            <w:numPr>
              <w:numId w:val="4"/>
            </w:numPr>
            <w:pBdr>
              <w:top w:val="nil"/>
              <w:left w:val="nil"/>
              <w:bottom w:val="nil"/>
              <w:right w:val="nil"/>
              <w:between w:val="nil"/>
            </w:pBdr>
            <w:spacing w:after="240"/>
            <w:ind w:left="1429" w:firstLine="851"/>
            <w:jc w:val="both"/>
          </w:pPr>
        </w:pPrChange>
      </w:pPr>
      <w:r w:rsidRPr="008032EC">
        <w:rPr>
          <w:color w:val="000000" w:themeColor="text1"/>
          <w:sz w:val="28"/>
          <w:szCs w:val="28"/>
        </w:rPr>
        <w:t xml:space="preserve">постановлением Правительства Российской Федерации от 26.12.2017 </w:t>
      </w:r>
      <w:r w:rsidR="00B71C0B" w:rsidRPr="008032EC">
        <w:rPr>
          <w:color w:val="000000" w:themeColor="text1"/>
          <w:sz w:val="28"/>
          <w:szCs w:val="28"/>
        </w:rPr>
        <w:t>№</w:t>
      </w:r>
      <w:r w:rsidRPr="008032EC">
        <w:rPr>
          <w:color w:val="000000" w:themeColor="text1"/>
          <w:sz w:val="28"/>
          <w:szCs w:val="28"/>
        </w:rPr>
        <w:t xml:space="preserve"> 1642 «Об утверждении государственной программы Российской Федерации «Развитие образования»;</w:t>
      </w:r>
    </w:p>
    <w:p w14:paraId="481CF45F" w14:textId="77777777" w:rsidR="00B54F8B" w:rsidRPr="008032EC" w:rsidRDefault="00243792">
      <w:pPr>
        <w:pStyle w:val="10"/>
        <w:widowControl/>
        <w:numPr>
          <w:ilvl w:val="0"/>
          <w:numId w:val="4"/>
        </w:numPr>
        <w:pBdr>
          <w:top w:val="nil"/>
          <w:left w:val="nil"/>
          <w:bottom w:val="nil"/>
          <w:right w:val="nil"/>
          <w:between w:val="nil"/>
        </w:pBdr>
        <w:ind w:left="0" w:firstLine="851"/>
        <w:jc w:val="both"/>
        <w:rPr>
          <w:color w:val="000000" w:themeColor="text1"/>
          <w:sz w:val="28"/>
          <w:szCs w:val="28"/>
        </w:rPr>
        <w:pPrChange w:id="24" w:author="Elena Viktorovna Kachanovskaya" w:date="2020-10-30T13:29:00Z">
          <w:pPr>
            <w:pStyle w:val="10"/>
            <w:widowControl/>
            <w:numPr>
              <w:numId w:val="4"/>
            </w:numPr>
            <w:pBdr>
              <w:top w:val="nil"/>
              <w:left w:val="nil"/>
              <w:bottom w:val="nil"/>
              <w:right w:val="nil"/>
              <w:between w:val="nil"/>
            </w:pBdr>
            <w:spacing w:after="240"/>
            <w:ind w:left="1429" w:firstLine="851"/>
            <w:jc w:val="both"/>
          </w:pPr>
        </w:pPrChange>
      </w:pPr>
      <w:r w:rsidRPr="008032EC">
        <w:rPr>
          <w:color w:val="000000" w:themeColor="text1"/>
          <w:sz w:val="28"/>
          <w:szCs w:val="28"/>
        </w:rPr>
        <w:t xml:space="preserve">постановлением Правительства Российской Федерации от 25.05.2019 </w:t>
      </w:r>
      <w:r w:rsidR="00B71C0B" w:rsidRPr="008032EC">
        <w:rPr>
          <w:color w:val="000000" w:themeColor="text1"/>
          <w:sz w:val="28"/>
          <w:szCs w:val="28"/>
        </w:rPr>
        <w:t>№</w:t>
      </w:r>
      <w:r w:rsidRPr="008032EC">
        <w:rPr>
          <w:color w:val="000000" w:themeColor="text1"/>
          <w:sz w:val="28"/>
          <w:szCs w:val="28"/>
        </w:rPr>
        <w:t xml:space="preserve"> 657 «О внесении изменений в постановление Правительства Российской Федерации от 05.08.2013 </w:t>
      </w:r>
      <w:r w:rsidR="00B71C0B" w:rsidRPr="008032EC">
        <w:rPr>
          <w:color w:val="000000" w:themeColor="text1"/>
          <w:sz w:val="28"/>
          <w:szCs w:val="28"/>
        </w:rPr>
        <w:t>№</w:t>
      </w:r>
      <w:r w:rsidRPr="008032EC">
        <w:rPr>
          <w:color w:val="000000" w:themeColor="text1"/>
          <w:sz w:val="28"/>
          <w:szCs w:val="28"/>
        </w:rPr>
        <w:t xml:space="preserve"> 662»;</w:t>
      </w:r>
    </w:p>
    <w:p w14:paraId="19D7BC74" w14:textId="77777777" w:rsidR="00B54F8B" w:rsidRPr="008032EC" w:rsidRDefault="00741C0E">
      <w:pPr>
        <w:pStyle w:val="10"/>
        <w:widowControl/>
        <w:numPr>
          <w:ilvl w:val="0"/>
          <w:numId w:val="4"/>
        </w:numPr>
        <w:pBdr>
          <w:top w:val="nil"/>
          <w:left w:val="nil"/>
          <w:bottom w:val="nil"/>
          <w:right w:val="nil"/>
          <w:between w:val="nil"/>
        </w:pBdr>
        <w:ind w:left="0" w:firstLine="851"/>
        <w:jc w:val="both"/>
        <w:rPr>
          <w:color w:val="000000" w:themeColor="text1"/>
          <w:sz w:val="28"/>
          <w:szCs w:val="28"/>
        </w:rPr>
        <w:pPrChange w:id="25" w:author="Elena Viktorovna Kachanovskaya" w:date="2020-10-30T13:29:00Z">
          <w:pPr>
            <w:pStyle w:val="10"/>
            <w:widowControl/>
            <w:numPr>
              <w:numId w:val="4"/>
            </w:numPr>
            <w:pBdr>
              <w:top w:val="nil"/>
              <w:left w:val="nil"/>
              <w:bottom w:val="nil"/>
              <w:right w:val="nil"/>
              <w:between w:val="nil"/>
            </w:pBdr>
            <w:spacing w:after="240"/>
            <w:ind w:left="1429" w:firstLine="851"/>
            <w:jc w:val="both"/>
          </w:pPr>
        </w:pPrChange>
      </w:pPr>
      <w:r w:rsidRPr="008032EC">
        <w:rPr>
          <w:color w:val="000000" w:themeColor="text1"/>
          <w:sz w:val="28"/>
          <w:szCs w:val="28"/>
        </w:rPr>
        <w:lastRenderedPageBreak/>
        <w:t>приказом Министерства просвещения Российской Федерации от 13</w:t>
      </w:r>
      <w:r w:rsidR="00AB0160" w:rsidRPr="008032EC">
        <w:rPr>
          <w:color w:val="000000" w:themeColor="text1"/>
          <w:sz w:val="28"/>
          <w:szCs w:val="28"/>
        </w:rPr>
        <w:t>.03.</w:t>
      </w:r>
      <w:r w:rsidRPr="008032EC">
        <w:rPr>
          <w:color w:val="000000" w:themeColor="text1"/>
          <w:sz w:val="28"/>
          <w:szCs w:val="28"/>
        </w:rPr>
        <w:t>2019 </w:t>
      </w:r>
      <w:r w:rsidR="00B71C0B" w:rsidRPr="008032EC">
        <w:rPr>
          <w:color w:val="000000" w:themeColor="text1"/>
          <w:sz w:val="28"/>
          <w:szCs w:val="28"/>
        </w:rPr>
        <w:t>№</w:t>
      </w:r>
      <w:r w:rsidRPr="008032EC">
        <w:rPr>
          <w:color w:val="000000" w:themeColor="text1"/>
          <w:sz w:val="28"/>
          <w:szCs w:val="28"/>
        </w:rPr>
        <w:t xml:space="preserve"> 114 </w:t>
      </w:r>
      <w:r w:rsidR="00CA1DD3" w:rsidRPr="008032EC">
        <w:rPr>
          <w:color w:val="000000" w:themeColor="text1"/>
          <w:sz w:val="28"/>
          <w:szCs w:val="28"/>
        </w:rPr>
        <w:t>«</w:t>
      </w:r>
      <w:r w:rsidRPr="008032EC">
        <w:rPr>
          <w:color w:val="000000" w:themeColor="text1"/>
          <w:sz w:val="28"/>
          <w:szCs w:val="28"/>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CA1DD3" w:rsidRPr="008032EC">
        <w:rPr>
          <w:color w:val="000000" w:themeColor="text1"/>
          <w:sz w:val="28"/>
          <w:szCs w:val="28"/>
        </w:rPr>
        <w:t>»</w:t>
      </w:r>
      <w:r w:rsidR="00243792" w:rsidRPr="008032EC">
        <w:rPr>
          <w:color w:val="000000" w:themeColor="text1"/>
          <w:sz w:val="28"/>
          <w:szCs w:val="28"/>
        </w:rPr>
        <w:t>;</w:t>
      </w:r>
    </w:p>
    <w:p w14:paraId="04655CC0" w14:textId="77777777" w:rsidR="00741C0E" w:rsidRPr="008032EC" w:rsidRDefault="00741C0E">
      <w:pPr>
        <w:pStyle w:val="10"/>
        <w:widowControl/>
        <w:numPr>
          <w:ilvl w:val="0"/>
          <w:numId w:val="4"/>
        </w:numPr>
        <w:pBdr>
          <w:top w:val="nil"/>
          <w:left w:val="nil"/>
          <w:bottom w:val="nil"/>
          <w:right w:val="nil"/>
          <w:between w:val="nil"/>
        </w:pBdr>
        <w:ind w:left="0" w:firstLine="851"/>
        <w:jc w:val="both"/>
        <w:rPr>
          <w:color w:val="000000" w:themeColor="text1"/>
          <w:sz w:val="28"/>
          <w:szCs w:val="28"/>
        </w:rPr>
        <w:pPrChange w:id="26" w:author="Elena Viktorovna Kachanovskaya" w:date="2020-10-30T13:29:00Z">
          <w:pPr>
            <w:pStyle w:val="10"/>
            <w:widowControl/>
            <w:numPr>
              <w:numId w:val="4"/>
            </w:numPr>
            <w:pBdr>
              <w:top w:val="nil"/>
              <w:left w:val="nil"/>
              <w:bottom w:val="nil"/>
              <w:right w:val="nil"/>
              <w:between w:val="nil"/>
            </w:pBdr>
            <w:spacing w:after="240"/>
            <w:ind w:left="1429" w:firstLine="851"/>
            <w:jc w:val="both"/>
          </w:pPr>
        </w:pPrChange>
      </w:pPr>
      <w:r w:rsidRPr="008032EC">
        <w:rPr>
          <w:color w:val="000000" w:themeColor="text1"/>
          <w:sz w:val="28"/>
          <w:szCs w:val="28"/>
        </w:rPr>
        <w:t>приказом Министерства науки и высшего образования Р</w:t>
      </w:r>
      <w:r w:rsidR="00254063" w:rsidRPr="008032EC">
        <w:rPr>
          <w:color w:val="000000" w:themeColor="text1"/>
          <w:sz w:val="28"/>
          <w:szCs w:val="28"/>
        </w:rPr>
        <w:t>оссийской Федерации</w:t>
      </w:r>
      <w:r w:rsidRPr="008032EC">
        <w:rPr>
          <w:color w:val="000000" w:themeColor="text1"/>
          <w:sz w:val="28"/>
          <w:szCs w:val="28"/>
        </w:rPr>
        <w:t xml:space="preserve"> от 15</w:t>
      </w:r>
      <w:r w:rsidR="00AB0160" w:rsidRPr="008032EC">
        <w:rPr>
          <w:color w:val="000000" w:themeColor="text1"/>
          <w:sz w:val="28"/>
          <w:szCs w:val="28"/>
        </w:rPr>
        <w:t>.04.</w:t>
      </w:r>
      <w:r w:rsidRPr="008032EC">
        <w:rPr>
          <w:color w:val="000000" w:themeColor="text1"/>
          <w:sz w:val="28"/>
          <w:szCs w:val="28"/>
        </w:rPr>
        <w:t>2019</w:t>
      </w:r>
      <w:r w:rsidR="00AB0160" w:rsidRPr="008032EC">
        <w:rPr>
          <w:color w:val="000000" w:themeColor="text1"/>
          <w:sz w:val="28"/>
          <w:szCs w:val="28"/>
        </w:rPr>
        <w:t xml:space="preserve"> </w:t>
      </w:r>
      <w:r w:rsidR="00B71C0B" w:rsidRPr="008032EC">
        <w:rPr>
          <w:color w:val="000000" w:themeColor="text1"/>
          <w:sz w:val="28"/>
          <w:szCs w:val="28"/>
        </w:rPr>
        <w:t>№</w:t>
      </w:r>
      <w:r w:rsidRPr="008032EC">
        <w:rPr>
          <w:color w:val="000000" w:themeColor="text1"/>
          <w:sz w:val="28"/>
          <w:szCs w:val="28"/>
        </w:rPr>
        <w:t xml:space="preserve"> 31н </w:t>
      </w:r>
      <w:r w:rsidR="00CA1DD3" w:rsidRPr="008032EC">
        <w:rPr>
          <w:color w:val="000000" w:themeColor="text1"/>
          <w:sz w:val="28"/>
          <w:szCs w:val="28"/>
        </w:rPr>
        <w:t>«</w:t>
      </w:r>
      <w:r w:rsidRPr="008032EC">
        <w:rPr>
          <w:color w:val="000000" w:themeColor="text1"/>
          <w:sz w:val="28"/>
          <w:szCs w:val="28"/>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w:t>
      </w:r>
      <w:r w:rsidR="00CA1DD3" w:rsidRPr="008032EC">
        <w:rPr>
          <w:color w:val="000000" w:themeColor="text1"/>
          <w:sz w:val="28"/>
          <w:szCs w:val="28"/>
        </w:rPr>
        <w:t>»</w:t>
      </w:r>
      <w:r w:rsidRPr="008032EC">
        <w:rPr>
          <w:color w:val="000000" w:themeColor="text1"/>
          <w:sz w:val="28"/>
          <w:szCs w:val="28"/>
        </w:rPr>
        <w:t>;</w:t>
      </w:r>
    </w:p>
    <w:p w14:paraId="3FA3E47A" w14:textId="77777777" w:rsidR="00B54F8B" w:rsidRPr="008032EC" w:rsidRDefault="00243792">
      <w:pPr>
        <w:pStyle w:val="10"/>
        <w:widowControl/>
        <w:numPr>
          <w:ilvl w:val="0"/>
          <w:numId w:val="4"/>
        </w:numPr>
        <w:pBdr>
          <w:top w:val="nil"/>
          <w:left w:val="nil"/>
          <w:bottom w:val="nil"/>
          <w:right w:val="nil"/>
          <w:between w:val="nil"/>
        </w:pBdr>
        <w:ind w:left="0" w:firstLine="851"/>
        <w:jc w:val="both"/>
        <w:rPr>
          <w:color w:val="000000" w:themeColor="text1"/>
          <w:sz w:val="28"/>
          <w:szCs w:val="28"/>
        </w:rPr>
        <w:pPrChange w:id="27" w:author="Elena Viktorovna Kachanovskaya" w:date="2020-10-30T13:29:00Z">
          <w:pPr>
            <w:pStyle w:val="10"/>
            <w:widowControl/>
            <w:numPr>
              <w:numId w:val="4"/>
            </w:numPr>
            <w:pBdr>
              <w:top w:val="nil"/>
              <w:left w:val="nil"/>
              <w:bottom w:val="nil"/>
              <w:right w:val="nil"/>
              <w:between w:val="nil"/>
            </w:pBdr>
            <w:spacing w:after="240"/>
            <w:ind w:left="1429" w:firstLine="851"/>
            <w:jc w:val="both"/>
          </w:pPr>
        </w:pPrChange>
      </w:pPr>
      <w:r w:rsidRPr="008032EC">
        <w:rPr>
          <w:color w:val="000000" w:themeColor="text1"/>
          <w:sz w:val="28"/>
          <w:szCs w:val="28"/>
        </w:rPr>
        <w:t>приказом Министерства образования и науки Российской Федерации</w:t>
      </w:r>
      <w:r w:rsidR="00DB301E" w:rsidRPr="008032EC">
        <w:rPr>
          <w:color w:val="000000" w:themeColor="text1"/>
          <w:sz w:val="28"/>
          <w:szCs w:val="28"/>
        </w:rPr>
        <w:t xml:space="preserve"> </w:t>
      </w:r>
      <w:r w:rsidRPr="008032EC">
        <w:rPr>
          <w:color w:val="000000" w:themeColor="text1"/>
          <w:sz w:val="28"/>
          <w:szCs w:val="28"/>
        </w:rPr>
        <w:t xml:space="preserve">от 10.12.2013 </w:t>
      </w:r>
      <w:r w:rsidR="00B71C0B" w:rsidRPr="008032EC">
        <w:rPr>
          <w:color w:val="000000" w:themeColor="text1"/>
          <w:sz w:val="28"/>
          <w:szCs w:val="28"/>
        </w:rPr>
        <w:t>№</w:t>
      </w:r>
      <w:r w:rsidRPr="008032EC">
        <w:rPr>
          <w:color w:val="000000" w:themeColor="text1"/>
          <w:sz w:val="28"/>
          <w:szCs w:val="28"/>
        </w:rPr>
        <w:t xml:space="preserve"> 1324 «Об утверждении показателей деятельности</w:t>
      </w:r>
      <w:r w:rsidR="00DB301E" w:rsidRPr="008032EC">
        <w:rPr>
          <w:color w:val="000000" w:themeColor="text1"/>
          <w:sz w:val="28"/>
          <w:szCs w:val="28"/>
        </w:rPr>
        <w:t xml:space="preserve"> </w:t>
      </w:r>
      <w:r w:rsidRPr="008032EC">
        <w:rPr>
          <w:color w:val="000000" w:themeColor="text1"/>
          <w:sz w:val="28"/>
          <w:szCs w:val="28"/>
        </w:rPr>
        <w:t>образовательной организации, подлежащей самообследованию»;</w:t>
      </w:r>
    </w:p>
    <w:p w14:paraId="0D80F50A" w14:textId="77777777" w:rsidR="00B54F8B" w:rsidRPr="008032EC" w:rsidRDefault="00243792">
      <w:pPr>
        <w:pStyle w:val="10"/>
        <w:widowControl/>
        <w:numPr>
          <w:ilvl w:val="0"/>
          <w:numId w:val="4"/>
        </w:numPr>
        <w:pBdr>
          <w:top w:val="nil"/>
          <w:left w:val="nil"/>
          <w:bottom w:val="nil"/>
          <w:right w:val="nil"/>
          <w:between w:val="nil"/>
        </w:pBdr>
        <w:ind w:left="0" w:firstLine="851"/>
        <w:jc w:val="both"/>
        <w:rPr>
          <w:color w:val="000000" w:themeColor="text1"/>
          <w:sz w:val="28"/>
          <w:szCs w:val="28"/>
        </w:rPr>
        <w:pPrChange w:id="28" w:author="Elena Viktorovna Kachanovskaya" w:date="2020-10-30T13:29:00Z">
          <w:pPr>
            <w:pStyle w:val="10"/>
            <w:widowControl/>
            <w:numPr>
              <w:numId w:val="4"/>
            </w:numPr>
            <w:pBdr>
              <w:top w:val="nil"/>
              <w:left w:val="nil"/>
              <w:bottom w:val="nil"/>
              <w:right w:val="nil"/>
              <w:between w:val="nil"/>
            </w:pBdr>
            <w:spacing w:after="240"/>
            <w:ind w:left="1429" w:firstLine="851"/>
            <w:jc w:val="both"/>
          </w:pPr>
        </w:pPrChange>
      </w:pPr>
      <w:r w:rsidRPr="008032EC">
        <w:rPr>
          <w:color w:val="000000" w:themeColor="text1"/>
          <w:sz w:val="28"/>
          <w:szCs w:val="28"/>
        </w:rPr>
        <w:t xml:space="preserve">приказом Министерства образования и науки Российской Федерации от 14.06.2013 </w:t>
      </w:r>
      <w:r w:rsidR="00B71C0B" w:rsidRPr="008032EC">
        <w:rPr>
          <w:color w:val="000000" w:themeColor="text1"/>
          <w:sz w:val="28"/>
          <w:szCs w:val="28"/>
        </w:rPr>
        <w:t>№</w:t>
      </w:r>
      <w:r w:rsidR="00692FC2" w:rsidRPr="008032EC">
        <w:rPr>
          <w:color w:val="000000" w:themeColor="text1"/>
          <w:sz w:val="28"/>
          <w:szCs w:val="28"/>
        </w:rPr>
        <w:t xml:space="preserve"> </w:t>
      </w:r>
      <w:r w:rsidRPr="008032EC">
        <w:rPr>
          <w:color w:val="000000" w:themeColor="text1"/>
          <w:sz w:val="28"/>
          <w:szCs w:val="28"/>
        </w:rPr>
        <w:t>462 «Об утверждении порядка проведения самообследования</w:t>
      </w:r>
      <w:r w:rsidR="00DB301E" w:rsidRPr="008032EC">
        <w:rPr>
          <w:color w:val="000000" w:themeColor="text1"/>
          <w:sz w:val="28"/>
          <w:szCs w:val="28"/>
        </w:rPr>
        <w:t xml:space="preserve"> </w:t>
      </w:r>
      <w:r w:rsidRPr="008032EC">
        <w:rPr>
          <w:color w:val="000000" w:themeColor="text1"/>
          <w:sz w:val="28"/>
          <w:szCs w:val="28"/>
        </w:rPr>
        <w:t>образовательной организации»;</w:t>
      </w:r>
    </w:p>
    <w:p w14:paraId="27453682" w14:textId="77777777" w:rsidR="00B54F8B" w:rsidRPr="008032EC" w:rsidRDefault="00243792">
      <w:pPr>
        <w:pStyle w:val="10"/>
        <w:widowControl/>
        <w:numPr>
          <w:ilvl w:val="0"/>
          <w:numId w:val="4"/>
        </w:numPr>
        <w:pBdr>
          <w:top w:val="nil"/>
          <w:left w:val="nil"/>
          <w:bottom w:val="nil"/>
          <w:right w:val="nil"/>
          <w:between w:val="nil"/>
        </w:pBdr>
        <w:ind w:left="0" w:firstLine="851"/>
        <w:jc w:val="both"/>
        <w:rPr>
          <w:color w:val="000000" w:themeColor="text1"/>
          <w:sz w:val="28"/>
          <w:szCs w:val="28"/>
        </w:rPr>
        <w:pPrChange w:id="29" w:author="Elena Viktorovna Kachanovskaya" w:date="2020-10-30T13:29:00Z">
          <w:pPr>
            <w:pStyle w:val="10"/>
            <w:widowControl/>
            <w:numPr>
              <w:numId w:val="4"/>
            </w:numPr>
            <w:pBdr>
              <w:top w:val="nil"/>
              <w:left w:val="nil"/>
              <w:bottom w:val="nil"/>
              <w:right w:val="nil"/>
              <w:between w:val="nil"/>
            </w:pBdr>
            <w:spacing w:after="240"/>
            <w:ind w:left="1429" w:firstLine="851"/>
            <w:jc w:val="both"/>
          </w:pPr>
        </w:pPrChange>
      </w:pPr>
      <w:r w:rsidRPr="008032EC">
        <w:rPr>
          <w:color w:val="000000" w:themeColor="text1"/>
          <w:sz w:val="28"/>
          <w:szCs w:val="28"/>
        </w:rPr>
        <w:t>приказом Министерства образования и науки Российской Федерации</w:t>
      </w:r>
      <w:r w:rsidR="00DB301E" w:rsidRPr="008032EC">
        <w:rPr>
          <w:color w:val="000000" w:themeColor="text1"/>
          <w:sz w:val="28"/>
          <w:szCs w:val="28"/>
        </w:rPr>
        <w:t xml:space="preserve"> </w:t>
      </w:r>
      <w:r w:rsidRPr="008032EC">
        <w:rPr>
          <w:color w:val="000000" w:themeColor="text1"/>
          <w:sz w:val="28"/>
          <w:szCs w:val="28"/>
        </w:rPr>
        <w:t xml:space="preserve">от 06.10.2009 </w:t>
      </w:r>
      <w:r w:rsidR="00B71C0B" w:rsidRPr="008032EC">
        <w:rPr>
          <w:color w:val="000000" w:themeColor="text1"/>
          <w:sz w:val="28"/>
          <w:szCs w:val="28"/>
        </w:rPr>
        <w:t>№</w:t>
      </w:r>
      <w:r w:rsidR="00692FC2" w:rsidRPr="008032EC">
        <w:rPr>
          <w:color w:val="000000" w:themeColor="text1"/>
          <w:sz w:val="28"/>
          <w:szCs w:val="28"/>
        </w:rPr>
        <w:t xml:space="preserve"> </w:t>
      </w:r>
      <w:r w:rsidRPr="008032EC">
        <w:rPr>
          <w:color w:val="000000" w:themeColor="text1"/>
          <w:sz w:val="28"/>
          <w:szCs w:val="28"/>
        </w:rPr>
        <w:t>373 «Об утверждении и введении в действие федерального</w:t>
      </w:r>
      <w:r w:rsidR="00DB301E" w:rsidRPr="008032EC">
        <w:rPr>
          <w:color w:val="000000" w:themeColor="text1"/>
          <w:sz w:val="28"/>
          <w:szCs w:val="28"/>
        </w:rPr>
        <w:t xml:space="preserve"> </w:t>
      </w:r>
      <w:r w:rsidRPr="008032EC">
        <w:rPr>
          <w:color w:val="000000" w:themeColor="text1"/>
          <w:sz w:val="28"/>
          <w:szCs w:val="28"/>
        </w:rPr>
        <w:t>государственного образовательного стандарта начального общего образования»;</w:t>
      </w:r>
    </w:p>
    <w:p w14:paraId="2548E3B5" w14:textId="77777777" w:rsidR="00B54F8B" w:rsidRPr="008032EC" w:rsidRDefault="00243792">
      <w:pPr>
        <w:pStyle w:val="10"/>
        <w:widowControl/>
        <w:numPr>
          <w:ilvl w:val="0"/>
          <w:numId w:val="4"/>
        </w:numPr>
        <w:pBdr>
          <w:top w:val="nil"/>
          <w:left w:val="nil"/>
          <w:bottom w:val="nil"/>
          <w:right w:val="nil"/>
          <w:between w:val="nil"/>
        </w:pBdr>
        <w:ind w:left="0" w:firstLine="851"/>
        <w:jc w:val="both"/>
        <w:rPr>
          <w:color w:val="000000" w:themeColor="text1"/>
          <w:sz w:val="28"/>
          <w:szCs w:val="28"/>
        </w:rPr>
        <w:pPrChange w:id="30" w:author="Elena Viktorovna Kachanovskaya" w:date="2020-10-30T13:29:00Z">
          <w:pPr>
            <w:pStyle w:val="10"/>
            <w:widowControl/>
            <w:numPr>
              <w:numId w:val="4"/>
            </w:numPr>
            <w:pBdr>
              <w:top w:val="nil"/>
              <w:left w:val="nil"/>
              <w:bottom w:val="nil"/>
              <w:right w:val="nil"/>
              <w:between w:val="nil"/>
            </w:pBdr>
            <w:spacing w:after="240"/>
            <w:ind w:left="1429" w:firstLine="851"/>
            <w:jc w:val="both"/>
          </w:pPr>
        </w:pPrChange>
      </w:pPr>
      <w:r w:rsidRPr="008032EC">
        <w:rPr>
          <w:color w:val="000000" w:themeColor="text1"/>
          <w:sz w:val="28"/>
          <w:szCs w:val="28"/>
        </w:rPr>
        <w:t xml:space="preserve">приказом Министерства образования и науки Российской Федерации от 17.12.2010 </w:t>
      </w:r>
      <w:r w:rsidR="00B71C0B" w:rsidRPr="008032EC">
        <w:rPr>
          <w:color w:val="000000" w:themeColor="text1"/>
          <w:sz w:val="28"/>
          <w:szCs w:val="28"/>
        </w:rPr>
        <w:t>№</w:t>
      </w:r>
      <w:r w:rsidRPr="008032EC">
        <w:rPr>
          <w:color w:val="000000" w:themeColor="text1"/>
          <w:sz w:val="28"/>
          <w:szCs w:val="28"/>
        </w:rPr>
        <w:t xml:space="preserve"> 1897 «Об утверждении федерального государственного образовательного стандарта основного общего образования»;</w:t>
      </w:r>
    </w:p>
    <w:p w14:paraId="78545F5B" w14:textId="77777777" w:rsidR="00B54F8B" w:rsidRPr="008032EC" w:rsidRDefault="00243792">
      <w:pPr>
        <w:pStyle w:val="10"/>
        <w:widowControl/>
        <w:numPr>
          <w:ilvl w:val="0"/>
          <w:numId w:val="4"/>
        </w:numPr>
        <w:pBdr>
          <w:top w:val="nil"/>
          <w:left w:val="nil"/>
          <w:bottom w:val="nil"/>
          <w:right w:val="nil"/>
          <w:between w:val="nil"/>
        </w:pBdr>
        <w:ind w:left="0" w:firstLine="851"/>
        <w:jc w:val="both"/>
        <w:rPr>
          <w:color w:val="000000" w:themeColor="text1"/>
          <w:sz w:val="28"/>
          <w:szCs w:val="28"/>
        </w:rPr>
        <w:pPrChange w:id="31" w:author="Elena Viktorovna Kachanovskaya" w:date="2020-10-30T13:29:00Z">
          <w:pPr>
            <w:pStyle w:val="10"/>
            <w:widowControl/>
            <w:numPr>
              <w:numId w:val="4"/>
            </w:numPr>
            <w:pBdr>
              <w:top w:val="nil"/>
              <w:left w:val="nil"/>
              <w:bottom w:val="nil"/>
              <w:right w:val="nil"/>
              <w:between w:val="nil"/>
            </w:pBdr>
            <w:spacing w:after="240"/>
            <w:ind w:left="1429" w:firstLine="851"/>
            <w:jc w:val="both"/>
          </w:pPr>
        </w:pPrChange>
      </w:pPr>
      <w:r w:rsidRPr="008032EC">
        <w:rPr>
          <w:color w:val="000000" w:themeColor="text1"/>
          <w:sz w:val="28"/>
          <w:szCs w:val="28"/>
        </w:rPr>
        <w:t xml:space="preserve">приказом Министерства образования и науки Российской Федерации от 17.05.2012 </w:t>
      </w:r>
      <w:r w:rsidR="00B71C0B" w:rsidRPr="008032EC">
        <w:rPr>
          <w:color w:val="000000" w:themeColor="text1"/>
          <w:sz w:val="28"/>
          <w:szCs w:val="28"/>
        </w:rPr>
        <w:t>№</w:t>
      </w:r>
      <w:r w:rsidRPr="008032EC">
        <w:rPr>
          <w:color w:val="000000" w:themeColor="text1"/>
          <w:sz w:val="28"/>
          <w:szCs w:val="28"/>
        </w:rPr>
        <w:t xml:space="preserve"> 413 «Об утверждении федерального государственного образовательного стандарта среднего общего образования»;</w:t>
      </w:r>
    </w:p>
    <w:p w14:paraId="57DB26A2" w14:textId="77777777" w:rsidR="00D907E2" w:rsidRPr="008032EC" w:rsidRDefault="00243792">
      <w:pPr>
        <w:pStyle w:val="10"/>
        <w:widowControl/>
        <w:numPr>
          <w:ilvl w:val="0"/>
          <w:numId w:val="4"/>
        </w:numPr>
        <w:pBdr>
          <w:top w:val="nil"/>
          <w:left w:val="nil"/>
          <w:bottom w:val="nil"/>
          <w:right w:val="nil"/>
          <w:between w:val="nil"/>
        </w:pBdr>
        <w:ind w:left="0" w:firstLine="851"/>
        <w:jc w:val="both"/>
        <w:rPr>
          <w:color w:val="000000" w:themeColor="text1"/>
          <w:sz w:val="28"/>
          <w:szCs w:val="28"/>
        </w:rPr>
        <w:pPrChange w:id="32" w:author="Elena Viktorovna Kachanovskaya" w:date="2020-10-30T13:29:00Z">
          <w:pPr>
            <w:pStyle w:val="10"/>
            <w:widowControl/>
            <w:numPr>
              <w:numId w:val="4"/>
            </w:numPr>
            <w:pBdr>
              <w:top w:val="nil"/>
              <w:left w:val="nil"/>
              <w:bottom w:val="nil"/>
              <w:right w:val="nil"/>
              <w:between w:val="nil"/>
            </w:pBdr>
            <w:spacing w:after="240"/>
            <w:ind w:left="1429" w:firstLine="851"/>
            <w:jc w:val="both"/>
          </w:pPr>
        </w:pPrChange>
      </w:pPr>
      <w:r w:rsidRPr="008032EC">
        <w:rPr>
          <w:color w:val="000000" w:themeColor="text1"/>
          <w:sz w:val="28"/>
          <w:szCs w:val="28"/>
        </w:rPr>
        <w:t>приказом Министерства просвещения Российской Федерации и приказом Федеральной службы по надзору в сфере образования и науки от 06.0</w:t>
      </w:r>
      <w:r w:rsidR="0096273A" w:rsidRPr="008032EC">
        <w:rPr>
          <w:color w:val="000000" w:themeColor="text1"/>
          <w:sz w:val="28"/>
          <w:szCs w:val="28"/>
        </w:rPr>
        <w:t>5</w:t>
      </w:r>
      <w:r w:rsidRPr="008032EC">
        <w:rPr>
          <w:color w:val="000000" w:themeColor="text1"/>
          <w:sz w:val="28"/>
          <w:szCs w:val="28"/>
        </w:rPr>
        <w:t xml:space="preserve">.2019 </w:t>
      </w:r>
      <w:r w:rsidR="00B71C0B" w:rsidRPr="008032EC">
        <w:rPr>
          <w:color w:val="000000" w:themeColor="text1"/>
          <w:sz w:val="28"/>
          <w:szCs w:val="28"/>
        </w:rPr>
        <w:t>№</w:t>
      </w:r>
      <w:r w:rsidR="00692FC2" w:rsidRPr="008032EC">
        <w:rPr>
          <w:color w:val="000000" w:themeColor="text1"/>
          <w:sz w:val="28"/>
          <w:szCs w:val="28"/>
        </w:rPr>
        <w:t xml:space="preserve"> </w:t>
      </w:r>
      <w:r w:rsidRPr="008032EC">
        <w:rPr>
          <w:color w:val="000000" w:themeColor="text1"/>
          <w:sz w:val="28"/>
          <w:szCs w:val="28"/>
        </w:rPr>
        <w:t>219/590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14:paraId="0D66095E" w14:textId="77777777" w:rsidR="00B54F8B" w:rsidRPr="008032EC" w:rsidRDefault="00243792">
      <w:pPr>
        <w:pStyle w:val="10"/>
        <w:widowControl/>
        <w:numPr>
          <w:ilvl w:val="0"/>
          <w:numId w:val="4"/>
        </w:numPr>
        <w:pBdr>
          <w:top w:val="nil"/>
          <w:left w:val="nil"/>
          <w:bottom w:val="nil"/>
          <w:right w:val="nil"/>
          <w:between w:val="nil"/>
        </w:pBdr>
        <w:ind w:left="0" w:firstLine="851"/>
        <w:jc w:val="both"/>
        <w:rPr>
          <w:color w:val="000000" w:themeColor="text1"/>
          <w:sz w:val="28"/>
          <w:szCs w:val="28"/>
        </w:rPr>
        <w:pPrChange w:id="33" w:author="Elena Viktorovna Kachanovskaya" w:date="2020-10-30T13:29:00Z">
          <w:pPr>
            <w:pStyle w:val="10"/>
            <w:widowControl/>
            <w:numPr>
              <w:numId w:val="4"/>
            </w:numPr>
            <w:pBdr>
              <w:top w:val="nil"/>
              <w:left w:val="nil"/>
              <w:bottom w:val="nil"/>
              <w:right w:val="nil"/>
              <w:between w:val="nil"/>
            </w:pBdr>
            <w:spacing w:after="240"/>
            <w:ind w:left="1429" w:firstLine="851"/>
            <w:jc w:val="both"/>
          </w:pPr>
        </w:pPrChange>
      </w:pPr>
      <w:r w:rsidRPr="008032EC">
        <w:rPr>
          <w:color w:val="000000" w:themeColor="text1"/>
          <w:sz w:val="28"/>
          <w:szCs w:val="28"/>
        </w:rPr>
        <w:t xml:space="preserve">приказом Министерства образования Тверской области от </w:t>
      </w:r>
      <w:r w:rsidR="00AB0160" w:rsidRPr="008032EC">
        <w:rPr>
          <w:color w:val="000000" w:themeColor="text1"/>
          <w:sz w:val="28"/>
          <w:szCs w:val="28"/>
        </w:rPr>
        <w:t xml:space="preserve">19.06.2019 </w:t>
      </w:r>
      <w:r w:rsidR="00B71C0B" w:rsidRPr="008032EC">
        <w:rPr>
          <w:color w:val="000000" w:themeColor="text1"/>
          <w:sz w:val="28"/>
          <w:szCs w:val="28"/>
        </w:rPr>
        <w:t>№</w:t>
      </w:r>
      <w:r w:rsidRPr="008032EC">
        <w:rPr>
          <w:color w:val="000000" w:themeColor="text1"/>
          <w:sz w:val="28"/>
          <w:szCs w:val="28"/>
        </w:rPr>
        <w:t xml:space="preserve"> </w:t>
      </w:r>
      <w:r w:rsidR="001C65AE" w:rsidRPr="008032EC">
        <w:rPr>
          <w:color w:val="000000" w:themeColor="text1"/>
          <w:sz w:val="28"/>
          <w:szCs w:val="28"/>
        </w:rPr>
        <w:t>784</w:t>
      </w:r>
      <w:r w:rsidR="00692FC2" w:rsidRPr="008032EC">
        <w:rPr>
          <w:color w:val="000000" w:themeColor="text1"/>
          <w:sz w:val="28"/>
          <w:szCs w:val="28"/>
        </w:rPr>
        <w:t>-</w:t>
      </w:r>
      <w:r w:rsidRPr="008032EC">
        <w:rPr>
          <w:color w:val="000000" w:themeColor="text1"/>
          <w:sz w:val="28"/>
          <w:szCs w:val="28"/>
        </w:rPr>
        <w:t>нп/ПК «</w:t>
      </w:r>
      <w:r w:rsidR="001C65AE" w:rsidRPr="008032EC">
        <w:rPr>
          <w:color w:val="000000" w:themeColor="text1"/>
          <w:sz w:val="28"/>
          <w:szCs w:val="28"/>
        </w:rPr>
        <w:t xml:space="preserve">Об утверждении положения об Общественном совете по проведению независимой оценки качества условий осуществления образовательной деятельности государственными образовательными организациями Тверской области, за исключением муниципальных образовательных организаций, в отношении которых </w:t>
      </w:r>
      <w:r w:rsidR="001C65AE" w:rsidRPr="008032EC">
        <w:rPr>
          <w:color w:val="000000" w:themeColor="text1"/>
          <w:sz w:val="28"/>
          <w:szCs w:val="28"/>
        </w:rPr>
        <w:lastRenderedPageBreak/>
        <w:t>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территории Тверской области и осуществляющими образовательную деятельность за счет бюджетных ассигнований областного бюджета Тверской области</w:t>
      </w:r>
      <w:r w:rsidRPr="008032EC">
        <w:rPr>
          <w:color w:val="000000" w:themeColor="text1"/>
          <w:sz w:val="28"/>
          <w:szCs w:val="28"/>
        </w:rPr>
        <w:t>»</w:t>
      </w:r>
      <w:r w:rsidR="001C65AE" w:rsidRPr="008032EC">
        <w:rPr>
          <w:color w:val="000000" w:themeColor="text1"/>
          <w:sz w:val="28"/>
          <w:szCs w:val="28"/>
        </w:rPr>
        <w:t>;</w:t>
      </w:r>
    </w:p>
    <w:p w14:paraId="1E821FEF" w14:textId="77777777" w:rsidR="00DB301E" w:rsidRPr="008032EC" w:rsidRDefault="00B71C0B">
      <w:pPr>
        <w:pStyle w:val="10"/>
        <w:widowControl/>
        <w:numPr>
          <w:ilvl w:val="0"/>
          <w:numId w:val="4"/>
        </w:numPr>
        <w:pBdr>
          <w:top w:val="nil"/>
          <w:left w:val="nil"/>
          <w:bottom w:val="nil"/>
          <w:right w:val="nil"/>
          <w:between w:val="nil"/>
        </w:pBdr>
        <w:ind w:left="0" w:firstLine="851"/>
        <w:jc w:val="both"/>
        <w:rPr>
          <w:color w:val="000000" w:themeColor="text1"/>
          <w:sz w:val="28"/>
          <w:szCs w:val="28"/>
        </w:rPr>
        <w:pPrChange w:id="34" w:author="Elena Viktorovna Kachanovskaya" w:date="2020-10-30T13:29:00Z">
          <w:pPr>
            <w:pStyle w:val="10"/>
            <w:widowControl/>
            <w:numPr>
              <w:numId w:val="4"/>
            </w:numPr>
            <w:pBdr>
              <w:top w:val="nil"/>
              <w:left w:val="nil"/>
              <w:bottom w:val="nil"/>
              <w:right w:val="nil"/>
              <w:between w:val="nil"/>
            </w:pBdr>
            <w:spacing w:after="240"/>
            <w:ind w:left="1429" w:firstLine="851"/>
            <w:jc w:val="both"/>
          </w:pPr>
        </w:pPrChange>
      </w:pPr>
      <w:r w:rsidRPr="008032EC">
        <w:rPr>
          <w:color w:val="000000" w:themeColor="text1"/>
          <w:sz w:val="28"/>
          <w:szCs w:val="28"/>
        </w:rPr>
        <w:t xml:space="preserve">иными правовыми актами, </w:t>
      </w:r>
      <w:r w:rsidR="00D907E2" w:rsidRPr="008032EC">
        <w:rPr>
          <w:color w:val="000000" w:themeColor="text1"/>
          <w:sz w:val="28"/>
          <w:szCs w:val="28"/>
        </w:rPr>
        <w:t>регламентирующими реализацию процедур оценки качества образования.</w:t>
      </w:r>
    </w:p>
    <w:p w14:paraId="010FE3ED" w14:textId="77777777" w:rsidR="00DB301E" w:rsidRPr="008032EC" w:rsidRDefault="00243792">
      <w:pPr>
        <w:pStyle w:val="10"/>
        <w:widowControl/>
        <w:numPr>
          <w:ilvl w:val="0"/>
          <w:numId w:val="5"/>
        </w:numPr>
        <w:pBdr>
          <w:top w:val="nil"/>
          <w:left w:val="nil"/>
          <w:bottom w:val="nil"/>
          <w:right w:val="nil"/>
          <w:between w:val="nil"/>
        </w:pBdr>
        <w:ind w:left="0" w:firstLine="709"/>
        <w:jc w:val="both"/>
        <w:rPr>
          <w:color w:val="000000" w:themeColor="text1"/>
          <w:sz w:val="28"/>
          <w:szCs w:val="28"/>
        </w:rPr>
        <w:pPrChange w:id="35" w:author="Elena Viktorovna Kachanovskaya" w:date="2020-10-30T13:29:00Z">
          <w:pPr>
            <w:pStyle w:val="10"/>
            <w:widowControl/>
            <w:numPr>
              <w:numId w:val="5"/>
            </w:numPr>
            <w:pBdr>
              <w:top w:val="nil"/>
              <w:left w:val="nil"/>
              <w:bottom w:val="nil"/>
              <w:right w:val="nil"/>
              <w:between w:val="nil"/>
            </w:pBdr>
            <w:spacing w:after="240"/>
            <w:ind w:left="720" w:firstLine="709"/>
            <w:jc w:val="both"/>
          </w:pPr>
        </w:pPrChange>
      </w:pPr>
      <w:r w:rsidRPr="008032EC">
        <w:rPr>
          <w:color w:val="000000" w:themeColor="text1"/>
          <w:sz w:val="28"/>
          <w:szCs w:val="28"/>
        </w:rPr>
        <w:t>Правовую основу внутренней независимой оценки качества образования</w:t>
      </w:r>
      <w:r w:rsidR="00A14CC1" w:rsidRPr="008032EC">
        <w:rPr>
          <w:color w:val="000000" w:themeColor="text1"/>
          <w:sz w:val="28"/>
          <w:szCs w:val="28"/>
        </w:rPr>
        <w:t xml:space="preserve"> </w:t>
      </w:r>
      <w:r w:rsidRPr="008032EC">
        <w:rPr>
          <w:color w:val="000000" w:themeColor="text1"/>
          <w:sz w:val="28"/>
          <w:szCs w:val="28"/>
        </w:rPr>
        <w:t xml:space="preserve">(далее </w:t>
      </w:r>
      <w:r w:rsidR="00692FC2" w:rsidRPr="008032EC">
        <w:rPr>
          <w:color w:val="000000" w:themeColor="text1"/>
          <w:sz w:val="28"/>
          <w:szCs w:val="28"/>
        </w:rPr>
        <w:t>–</w:t>
      </w:r>
      <w:r w:rsidRPr="008032EC">
        <w:rPr>
          <w:color w:val="000000" w:themeColor="text1"/>
          <w:sz w:val="28"/>
          <w:szCs w:val="28"/>
        </w:rPr>
        <w:t xml:space="preserve"> НОКО) образовательной организации дополнительно составляют локальные нормативные акты образовательной организации, регламентирующие процедуры внутренней НОКО по следующим направлениям:</w:t>
      </w:r>
    </w:p>
    <w:p w14:paraId="59A7B53E" w14:textId="77777777" w:rsidR="00DB301E" w:rsidRPr="008032EC" w:rsidRDefault="00243792">
      <w:pPr>
        <w:pStyle w:val="10"/>
        <w:widowControl/>
        <w:numPr>
          <w:ilvl w:val="0"/>
          <w:numId w:val="6"/>
        </w:numPr>
        <w:pBdr>
          <w:top w:val="nil"/>
          <w:left w:val="nil"/>
          <w:bottom w:val="nil"/>
          <w:right w:val="nil"/>
          <w:between w:val="nil"/>
        </w:pBdr>
        <w:ind w:left="0" w:firstLine="709"/>
        <w:jc w:val="both"/>
        <w:rPr>
          <w:color w:val="000000" w:themeColor="text1"/>
          <w:sz w:val="28"/>
          <w:szCs w:val="28"/>
        </w:rPr>
        <w:pPrChange w:id="36" w:author="Elena Viktorovna Kachanovskaya" w:date="2020-10-30T13:29:00Z">
          <w:pPr>
            <w:pStyle w:val="10"/>
            <w:widowControl/>
            <w:numPr>
              <w:numId w:val="6"/>
            </w:numPr>
            <w:pBdr>
              <w:top w:val="nil"/>
              <w:left w:val="nil"/>
              <w:bottom w:val="nil"/>
              <w:right w:val="nil"/>
              <w:between w:val="nil"/>
            </w:pBdr>
            <w:spacing w:after="240"/>
            <w:ind w:left="720" w:firstLine="709"/>
            <w:jc w:val="both"/>
          </w:pPr>
        </w:pPrChange>
      </w:pPr>
      <w:r w:rsidRPr="008032EC">
        <w:rPr>
          <w:color w:val="000000" w:themeColor="text1"/>
          <w:sz w:val="28"/>
          <w:szCs w:val="28"/>
        </w:rPr>
        <w:t>внутренняя независимая оценка качества подготовки обучающихся в рамках промежуточной аттестации обучающихся по дисциплинам;</w:t>
      </w:r>
    </w:p>
    <w:p w14:paraId="11E0E392" w14:textId="77777777" w:rsidR="00B54F8B" w:rsidRPr="008032EC" w:rsidRDefault="00243792">
      <w:pPr>
        <w:pStyle w:val="10"/>
        <w:widowControl/>
        <w:numPr>
          <w:ilvl w:val="0"/>
          <w:numId w:val="6"/>
        </w:numPr>
        <w:pBdr>
          <w:top w:val="nil"/>
          <w:left w:val="nil"/>
          <w:bottom w:val="nil"/>
          <w:right w:val="nil"/>
          <w:between w:val="nil"/>
        </w:pBdr>
        <w:ind w:left="0" w:firstLine="709"/>
        <w:jc w:val="both"/>
        <w:rPr>
          <w:color w:val="000000" w:themeColor="text1"/>
          <w:sz w:val="28"/>
          <w:szCs w:val="28"/>
        </w:rPr>
        <w:pPrChange w:id="37" w:author="Elena Viktorovna Kachanovskaya" w:date="2020-10-30T13:29:00Z">
          <w:pPr>
            <w:pStyle w:val="10"/>
            <w:widowControl/>
            <w:numPr>
              <w:numId w:val="6"/>
            </w:numPr>
            <w:pBdr>
              <w:top w:val="nil"/>
              <w:left w:val="nil"/>
              <w:bottom w:val="nil"/>
              <w:right w:val="nil"/>
              <w:between w:val="nil"/>
            </w:pBdr>
            <w:spacing w:after="240"/>
            <w:ind w:left="720" w:firstLine="709"/>
            <w:jc w:val="both"/>
          </w:pPr>
        </w:pPrChange>
      </w:pPr>
      <w:r w:rsidRPr="008032EC">
        <w:rPr>
          <w:color w:val="000000" w:themeColor="text1"/>
          <w:sz w:val="28"/>
          <w:szCs w:val="28"/>
        </w:rPr>
        <w:t>внутренняя независимая оценка качества подготовки обучающихся в рамках промежуточной аттестации обучающихся по итогам выполнения проектов и участия в проектной деятельности;</w:t>
      </w:r>
    </w:p>
    <w:p w14:paraId="7B870106" w14:textId="77777777" w:rsidR="00B54F8B" w:rsidRPr="008032EC" w:rsidRDefault="00243792">
      <w:pPr>
        <w:pStyle w:val="10"/>
        <w:numPr>
          <w:ilvl w:val="0"/>
          <w:numId w:val="6"/>
        </w:numPr>
        <w:pBdr>
          <w:top w:val="nil"/>
          <w:left w:val="nil"/>
          <w:bottom w:val="nil"/>
          <w:right w:val="nil"/>
          <w:between w:val="nil"/>
        </w:pBdr>
        <w:ind w:left="0" w:firstLine="709"/>
        <w:jc w:val="both"/>
        <w:rPr>
          <w:color w:val="000000" w:themeColor="text1"/>
          <w:sz w:val="28"/>
          <w:szCs w:val="28"/>
        </w:rPr>
        <w:pPrChange w:id="38" w:author="Elena Viktorovna Kachanovskaya" w:date="2020-10-30T13:29:00Z">
          <w:pPr>
            <w:pStyle w:val="10"/>
            <w:numPr>
              <w:numId w:val="6"/>
            </w:numPr>
            <w:pBdr>
              <w:top w:val="nil"/>
              <w:left w:val="nil"/>
              <w:bottom w:val="nil"/>
              <w:right w:val="nil"/>
              <w:between w:val="nil"/>
            </w:pBdr>
            <w:spacing w:after="240"/>
            <w:ind w:left="720" w:firstLine="709"/>
            <w:jc w:val="both"/>
          </w:pPr>
        </w:pPrChange>
      </w:pPr>
      <w:r w:rsidRPr="008032EC">
        <w:rPr>
          <w:color w:val="000000" w:themeColor="text1"/>
          <w:sz w:val="28"/>
          <w:szCs w:val="28"/>
        </w:rPr>
        <w:t>внутренняя независимая оценка подготовки обучающихся в рамках проведения олимпиад и других конкурсных мероприятий по отдельным дисциплинам;</w:t>
      </w:r>
    </w:p>
    <w:p w14:paraId="053F2ABC" w14:textId="77777777" w:rsidR="00BF7B81" w:rsidRPr="008032EC" w:rsidRDefault="00243792">
      <w:pPr>
        <w:pStyle w:val="10"/>
        <w:numPr>
          <w:ilvl w:val="0"/>
          <w:numId w:val="6"/>
        </w:numPr>
        <w:pBdr>
          <w:top w:val="nil"/>
          <w:left w:val="nil"/>
          <w:bottom w:val="nil"/>
          <w:right w:val="nil"/>
          <w:between w:val="nil"/>
        </w:pBdr>
        <w:ind w:left="0" w:firstLine="709"/>
        <w:jc w:val="both"/>
        <w:rPr>
          <w:color w:val="000000" w:themeColor="text1"/>
          <w:sz w:val="28"/>
          <w:szCs w:val="28"/>
        </w:rPr>
        <w:pPrChange w:id="39" w:author="Elena Viktorovna Kachanovskaya" w:date="2020-10-30T13:29:00Z">
          <w:pPr>
            <w:pStyle w:val="10"/>
            <w:numPr>
              <w:numId w:val="6"/>
            </w:numPr>
            <w:pBdr>
              <w:top w:val="nil"/>
              <w:left w:val="nil"/>
              <w:bottom w:val="nil"/>
              <w:right w:val="nil"/>
              <w:between w:val="nil"/>
            </w:pBdr>
            <w:spacing w:after="240"/>
            <w:ind w:left="720" w:firstLine="709"/>
            <w:jc w:val="both"/>
          </w:pPr>
        </w:pPrChange>
      </w:pPr>
      <w:r w:rsidRPr="008032EC">
        <w:rPr>
          <w:color w:val="000000" w:themeColor="text1"/>
          <w:sz w:val="28"/>
          <w:szCs w:val="28"/>
        </w:rPr>
        <w:t>внутренняя независимая оценка качества подготовки обучающихся в рамках государственной итоговой аттестации обучающихся;</w:t>
      </w:r>
    </w:p>
    <w:p w14:paraId="635722F8" w14:textId="77777777" w:rsidR="00B54F8B" w:rsidRPr="008032EC" w:rsidRDefault="00243792">
      <w:pPr>
        <w:pStyle w:val="10"/>
        <w:numPr>
          <w:ilvl w:val="0"/>
          <w:numId w:val="6"/>
        </w:numPr>
        <w:pBdr>
          <w:top w:val="nil"/>
          <w:left w:val="nil"/>
          <w:bottom w:val="nil"/>
          <w:right w:val="nil"/>
          <w:between w:val="nil"/>
        </w:pBdr>
        <w:ind w:left="0" w:firstLine="709"/>
        <w:jc w:val="both"/>
        <w:rPr>
          <w:color w:val="000000" w:themeColor="text1"/>
          <w:sz w:val="28"/>
          <w:szCs w:val="28"/>
        </w:rPr>
        <w:pPrChange w:id="40" w:author="Elena Viktorovna Kachanovskaya" w:date="2020-10-30T13:29:00Z">
          <w:pPr>
            <w:pStyle w:val="10"/>
            <w:numPr>
              <w:numId w:val="6"/>
            </w:numPr>
            <w:pBdr>
              <w:top w:val="nil"/>
              <w:left w:val="nil"/>
              <w:bottom w:val="nil"/>
              <w:right w:val="nil"/>
              <w:between w:val="nil"/>
            </w:pBdr>
            <w:spacing w:after="240"/>
            <w:ind w:left="720" w:firstLine="709"/>
            <w:jc w:val="both"/>
          </w:pPr>
        </w:pPrChange>
      </w:pPr>
      <w:r w:rsidRPr="008032EC">
        <w:rPr>
          <w:color w:val="000000" w:themeColor="text1"/>
          <w:sz w:val="28"/>
          <w:szCs w:val="28"/>
        </w:rPr>
        <w:t>порядок учета результатов внутренней независимой оценки качества образования в деятельности образовательной организации.</w:t>
      </w:r>
    </w:p>
    <w:p w14:paraId="20E57889" w14:textId="77777777" w:rsidR="00B54F8B" w:rsidRPr="008032EC" w:rsidRDefault="00243792">
      <w:pPr>
        <w:pStyle w:val="10"/>
        <w:numPr>
          <w:ilvl w:val="0"/>
          <w:numId w:val="5"/>
        </w:numPr>
        <w:pBdr>
          <w:top w:val="nil"/>
          <w:left w:val="nil"/>
          <w:bottom w:val="nil"/>
          <w:right w:val="nil"/>
          <w:between w:val="nil"/>
        </w:pBdr>
        <w:ind w:left="0" w:firstLine="709"/>
        <w:jc w:val="both"/>
        <w:rPr>
          <w:color w:val="000000" w:themeColor="text1"/>
          <w:sz w:val="28"/>
          <w:szCs w:val="28"/>
        </w:rPr>
        <w:pPrChange w:id="41" w:author="Elena Viktorovna Kachanovskaya" w:date="2020-10-30T13:29:00Z">
          <w:pPr>
            <w:pStyle w:val="10"/>
            <w:numPr>
              <w:numId w:val="5"/>
            </w:numPr>
            <w:pBdr>
              <w:top w:val="nil"/>
              <w:left w:val="nil"/>
              <w:bottom w:val="nil"/>
              <w:right w:val="nil"/>
              <w:between w:val="nil"/>
            </w:pBdr>
            <w:spacing w:after="240"/>
            <w:ind w:left="720" w:firstLine="709"/>
            <w:jc w:val="both"/>
          </w:pPr>
        </w:pPrChange>
      </w:pPr>
      <w:r w:rsidRPr="008032EC">
        <w:rPr>
          <w:color w:val="000000" w:themeColor="text1"/>
          <w:sz w:val="28"/>
          <w:szCs w:val="28"/>
        </w:rPr>
        <w:t>Перечень локальных нормативных актов, регламентирующих процедуры внутренней НОКО в образовательной организации, определяется образовательной организацией самостоятельно.</w:t>
      </w:r>
    </w:p>
    <w:p w14:paraId="1E4DDD96" w14:textId="77777777" w:rsidR="00A14CC1" w:rsidRPr="008032EC" w:rsidRDefault="00243792">
      <w:pPr>
        <w:pStyle w:val="10"/>
        <w:pBdr>
          <w:top w:val="nil"/>
          <w:left w:val="nil"/>
          <w:bottom w:val="nil"/>
          <w:right w:val="nil"/>
          <w:between w:val="nil"/>
        </w:pBdr>
        <w:ind w:firstLine="709"/>
        <w:jc w:val="both"/>
        <w:rPr>
          <w:color w:val="000000" w:themeColor="text1"/>
          <w:sz w:val="28"/>
          <w:szCs w:val="28"/>
        </w:rPr>
        <w:pPrChange w:id="42" w:author="Elena Viktorovna Kachanovskaya" w:date="2020-10-30T13:29:00Z">
          <w:pPr>
            <w:pStyle w:val="10"/>
            <w:pBdr>
              <w:top w:val="nil"/>
              <w:left w:val="nil"/>
              <w:bottom w:val="nil"/>
              <w:right w:val="nil"/>
              <w:between w:val="nil"/>
            </w:pBdr>
            <w:spacing w:after="240"/>
            <w:ind w:firstLine="709"/>
            <w:jc w:val="both"/>
          </w:pPr>
        </w:pPrChange>
      </w:pPr>
      <w:r w:rsidRPr="008032EC">
        <w:rPr>
          <w:color w:val="000000" w:themeColor="text1"/>
          <w:sz w:val="28"/>
          <w:szCs w:val="28"/>
        </w:rPr>
        <w:t>Отдельные положения, регламентирующие внутреннюю НОКО, образовательная организация вправе включать в действующие локальные нормативные акты образовательной организации, регулирующие вопросы проведения:</w:t>
      </w:r>
    </w:p>
    <w:p w14:paraId="2C3A97B7" w14:textId="77777777" w:rsidR="00254063" w:rsidRPr="008032EC" w:rsidRDefault="00243792">
      <w:pPr>
        <w:pStyle w:val="10"/>
        <w:numPr>
          <w:ilvl w:val="0"/>
          <w:numId w:val="13"/>
        </w:numPr>
        <w:pBdr>
          <w:top w:val="nil"/>
          <w:left w:val="nil"/>
          <w:bottom w:val="nil"/>
          <w:right w:val="nil"/>
          <w:between w:val="nil"/>
        </w:pBdr>
        <w:ind w:left="0" w:firstLine="709"/>
        <w:jc w:val="both"/>
        <w:rPr>
          <w:color w:val="000000" w:themeColor="text1"/>
          <w:sz w:val="28"/>
          <w:szCs w:val="28"/>
        </w:rPr>
        <w:pPrChange w:id="43" w:author="Elena Viktorovna Kachanovskaya" w:date="2020-10-30T13:29:00Z">
          <w:pPr>
            <w:pStyle w:val="10"/>
            <w:numPr>
              <w:numId w:val="13"/>
            </w:numPr>
            <w:pBdr>
              <w:top w:val="nil"/>
              <w:left w:val="nil"/>
              <w:bottom w:val="nil"/>
              <w:right w:val="nil"/>
              <w:between w:val="nil"/>
            </w:pBdr>
            <w:spacing w:after="240"/>
            <w:ind w:left="1069" w:firstLine="709"/>
            <w:jc w:val="both"/>
          </w:pPr>
        </w:pPrChange>
      </w:pPr>
      <w:r w:rsidRPr="008032EC">
        <w:rPr>
          <w:color w:val="000000" w:themeColor="text1"/>
          <w:sz w:val="28"/>
          <w:szCs w:val="28"/>
        </w:rPr>
        <w:t>текущего контроля успеваемости и промежуточной аттестации обучающихся;</w:t>
      </w:r>
    </w:p>
    <w:p w14:paraId="5EDB0140" w14:textId="77777777" w:rsidR="00254063" w:rsidRPr="008032EC" w:rsidRDefault="00A14CC1">
      <w:pPr>
        <w:pStyle w:val="10"/>
        <w:numPr>
          <w:ilvl w:val="0"/>
          <w:numId w:val="13"/>
        </w:numPr>
        <w:pBdr>
          <w:top w:val="nil"/>
          <w:left w:val="nil"/>
          <w:bottom w:val="nil"/>
          <w:right w:val="nil"/>
          <w:between w:val="nil"/>
        </w:pBdr>
        <w:ind w:left="0" w:firstLine="709"/>
        <w:jc w:val="both"/>
        <w:rPr>
          <w:color w:val="000000" w:themeColor="text1"/>
          <w:sz w:val="28"/>
          <w:szCs w:val="28"/>
        </w:rPr>
        <w:pPrChange w:id="44" w:author="Elena Viktorovna Kachanovskaya" w:date="2020-10-30T13:29:00Z">
          <w:pPr>
            <w:pStyle w:val="10"/>
            <w:numPr>
              <w:numId w:val="13"/>
            </w:numPr>
            <w:pBdr>
              <w:top w:val="nil"/>
              <w:left w:val="nil"/>
              <w:bottom w:val="nil"/>
              <w:right w:val="nil"/>
              <w:between w:val="nil"/>
            </w:pBdr>
            <w:spacing w:after="240"/>
            <w:ind w:left="1069" w:firstLine="709"/>
            <w:jc w:val="both"/>
          </w:pPr>
        </w:pPrChange>
      </w:pPr>
      <w:r w:rsidRPr="008032EC">
        <w:rPr>
          <w:color w:val="000000" w:themeColor="text1"/>
          <w:sz w:val="28"/>
          <w:szCs w:val="28"/>
        </w:rPr>
        <w:t>г</w:t>
      </w:r>
      <w:r w:rsidR="00243792" w:rsidRPr="008032EC">
        <w:rPr>
          <w:color w:val="000000" w:themeColor="text1"/>
          <w:sz w:val="28"/>
          <w:szCs w:val="28"/>
        </w:rPr>
        <w:t>осударственной итоговой аттестации обучающихся;</w:t>
      </w:r>
    </w:p>
    <w:p w14:paraId="12CBCFD1" w14:textId="77777777" w:rsidR="00B54F8B" w:rsidRPr="008032EC" w:rsidRDefault="00243792">
      <w:pPr>
        <w:pStyle w:val="10"/>
        <w:numPr>
          <w:ilvl w:val="0"/>
          <w:numId w:val="13"/>
        </w:numPr>
        <w:pBdr>
          <w:top w:val="nil"/>
          <w:left w:val="nil"/>
          <w:bottom w:val="nil"/>
          <w:right w:val="nil"/>
          <w:between w:val="nil"/>
        </w:pBdr>
        <w:ind w:left="0" w:firstLine="709"/>
        <w:jc w:val="both"/>
        <w:rPr>
          <w:color w:val="000000" w:themeColor="text1"/>
          <w:sz w:val="28"/>
          <w:szCs w:val="28"/>
        </w:rPr>
        <w:pPrChange w:id="45" w:author="Elena Viktorovna Kachanovskaya" w:date="2020-10-30T13:29:00Z">
          <w:pPr>
            <w:pStyle w:val="10"/>
            <w:numPr>
              <w:numId w:val="13"/>
            </w:numPr>
            <w:pBdr>
              <w:top w:val="nil"/>
              <w:left w:val="nil"/>
              <w:bottom w:val="nil"/>
              <w:right w:val="nil"/>
              <w:between w:val="nil"/>
            </w:pBdr>
            <w:spacing w:after="240"/>
            <w:ind w:left="1069" w:firstLine="709"/>
            <w:jc w:val="both"/>
          </w:pPr>
        </w:pPrChange>
      </w:pPr>
      <w:r w:rsidRPr="008032EC">
        <w:rPr>
          <w:color w:val="000000" w:themeColor="text1"/>
          <w:sz w:val="28"/>
          <w:szCs w:val="28"/>
        </w:rPr>
        <w:t>ежегодного самообследования образовательной организации</w:t>
      </w:r>
      <w:r w:rsidR="00B71C0B" w:rsidRPr="008032EC">
        <w:rPr>
          <w:color w:val="000000" w:themeColor="text1"/>
          <w:sz w:val="28"/>
          <w:szCs w:val="28"/>
        </w:rPr>
        <w:t>.</w:t>
      </w:r>
    </w:p>
    <w:p w14:paraId="2FF0370E" w14:textId="77777777" w:rsidR="00EE1EE1" w:rsidRPr="008032EC" w:rsidRDefault="00B71C0B" w:rsidP="00EE1EE1">
      <w:pPr>
        <w:pStyle w:val="a6"/>
        <w:ind w:firstLine="709"/>
        <w:jc w:val="both"/>
        <w:rPr>
          <w:ins w:id="46" w:author="Elena Viktorovna Kachanovskaya" w:date="2020-10-30T13:35:00Z"/>
          <w:rFonts w:ascii="Times New Roman" w:hAnsi="Times New Roman" w:cs="Times New Roman"/>
          <w:color w:val="000000" w:themeColor="text1"/>
          <w:sz w:val="28"/>
          <w:szCs w:val="28"/>
          <w:lang w:eastAsia="ru-RU"/>
        </w:rPr>
      </w:pPr>
      <w:r w:rsidRPr="008032EC">
        <w:rPr>
          <w:rFonts w:ascii="Times New Roman" w:hAnsi="Times New Roman" w:cs="Times New Roman"/>
          <w:color w:val="000000" w:themeColor="text1"/>
          <w:sz w:val="28"/>
          <w:szCs w:val="28"/>
          <w:lang w:eastAsia="ru-RU"/>
        </w:rPr>
        <w:t xml:space="preserve">5. </w:t>
      </w:r>
      <w:r w:rsidR="00642453" w:rsidRPr="008032EC">
        <w:rPr>
          <w:rFonts w:ascii="Times New Roman" w:hAnsi="Times New Roman" w:cs="Times New Roman"/>
          <w:color w:val="000000" w:themeColor="text1"/>
          <w:sz w:val="28"/>
          <w:szCs w:val="28"/>
          <w:lang w:eastAsia="ru-RU"/>
        </w:rPr>
        <w:t>Положение распространяется на</w:t>
      </w:r>
      <w:r w:rsidRPr="008032EC">
        <w:rPr>
          <w:rFonts w:ascii="Times New Roman" w:hAnsi="Times New Roman" w:cs="Times New Roman"/>
          <w:color w:val="000000" w:themeColor="text1"/>
          <w:sz w:val="28"/>
          <w:szCs w:val="28"/>
          <w:lang w:eastAsia="ru-RU"/>
        </w:rPr>
        <w:t xml:space="preserve"> </w:t>
      </w:r>
      <w:r w:rsidR="00A14CC1" w:rsidRPr="008032EC">
        <w:rPr>
          <w:rFonts w:ascii="Times New Roman" w:hAnsi="Times New Roman" w:cs="Times New Roman"/>
          <w:color w:val="000000" w:themeColor="text1"/>
          <w:sz w:val="28"/>
          <w:szCs w:val="28"/>
          <w:lang w:eastAsia="ru-RU"/>
        </w:rPr>
        <w:t>Министерство образования Тверской области</w:t>
      </w:r>
      <w:r w:rsidR="00642453" w:rsidRPr="008032EC">
        <w:rPr>
          <w:rFonts w:ascii="Times New Roman" w:hAnsi="Times New Roman" w:cs="Times New Roman"/>
          <w:color w:val="000000" w:themeColor="text1"/>
          <w:sz w:val="28"/>
          <w:szCs w:val="28"/>
          <w:lang w:eastAsia="ru-RU"/>
        </w:rPr>
        <w:t xml:space="preserve">; </w:t>
      </w:r>
      <w:r w:rsidRPr="008032EC">
        <w:rPr>
          <w:rFonts w:ascii="Times New Roman" w:hAnsi="Times New Roman" w:cs="Times New Roman"/>
          <w:color w:val="000000" w:themeColor="text1"/>
          <w:sz w:val="28"/>
          <w:szCs w:val="28"/>
          <w:lang w:eastAsia="ru-RU"/>
        </w:rPr>
        <w:t>о</w:t>
      </w:r>
      <w:r w:rsidR="00642453" w:rsidRPr="008032EC">
        <w:rPr>
          <w:rFonts w:ascii="Times New Roman" w:hAnsi="Times New Roman" w:cs="Times New Roman"/>
          <w:color w:val="000000" w:themeColor="text1"/>
          <w:sz w:val="28"/>
          <w:szCs w:val="28"/>
        </w:rPr>
        <w:t>рганизации, обеспечивающие повышение квалификации педагогических кадров, оценку качества образования;</w:t>
      </w:r>
      <w:r w:rsidRPr="008032EC">
        <w:rPr>
          <w:rFonts w:ascii="Times New Roman" w:hAnsi="Times New Roman" w:cs="Times New Roman"/>
          <w:color w:val="000000" w:themeColor="text1"/>
          <w:sz w:val="28"/>
          <w:szCs w:val="28"/>
        </w:rPr>
        <w:t xml:space="preserve"> </w:t>
      </w:r>
      <w:r w:rsidR="00642453" w:rsidRPr="008032EC">
        <w:rPr>
          <w:rFonts w:ascii="Times New Roman" w:hAnsi="Times New Roman" w:cs="Times New Roman"/>
          <w:color w:val="000000" w:themeColor="text1"/>
          <w:sz w:val="28"/>
          <w:szCs w:val="28"/>
          <w:lang w:eastAsia="ru-RU"/>
        </w:rPr>
        <w:t xml:space="preserve">организации, осуществляющие образовательную деятельность на территории Тверской области (далее </w:t>
      </w:r>
      <w:r w:rsidR="00692FC2" w:rsidRPr="008032EC">
        <w:rPr>
          <w:rFonts w:ascii="Times New Roman" w:hAnsi="Times New Roman" w:cs="Times New Roman"/>
          <w:color w:val="000000" w:themeColor="text1"/>
          <w:sz w:val="28"/>
          <w:szCs w:val="28"/>
          <w:lang w:eastAsia="ru-RU"/>
        </w:rPr>
        <w:t>–</w:t>
      </w:r>
      <w:r w:rsidR="00642453" w:rsidRPr="008032EC">
        <w:rPr>
          <w:rFonts w:ascii="Times New Roman" w:hAnsi="Times New Roman" w:cs="Times New Roman"/>
          <w:color w:val="000000" w:themeColor="text1"/>
          <w:sz w:val="28"/>
          <w:szCs w:val="28"/>
          <w:lang w:eastAsia="ru-RU"/>
        </w:rPr>
        <w:t xml:space="preserve"> образовательные организации), за исключением организаций, указанных в пункте 7 части 1 статьи 6 </w:t>
      </w:r>
      <w:r w:rsidR="00EE1EE1" w:rsidRPr="008032EC">
        <w:rPr>
          <w:rFonts w:ascii="Times New Roman" w:hAnsi="Times New Roman" w:cs="Times New Roman"/>
        </w:rPr>
        <w:fldChar w:fldCharType="begin"/>
      </w:r>
      <w:r w:rsidR="00EE1EE1" w:rsidRPr="008032EC">
        <w:rPr>
          <w:rFonts w:ascii="Times New Roman" w:hAnsi="Times New Roman" w:cs="Times New Roman"/>
        </w:rPr>
        <w:instrText xml:space="preserve"> HYPERLINK "http://docs.cntd.ru/document/902389617" </w:instrText>
      </w:r>
      <w:r w:rsidR="00EE1EE1" w:rsidRPr="008032EC">
        <w:rPr>
          <w:rFonts w:ascii="Times New Roman" w:hAnsi="Times New Roman" w:cs="Times New Roman"/>
          <w:rPrChange w:id="47" w:author="Elena Viktorovna Kachanovskaya" w:date="2020-10-30T13:32:00Z">
            <w:rPr>
              <w:rFonts w:ascii="Times New Roman" w:hAnsi="Times New Roman" w:cs="Times New Roman"/>
              <w:color w:val="000000" w:themeColor="text1"/>
              <w:sz w:val="28"/>
              <w:szCs w:val="28"/>
              <w:lang w:eastAsia="ru-RU"/>
            </w:rPr>
          </w:rPrChange>
        </w:rPr>
        <w:fldChar w:fldCharType="separate"/>
      </w:r>
      <w:r w:rsidR="00642453" w:rsidRPr="008032EC">
        <w:rPr>
          <w:rFonts w:ascii="Times New Roman" w:hAnsi="Times New Roman" w:cs="Times New Roman"/>
          <w:color w:val="000000" w:themeColor="text1"/>
          <w:sz w:val="28"/>
          <w:szCs w:val="28"/>
          <w:lang w:eastAsia="ru-RU"/>
        </w:rPr>
        <w:t xml:space="preserve">Федерального закона от 29.12.2012 </w:t>
      </w:r>
      <w:r w:rsidRPr="008032EC">
        <w:rPr>
          <w:rFonts w:ascii="Times New Roman" w:hAnsi="Times New Roman" w:cs="Times New Roman"/>
          <w:color w:val="000000" w:themeColor="text1"/>
          <w:sz w:val="28"/>
          <w:szCs w:val="28"/>
          <w:lang w:eastAsia="ru-RU"/>
        </w:rPr>
        <w:t>№</w:t>
      </w:r>
      <w:r w:rsidR="00642453" w:rsidRPr="008032EC">
        <w:rPr>
          <w:rFonts w:ascii="Times New Roman" w:hAnsi="Times New Roman" w:cs="Times New Roman"/>
          <w:color w:val="000000" w:themeColor="text1"/>
          <w:sz w:val="28"/>
          <w:szCs w:val="28"/>
          <w:lang w:eastAsia="ru-RU"/>
        </w:rPr>
        <w:t xml:space="preserve"> 273</w:t>
      </w:r>
      <w:r w:rsidR="00692FC2" w:rsidRPr="008032EC">
        <w:rPr>
          <w:rFonts w:ascii="Times New Roman" w:hAnsi="Times New Roman" w:cs="Times New Roman"/>
          <w:color w:val="000000" w:themeColor="text1"/>
          <w:sz w:val="28"/>
          <w:szCs w:val="28"/>
          <w:lang w:eastAsia="ru-RU"/>
        </w:rPr>
        <w:t>-</w:t>
      </w:r>
      <w:r w:rsidR="00642453" w:rsidRPr="008032EC">
        <w:rPr>
          <w:rFonts w:ascii="Times New Roman" w:hAnsi="Times New Roman" w:cs="Times New Roman"/>
          <w:color w:val="000000" w:themeColor="text1"/>
          <w:sz w:val="28"/>
          <w:szCs w:val="28"/>
          <w:lang w:eastAsia="ru-RU"/>
        </w:rPr>
        <w:t xml:space="preserve">ФЗ </w:t>
      </w:r>
      <w:r w:rsidR="00A14CC1" w:rsidRPr="008032EC">
        <w:rPr>
          <w:rFonts w:ascii="Times New Roman" w:hAnsi="Times New Roman" w:cs="Times New Roman"/>
          <w:color w:val="000000" w:themeColor="text1"/>
          <w:sz w:val="28"/>
          <w:szCs w:val="28"/>
          <w:lang w:eastAsia="ru-RU"/>
        </w:rPr>
        <w:t>«</w:t>
      </w:r>
      <w:r w:rsidR="00642453" w:rsidRPr="008032EC">
        <w:rPr>
          <w:rFonts w:ascii="Times New Roman" w:hAnsi="Times New Roman" w:cs="Times New Roman"/>
          <w:color w:val="000000" w:themeColor="text1"/>
          <w:sz w:val="28"/>
          <w:szCs w:val="28"/>
          <w:lang w:eastAsia="ru-RU"/>
        </w:rPr>
        <w:t>Об образовании в Российской Федерации</w:t>
      </w:r>
      <w:r w:rsidR="00EE1EE1" w:rsidRPr="008032EC">
        <w:rPr>
          <w:rFonts w:ascii="Times New Roman" w:hAnsi="Times New Roman" w:cs="Times New Roman"/>
          <w:color w:val="000000" w:themeColor="text1"/>
          <w:sz w:val="28"/>
          <w:szCs w:val="28"/>
          <w:lang w:eastAsia="ru-RU"/>
        </w:rPr>
        <w:fldChar w:fldCharType="end"/>
      </w:r>
      <w:r w:rsidR="00A14CC1" w:rsidRPr="008032EC">
        <w:rPr>
          <w:rFonts w:ascii="Times New Roman" w:hAnsi="Times New Roman" w:cs="Times New Roman"/>
          <w:color w:val="000000" w:themeColor="text1"/>
          <w:sz w:val="28"/>
          <w:szCs w:val="28"/>
          <w:lang w:eastAsia="ru-RU"/>
        </w:rPr>
        <w:t>»</w:t>
      </w:r>
      <w:r w:rsidR="00642453" w:rsidRPr="008032EC">
        <w:rPr>
          <w:rFonts w:ascii="Times New Roman" w:hAnsi="Times New Roman" w:cs="Times New Roman"/>
          <w:color w:val="000000" w:themeColor="text1"/>
          <w:sz w:val="28"/>
          <w:szCs w:val="28"/>
          <w:lang w:eastAsia="ru-RU"/>
        </w:rPr>
        <w:t>;</w:t>
      </w:r>
      <w:r w:rsidRPr="008032EC">
        <w:rPr>
          <w:rFonts w:ascii="Times New Roman" w:hAnsi="Times New Roman" w:cs="Times New Roman"/>
          <w:color w:val="000000" w:themeColor="text1"/>
          <w:sz w:val="28"/>
          <w:szCs w:val="28"/>
          <w:lang w:eastAsia="ru-RU"/>
        </w:rPr>
        <w:t xml:space="preserve"> </w:t>
      </w:r>
      <w:r w:rsidR="00642453" w:rsidRPr="008032EC">
        <w:rPr>
          <w:rFonts w:ascii="Times New Roman" w:hAnsi="Times New Roman" w:cs="Times New Roman"/>
          <w:color w:val="000000" w:themeColor="text1"/>
          <w:sz w:val="28"/>
          <w:szCs w:val="28"/>
          <w:lang w:eastAsia="ru-RU"/>
        </w:rPr>
        <w:t xml:space="preserve"> педагогических работников;</w:t>
      </w:r>
      <w:r w:rsidRPr="008032EC">
        <w:rPr>
          <w:rFonts w:ascii="Times New Roman" w:hAnsi="Times New Roman" w:cs="Times New Roman"/>
          <w:color w:val="000000" w:themeColor="text1"/>
          <w:sz w:val="28"/>
          <w:szCs w:val="28"/>
          <w:lang w:eastAsia="ru-RU"/>
        </w:rPr>
        <w:t xml:space="preserve"> </w:t>
      </w:r>
      <w:r w:rsidR="00642453" w:rsidRPr="008032EC">
        <w:rPr>
          <w:rFonts w:ascii="Times New Roman" w:hAnsi="Times New Roman" w:cs="Times New Roman"/>
          <w:color w:val="000000" w:themeColor="text1"/>
          <w:sz w:val="28"/>
          <w:szCs w:val="28"/>
          <w:lang w:eastAsia="ru-RU"/>
        </w:rPr>
        <w:t xml:space="preserve">обучающихся и </w:t>
      </w:r>
      <w:r w:rsidR="00642453" w:rsidRPr="008032EC">
        <w:rPr>
          <w:rFonts w:ascii="Times New Roman" w:hAnsi="Times New Roman" w:cs="Times New Roman"/>
          <w:color w:val="000000" w:themeColor="text1"/>
          <w:sz w:val="28"/>
          <w:szCs w:val="28"/>
          <w:lang w:eastAsia="ru-RU"/>
        </w:rPr>
        <w:lastRenderedPageBreak/>
        <w:t>родителей (законных представителей);</w:t>
      </w:r>
      <w:r w:rsidRPr="008032EC">
        <w:rPr>
          <w:rFonts w:ascii="Times New Roman" w:hAnsi="Times New Roman" w:cs="Times New Roman"/>
          <w:color w:val="000000" w:themeColor="text1"/>
          <w:sz w:val="28"/>
          <w:szCs w:val="28"/>
          <w:lang w:eastAsia="ru-RU"/>
        </w:rPr>
        <w:t xml:space="preserve"> </w:t>
      </w:r>
      <w:r w:rsidR="00642453" w:rsidRPr="008032EC">
        <w:rPr>
          <w:rFonts w:ascii="Times New Roman" w:hAnsi="Times New Roman" w:cs="Times New Roman"/>
          <w:color w:val="000000" w:themeColor="text1"/>
          <w:sz w:val="28"/>
          <w:szCs w:val="28"/>
          <w:lang w:eastAsia="ru-RU"/>
        </w:rPr>
        <w:t xml:space="preserve">органы управления образованием муниципальных образований Тверской области; общественные организации (объединения), осуществляющие деятельность в сфере образования. </w:t>
      </w:r>
    </w:p>
    <w:p w14:paraId="2D7CDB6B" w14:textId="2840F08A" w:rsidR="00EE1EE1" w:rsidRPr="008032EC" w:rsidDel="00B30C92" w:rsidRDefault="00EE1EE1">
      <w:pPr>
        <w:rPr>
          <w:ins w:id="48" w:author="Elena Viktorovna Kachanovskaya" w:date="2020-10-30T13:35:00Z"/>
          <w:del w:id="49" w:author="Mariya Valerjevna Andreeva" w:date="2020-12-15T14:13:00Z"/>
          <w:rFonts w:eastAsiaTheme="minorHAnsi"/>
          <w:color w:val="000000" w:themeColor="text1"/>
          <w:sz w:val="28"/>
          <w:szCs w:val="28"/>
        </w:rPr>
      </w:pPr>
      <w:ins w:id="50" w:author="Elena Viktorovna Kachanovskaya" w:date="2020-10-30T13:35:00Z">
        <w:del w:id="51" w:author="Mariya Valerjevna Andreeva" w:date="2020-12-15T14:13:00Z">
          <w:r w:rsidRPr="008032EC" w:rsidDel="00B30C92">
            <w:rPr>
              <w:color w:val="000000" w:themeColor="text1"/>
              <w:sz w:val="28"/>
              <w:szCs w:val="28"/>
            </w:rPr>
            <w:br w:type="page"/>
          </w:r>
        </w:del>
      </w:ins>
    </w:p>
    <w:p w14:paraId="29FA6EB7" w14:textId="77777777" w:rsidR="00642453" w:rsidRPr="008032EC" w:rsidDel="00EE1EE1" w:rsidRDefault="00642453">
      <w:pPr>
        <w:pStyle w:val="a6"/>
        <w:ind w:firstLine="709"/>
        <w:jc w:val="both"/>
        <w:rPr>
          <w:del w:id="52" w:author="Elena Viktorovna Kachanovskaya" w:date="2020-10-30T13:35:00Z"/>
          <w:rFonts w:ascii="Times New Roman" w:hAnsi="Times New Roman" w:cs="Times New Roman"/>
          <w:color w:val="000000" w:themeColor="text1"/>
          <w:sz w:val="28"/>
          <w:szCs w:val="28"/>
          <w:lang w:eastAsia="ru-RU"/>
        </w:rPr>
        <w:pPrChange w:id="53" w:author="Саня" w:date="2020-12-12T16:47:00Z">
          <w:pPr>
            <w:pStyle w:val="a6"/>
            <w:spacing w:after="240"/>
            <w:ind w:firstLine="709"/>
            <w:jc w:val="both"/>
          </w:pPr>
        </w:pPrChange>
      </w:pPr>
    </w:p>
    <w:p w14:paraId="077629F7" w14:textId="77777777" w:rsidR="00A14CC1" w:rsidRPr="008032EC" w:rsidRDefault="00A14CC1">
      <w:pPr>
        <w:pStyle w:val="10"/>
        <w:widowControl/>
        <w:pBdr>
          <w:top w:val="nil"/>
          <w:left w:val="nil"/>
          <w:bottom w:val="nil"/>
          <w:right w:val="nil"/>
          <w:between w:val="nil"/>
        </w:pBdr>
        <w:jc w:val="center"/>
        <w:rPr>
          <w:color w:val="000000" w:themeColor="text1"/>
          <w:sz w:val="28"/>
          <w:szCs w:val="28"/>
          <w:rPrChange w:id="54" w:author="Elena Viktorovna Kachanovskaya" w:date="2020-10-30T13:32:00Z">
            <w:rPr>
              <w:b/>
              <w:color w:val="000000" w:themeColor="text1"/>
              <w:sz w:val="28"/>
              <w:szCs w:val="28"/>
            </w:rPr>
          </w:rPrChange>
        </w:rPr>
        <w:pPrChange w:id="55" w:author="Саня" w:date="2020-12-12T16:47:00Z">
          <w:pPr>
            <w:pStyle w:val="10"/>
            <w:widowControl/>
            <w:pBdr>
              <w:top w:val="nil"/>
              <w:left w:val="nil"/>
              <w:bottom w:val="nil"/>
              <w:right w:val="nil"/>
              <w:between w:val="nil"/>
            </w:pBdr>
            <w:spacing w:after="240"/>
            <w:jc w:val="center"/>
          </w:pPr>
        </w:pPrChange>
      </w:pPr>
      <w:r w:rsidRPr="008032EC">
        <w:rPr>
          <w:color w:val="000000" w:themeColor="text1"/>
          <w:sz w:val="28"/>
          <w:szCs w:val="28"/>
          <w:rPrChange w:id="56" w:author="Elena Viktorovna Kachanovskaya" w:date="2020-10-30T13:32:00Z">
            <w:rPr>
              <w:b/>
              <w:color w:val="000000" w:themeColor="text1"/>
              <w:sz w:val="28"/>
              <w:szCs w:val="28"/>
            </w:rPr>
          </w:rPrChange>
        </w:rPr>
        <w:t xml:space="preserve">Раздел </w:t>
      </w:r>
      <w:r w:rsidR="00243792" w:rsidRPr="008032EC">
        <w:rPr>
          <w:color w:val="000000" w:themeColor="text1"/>
          <w:sz w:val="28"/>
          <w:szCs w:val="28"/>
          <w:rPrChange w:id="57" w:author="Elena Viktorovna Kachanovskaya" w:date="2020-10-30T13:32:00Z">
            <w:rPr>
              <w:b/>
              <w:color w:val="000000" w:themeColor="text1"/>
              <w:sz w:val="28"/>
              <w:szCs w:val="28"/>
            </w:rPr>
          </w:rPrChange>
        </w:rPr>
        <w:t>II</w:t>
      </w:r>
    </w:p>
    <w:p w14:paraId="5B34A725" w14:textId="352548C8" w:rsidR="00B54F8B" w:rsidRPr="008032EC" w:rsidRDefault="00243792" w:rsidP="0014583D">
      <w:pPr>
        <w:pStyle w:val="10"/>
        <w:widowControl/>
        <w:pBdr>
          <w:top w:val="nil"/>
          <w:left w:val="nil"/>
          <w:bottom w:val="nil"/>
          <w:right w:val="nil"/>
          <w:between w:val="nil"/>
        </w:pBdr>
        <w:jc w:val="center"/>
        <w:rPr>
          <w:ins w:id="58" w:author="Саня" w:date="2020-12-12T16:47:00Z"/>
          <w:color w:val="000000" w:themeColor="text1"/>
          <w:sz w:val="28"/>
          <w:szCs w:val="28"/>
        </w:rPr>
      </w:pPr>
      <w:r w:rsidRPr="008032EC">
        <w:rPr>
          <w:color w:val="000000" w:themeColor="text1"/>
          <w:sz w:val="28"/>
          <w:szCs w:val="28"/>
          <w:rPrChange w:id="59" w:author="Elena Viktorovna Kachanovskaya" w:date="2020-10-30T13:32:00Z">
            <w:rPr>
              <w:b/>
              <w:color w:val="000000" w:themeColor="text1"/>
              <w:sz w:val="28"/>
              <w:szCs w:val="28"/>
            </w:rPr>
          </w:rPrChange>
        </w:rPr>
        <w:t>Цель</w:t>
      </w:r>
      <w:r w:rsidR="006F5496" w:rsidRPr="008032EC">
        <w:rPr>
          <w:color w:val="000000" w:themeColor="text1"/>
          <w:sz w:val="28"/>
          <w:szCs w:val="28"/>
          <w:rPrChange w:id="60" w:author="Elena Viktorovna Kachanovskaya" w:date="2020-10-30T13:32:00Z">
            <w:rPr>
              <w:b/>
              <w:color w:val="000000" w:themeColor="text1"/>
              <w:sz w:val="28"/>
              <w:szCs w:val="28"/>
            </w:rPr>
          </w:rPrChange>
        </w:rPr>
        <w:t>,</w:t>
      </w:r>
      <w:r w:rsidRPr="008032EC">
        <w:rPr>
          <w:color w:val="000000" w:themeColor="text1"/>
          <w:sz w:val="28"/>
          <w:szCs w:val="28"/>
          <w:rPrChange w:id="61" w:author="Elena Viktorovna Kachanovskaya" w:date="2020-10-30T13:32:00Z">
            <w:rPr>
              <w:b/>
              <w:color w:val="000000" w:themeColor="text1"/>
              <w:sz w:val="28"/>
              <w:szCs w:val="28"/>
            </w:rPr>
          </w:rPrChange>
        </w:rPr>
        <w:t xml:space="preserve"> основные задачи</w:t>
      </w:r>
      <w:r w:rsidR="006F5496" w:rsidRPr="008032EC">
        <w:rPr>
          <w:color w:val="000000" w:themeColor="text1"/>
          <w:sz w:val="28"/>
          <w:szCs w:val="28"/>
          <w:rPrChange w:id="62" w:author="Elena Viktorovna Kachanovskaya" w:date="2020-10-30T13:32:00Z">
            <w:rPr>
              <w:b/>
              <w:color w:val="000000" w:themeColor="text1"/>
              <w:sz w:val="28"/>
              <w:szCs w:val="28"/>
            </w:rPr>
          </w:rPrChange>
        </w:rPr>
        <w:t xml:space="preserve"> и принципы</w:t>
      </w:r>
      <w:r w:rsidR="00DB301E" w:rsidRPr="008032EC">
        <w:rPr>
          <w:color w:val="000000" w:themeColor="text1"/>
          <w:sz w:val="28"/>
          <w:szCs w:val="28"/>
          <w:rPrChange w:id="63" w:author="Elena Viktorovna Kachanovskaya" w:date="2020-10-30T13:32:00Z">
            <w:rPr>
              <w:b/>
              <w:color w:val="000000" w:themeColor="text1"/>
              <w:sz w:val="28"/>
              <w:szCs w:val="28"/>
            </w:rPr>
          </w:rPrChange>
        </w:rPr>
        <w:t xml:space="preserve"> </w:t>
      </w:r>
      <w:r w:rsidRPr="008032EC">
        <w:rPr>
          <w:color w:val="000000" w:themeColor="text1"/>
          <w:sz w:val="28"/>
          <w:szCs w:val="28"/>
          <w:rPrChange w:id="64" w:author="Elena Viktorovna Kachanovskaya" w:date="2020-10-30T13:32:00Z">
            <w:rPr>
              <w:b/>
              <w:color w:val="000000" w:themeColor="text1"/>
              <w:sz w:val="28"/>
              <w:szCs w:val="28"/>
            </w:rPr>
          </w:rPrChange>
        </w:rPr>
        <w:t>РСОКО</w:t>
      </w:r>
    </w:p>
    <w:p w14:paraId="7265FC97" w14:textId="77777777" w:rsidR="0014583D" w:rsidRPr="008032EC" w:rsidRDefault="0014583D">
      <w:pPr>
        <w:pStyle w:val="10"/>
        <w:widowControl/>
        <w:pBdr>
          <w:top w:val="nil"/>
          <w:left w:val="nil"/>
          <w:bottom w:val="nil"/>
          <w:right w:val="nil"/>
          <w:between w:val="nil"/>
        </w:pBdr>
        <w:jc w:val="center"/>
        <w:rPr>
          <w:color w:val="000000" w:themeColor="text1"/>
          <w:sz w:val="28"/>
          <w:szCs w:val="28"/>
          <w:rPrChange w:id="65" w:author="Elena Viktorovna Kachanovskaya" w:date="2020-10-30T13:32:00Z">
            <w:rPr>
              <w:b/>
              <w:color w:val="000000" w:themeColor="text1"/>
              <w:sz w:val="28"/>
              <w:szCs w:val="28"/>
            </w:rPr>
          </w:rPrChange>
        </w:rPr>
        <w:pPrChange w:id="66" w:author="Саня" w:date="2020-12-12T16:47:00Z">
          <w:pPr>
            <w:pStyle w:val="10"/>
            <w:widowControl/>
            <w:pBdr>
              <w:top w:val="nil"/>
              <w:left w:val="nil"/>
              <w:bottom w:val="nil"/>
              <w:right w:val="nil"/>
              <w:between w:val="nil"/>
            </w:pBdr>
            <w:spacing w:after="240"/>
            <w:jc w:val="center"/>
          </w:pPr>
        </w:pPrChange>
      </w:pPr>
    </w:p>
    <w:p w14:paraId="0DFD1C0C" w14:textId="77777777" w:rsidR="00B54F8B" w:rsidRPr="008032EC" w:rsidRDefault="00A14CC1">
      <w:pPr>
        <w:pStyle w:val="10"/>
        <w:widowControl/>
        <w:pBdr>
          <w:top w:val="nil"/>
          <w:left w:val="nil"/>
          <w:bottom w:val="nil"/>
          <w:right w:val="nil"/>
          <w:between w:val="nil"/>
        </w:pBdr>
        <w:ind w:firstLine="709"/>
        <w:jc w:val="both"/>
        <w:rPr>
          <w:color w:val="000000" w:themeColor="text1"/>
          <w:sz w:val="28"/>
          <w:szCs w:val="28"/>
        </w:rPr>
        <w:pPrChange w:id="67" w:author="Elena Viktorovna Kachanovskaya" w:date="2020-10-30T13:38:00Z">
          <w:pPr>
            <w:pStyle w:val="10"/>
            <w:widowControl/>
            <w:pBdr>
              <w:top w:val="nil"/>
              <w:left w:val="nil"/>
              <w:bottom w:val="nil"/>
              <w:right w:val="nil"/>
              <w:between w:val="nil"/>
            </w:pBdr>
            <w:spacing w:after="240"/>
            <w:ind w:firstLine="709"/>
            <w:jc w:val="both"/>
          </w:pPr>
        </w:pPrChange>
      </w:pPr>
      <w:r w:rsidRPr="008032EC">
        <w:rPr>
          <w:color w:val="000000" w:themeColor="text1"/>
          <w:sz w:val="28"/>
          <w:szCs w:val="28"/>
        </w:rPr>
        <w:t xml:space="preserve">6. </w:t>
      </w:r>
      <w:r w:rsidR="00243792" w:rsidRPr="008032EC">
        <w:rPr>
          <w:color w:val="000000" w:themeColor="text1"/>
          <w:sz w:val="28"/>
          <w:szCs w:val="28"/>
        </w:rPr>
        <w:t>Целью РСОКО является получение, распространение и использование достоверной информации о состоянии и результатах образовательной деятельности, тенденциях изменения качества общего образования, дополнительного образования детей и среднего профессионального образования, а также причинах, влияющих на его уровень, для формирования информационной основы управления качеством образования, принятия эффективных управленческих решений по повышению качества образования.</w:t>
      </w:r>
    </w:p>
    <w:p w14:paraId="4229B786" w14:textId="77777777" w:rsidR="00B54F8B" w:rsidRPr="008032EC" w:rsidRDefault="00A14CC1">
      <w:pPr>
        <w:pStyle w:val="10"/>
        <w:widowControl/>
        <w:pBdr>
          <w:top w:val="nil"/>
          <w:left w:val="nil"/>
          <w:bottom w:val="nil"/>
          <w:right w:val="nil"/>
          <w:between w:val="nil"/>
        </w:pBdr>
        <w:ind w:firstLine="709"/>
        <w:jc w:val="both"/>
        <w:rPr>
          <w:color w:val="000000" w:themeColor="text1"/>
          <w:sz w:val="28"/>
          <w:szCs w:val="28"/>
        </w:rPr>
        <w:pPrChange w:id="68" w:author="Elena Viktorovna Kachanovskaya" w:date="2020-10-30T13:38:00Z">
          <w:pPr>
            <w:pStyle w:val="10"/>
            <w:widowControl/>
            <w:pBdr>
              <w:top w:val="nil"/>
              <w:left w:val="nil"/>
              <w:bottom w:val="nil"/>
              <w:right w:val="nil"/>
              <w:between w:val="nil"/>
            </w:pBdr>
            <w:spacing w:after="240"/>
            <w:ind w:firstLine="709"/>
            <w:jc w:val="both"/>
          </w:pPr>
        </w:pPrChange>
      </w:pPr>
      <w:r w:rsidRPr="008032EC">
        <w:rPr>
          <w:color w:val="000000" w:themeColor="text1"/>
          <w:sz w:val="28"/>
          <w:szCs w:val="28"/>
        </w:rPr>
        <w:t xml:space="preserve">7. </w:t>
      </w:r>
      <w:r w:rsidR="00243792" w:rsidRPr="008032EC">
        <w:rPr>
          <w:color w:val="000000" w:themeColor="text1"/>
          <w:sz w:val="28"/>
          <w:szCs w:val="28"/>
        </w:rPr>
        <w:t>Основными задачами РСОКО являются:</w:t>
      </w:r>
    </w:p>
    <w:p w14:paraId="55726E3D" w14:textId="77777777" w:rsidR="00B54F8B" w:rsidRPr="008032EC" w:rsidRDefault="00243792">
      <w:pPr>
        <w:pStyle w:val="10"/>
        <w:widowControl/>
        <w:numPr>
          <w:ilvl w:val="0"/>
          <w:numId w:val="36"/>
        </w:numPr>
        <w:pBdr>
          <w:top w:val="nil"/>
          <w:left w:val="nil"/>
          <w:bottom w:val="nil"/>
          <w:right w:val="nil"/>
          <w:between w:val="nil"/>
        </w:pBdr>
        <w:ind w:left="0" w:firstLine="709"/>
        <w:jc w:val="both"/>
        <w:rPr>
          <w:color w:val="000000" w:themeColor="text1"/>
          <w:sz w:val="28"/>
          <w:szCs w:val="28"/>
        </w:rPr>
        <w:pPrChange w:id="69" w:author="Elena Viktorovna Kachanovskaya" w:date="2020-10-30T13:38:00Z">
          <w:pPr>
            <w:pStyle w:val="10"/>
            <w:widowControl/>
            <w:pBdr>
              <w:top w:val="nil"/>
              <w:left w:val="nil"/>
              <w:bottom w:val="nil"/>
              <w:right w:val="nil"/>
              <w:between w:val="nil"/>
            </w:pBdr>
            <w:spacing w:after="240"/>
            <w:ind w:firstLine="709"/>
            <w:jc w:val="both"/>
          </w:pPr>
        </w:pPrChange>
      </w:pPr>
      <w:del w:id="70" w:author="Elena Viktorovna Kachanovskaya" w:date="2020-10-30T13:36:00Z">
        <w:r w:rsidRPr="008032EC" w:rsidDel="00EE1EE1">
          <w:rPr>
            <w:color w:val="000000" w:themeColor="text1"/>
            <w:sz w:val="28"/>
            <w:szCs w:val="28"/>
          </w:rPr>
          <w:delText xml:space="preserve">1) </w:delText>
        </w:r>
      </w:del>
      <w:r w:rsidRPr="008032EC">
        <w:rPr>
          <w:color w:val="000000" w:themeColor="text1"/>
          <w:sz w:val="28"/>
          <w:szCs w:val="28"/>
        </w:rPr>
        <w:t>оценка качества образования и образовательных</w:t>
      </w:r>
      <w:r w:rsidR="00185FCD" w:rsidRPr="008032EC">
        <w:rPr>
          <w:color w:val="000000" w:themeColor="text1"/>
          <w:sz w:val="28"/>
          <w:szCs w:val="28"/>
        </w:rPr>
        <w:t xml:space="preserve"> </w:t>
      </w:r>
      <w:r w:rsidRPr="008032EC">
        <w:rPr>
          <w:color w:val="000000" w:themeColor="text1"/>
          <w:sz w:val="28"/>
          <w:szCs w:val="28"/>
        </w:rPr>
        <w:t>достижений</w:t>
      </w:r>
      <w:r w:rsidR="00185FCD" w:rsidRPr="008032EC">
        <w:rPr>
          <w:color w:val="000000" w:themeColor="text1"/>
          <w:sz w:val="28"/>
          <w:szCs w:val="28"/>
        </w:rPr>
        <w:t xml:space="preserve"> </w:t>
      </w:r>
      <w:r w:rsidRPr="008032EC">
        <w:rPr>
          <w:color w:val="000000" w:themeColor="text1"/>
          <w:sz w:val="28"/>
          <w:szCs w:val="28"/>
        </w:rPr>
        <w:t>обучающихся на уровнях:</w:t>
      </w:r>
    </w:p>
    <w:p w14:paraId="21FBFCD8" w14:textId="77777777" w:rsidR="00B54F8B" w:rsidRPr="008032EC" w:rsidRDefault="00FB4960">
      <w:pPr>
        <w:pStyle w:val="10"/>
        <w:widowControl/>
        <w:pBdr>
          <w:top w:val="nil"/>
          <w:left w:val="nil"/>
          <w:bottom w:val="nil"/>
          <w:right w:val="nil"/>
          <w:between w:val="nil"/>
        </w:pBdr>
        <w:ind w:firstLine="709"/>
        <w:jc w:val="both"/>
        <w:rPr>
          <w:color w:val="000000" w:themeColor="text1"/>
          <w:sz w:val="28"/>
          <w:szCs w:val="28"/>
        </w:rPr>
        <w:pPrChange w:id="71" w:author="Elena Viktorovna Kachanovskaya" w:date="2020-10-30T13:38:00Z">
          <w:pPr>
            <w:pStyle w:val="10"/>
            <w:widowControl/>
            <w:pBdr>
              <w:top w:val="nil"/>
              <w:left w:val="nil"/>
              <w:bottom w:val="nil"/>
              <w:right w:val="nil"/>
              <w:between w:val="nil"/>
            </w:pBdr>
            <w:spacing w:after="240"/>
            <w:ind w:firstLine="709"/>
            <w:jc w:val="both"/>
          </w:pPr>
        </w:pPrChange>
      </w:pPr>
      <w:del w:id="72" w:author="Elena Viktorovna Kachanovskaya" w:date="2020-10-30T13:36:00Z">
        <w:r w:rsidRPr="008032EC" w:rsidDel="00EE1EE1">
          <w:rPr>
            <w:color w:val="000000" w:themeColor="text1"/>
            <w:sz w:val="28"/>
            <w:szCs w:val="28"/>
          </w:rPr>
          <w:delText>1.1)</w:delText>
        </w:r>
        <w:r w:rsidR="00254063" w:rsidRPr="008032EC" w:rsidDel="00EE1EE1">
          <w:rPr>
            <w:color w:val="000000" w:themeColor="text1"/>
            <w:sz w:val="28"/>
            <w:szCs w:val="28"/>
          </w:rPr>
          <w:delText xml:space="preserve"> </w:delText>
        </w:r>
      </w:del>
      <w:r w:rsidR="00646F51" w:rsidRPr="008032EC">
        <w:rPr>
          <w:color w:val="000000" w:themeColor="text1"/>
          <w:sz w:val="28"/>
          <w:szCs w:val="28"/>
        </w:rPr>
        <w:t>общего образования (</w:t>
      </w:r>
      <w:r w:rsidR="00243792" w:rsidRPr="008032EC">
        <w:rPr>
          <w:color w:val="000000" w:themeColor="text1"/>
          <w:sz w:val="28"/>
          <w:szCs w:val="28"/>
        </w:rPr>
        <w:t>дошкольное образование, начальное общее образование, основное общее образование, среднее общее образование</w:t>
      </w:r>
      <w:r w:rsidR="00646F51" w:rsidRPr="008032EC">
        <w:rPr>
          <w:color w:val="000000" w:themeColor="text1"/>
          <w:sz w:val="28"/>
          <w:szCs w:val="28"/>
        </w:rPr>
        <w:t>)</w:t>
      </w:r>
      <w:r w:rsidR="00243792" w:rsidRPr="008032EC">
        <w:rPr>
          <w:color w:val="000000" w:themeColor="text1"/>
          <w:sz w:val="28"/>
          <w:szCs w:val="28"/>
        </w:rPr>
        <w:t>;</w:t>
      </w:r>
    </w:p>
    <w:p w14:paraId="5B1FA669" w14:textId="77777777" w:rsidR="00B54F8B" w:rsidRPr="008032EC" w:rsidRDefault="00FB4960">
      <w:pPr>
        <w:pStyle w:val="10"/>
        <w:widowControl/>
        <w:pBdr>
          <w:top w:val="nil"/>
          <w:left w:val="nil"/>
          <w:bottom w:val="nil"/>
          <w:right w:val="nil"/>
          <w:between w:val="nil"/>
        </w:pBdr>
        <w:ind w:firstLine="709"/>
        <w:jc w:val="both"/>
        <w:rPr>
          <w:color w:val="000000" w:themeColor="text1"/>
          <w:sz w:val="28"/>
          <w:szCs w:val="28"/>
        </w:rPr>
        <w:pPrChange w:id="73" w:author="Elena Viktorovna Kachanovskaya" w:date="2020-10-30T13:38:00Z">
          <w:pPr>
            <w:pStyle w:val="10"/>
            <w:widowControl/>
            <w:pBdr>
              <w:top w:val="nil"/>
              <w:left w:val="nil"/>
              <w:bottom w:val="nil"/>
              <w:right w:val="nil"/>
              <w:between w:val="nil"/>
            </w:pBdr>
            <w:spacing w:after="240"/>
            <w:ind w:firstLine="709"/>
            <w:jc w:val="both"/>
          </w:pPr>
        </w:pPrChange>
      </w:pPr>
      <w:del w:id="74" w:author="Elena Viktorovna Kachanovskaya" w:date="2020-10-30T13:36:00Z">
        <w:r w:rsidRPr="008032EC" w:rsidDel="00EE1EE1">
          <w:rPr>
            <w:color w:val="000000" w:themeColor="text1"/>
            <w:sz w:val="28"/>
            <w:szCs w:val="28"/>
          </w:rPr>
          <w:delText>1.2)</w:delText>
        </w:r>
        <w:r w:rsidR="00254063" w:rsidRPr="008032EC" w:rsidDel="00EE1EE1">
          <w:rPr>
            <w:color w:val="000000" w:themeColor="text1"/>
            <w:sz w:val="28"/>
            <w:szCs w:val="28"/>
          </w:rPr>
          <w:delText xml:space="preserve"> </w:delText>
        </w:r>
      </w:del>
      <w:r w:rsidR="00646F51" w:rsidRPr="008032EC">
        <w:rPr>
          <w:color w:val="000000" w:themeColor="text1"/>
          <w:sz w:val="28"/>
          <w:szCs w:val="28"/>
        </w:rPr>
        <w:t>профессионального образования</w:t>
      </w:r>
      <w:r w:rsidR="00243792" w:rsidRPr="008032EC">
        <w:rPr>
          <w:color w:val="000000" w:themeColor="text1"/>
          <w:sz w:val="28"/>
          <w:szCs w:val="28"/>
        </w:rPr>
        <w:t xml:space="preserve"> </w:t>
      </w:r>
      <w:r w:rsidR="00646F51" w:rsidRPr="008032EC">
        <w:rPr>
          <w:color w:val="000000" w:themeColor="text1"/>
          <w:sz w:val="28"/>
          <w:szCs w:val="28"/>
        </w:rPr>
        <w:t>(</w:t>
      </w:r>
      <w:r w:rsidR="00243792" w:rsidRPr="008032EC">
        <w:rPr>
          <w:color w:val="000000" w:themeColor="text1"/>
          <w:sz w:val="28"/>
          <w:szCs w:val="28"/>
        </w:rPr>
        <w:t>среднее профессиональное образование</w:t>
      </w:r>
      <w:r w:rsidR="00646F51" w:rsidRPr="008032EC">
        <w:rPr>
          <w:color w:val="000000" w:themeColor="text1"/>
          <w:sz w:val="28"/>
          <w:szCs w:val="28"/>
        </w:rPr>
        <w:t>)</w:t>
      </w:r>
      <w:r w:rsidR="00243792" w:rsidRPr="008032EC">
        <w:rPr>
          <w:color w:val="000000" w:themeColor="text1"/>
          <w:sz w:val="28"/>
          <w:szCs w:val="28"/>
        </w:rPr>
        <w:t>;</w:t>
      </w:r>
    </w:p>
    <w:p w14:paraId="683FEFF8" w14:textId="77777777" w:rsidR="00B54F8B" w:rsidRPr="008032EC" w:rsidRDefault="00FB4960">
      <w:pPr>
        <w:pStyle w:val="10"/>
        <w:widowControl/>
        <w:pBdr>
          <w:top w:val="nil"/>
          <w:left w:val="nil"/>
          <w:bottom w:val="nil"/>
          <w:right w:val="nil"/>
          <w:between w:val="nil"/>
        </w:pBdr>
        <w:ind w:firstLine="709"/>
        <w:jc w:val="both"/>
        <w:rPr>
          <w:color w:val="000000" w:themeColor="text1"/>
          <w:sz w:val="28"/>
          <w:szCs w:val="28"/>
        </w:rPr>
        <w:pPrChange w:id="75" w:author="Elena Viktorovna Kachanovskaya" w:date="2020-10-30T13:38:00Z">
          <w:pPr>
            <w:pStyle w:val="10"/>
            <w:widowControl/>
            <w:pBdr>
              <w:top w:val="nil"/>
              <w:left w:val="nil"/>
              <w:bottom w:val="nil"/>
              <w:right w:val="nil"/>
              <w:between w:val="nil"/>
            </w:pBdr>
            <w:spacing w:after="240"/>
            <w:ind w:firstLine="709"/>
            <w:jc w:val="both"/>
          </w:pPr>
        </w:pPrChange>
      </w:pPr>
      <w:del w:id="76" w:author="Elena Viktorovna Kachanovskaya" w:date="2020-10-30T13:36:00Z">
        <w:r w:rsidRPr="008032EC" w:rsidDel="00EE1EE1">
          <w:rPr>
            <w:color w:val="000000" w:themeColor="text1"/>
            <w:sz w:val="28"/>
            <w:szCs w:val="28"/>
          </w:rPr>
          <w:delText>1.3)</w:delText>
        </w:r>
        <w:r w:rsidR="00254063" w:rsidRPr="008032EC" w:rsidDel="00EE1EE1">
          <w:rPr>
            <w:color w:val="000000" w:themeColor="text1"/>
            <w:sz w:val="28"/>
            <w:szCs w:val="28"/>
          </w:rPr>
          <w:delText xml:space="preserve"> </w:delText>
        </w:r>
      </w:del>
      <w:r w:rsidR="00646F51" w:rsidRPr="008032EC">
        <w:rPr>
          <w:color w:val="000000" w:themeColor="text1"/>
          <w:sz w:val="28"/>
          <w:szCs w:val="28"/>
        </w:rPr>
        <w:t>дополнительного образования (</w:t>
      </w:r>
      <w:r w:rsidR="00243792" w:rsidRPr="008032EC">
        <w:rPr>
          <w:color w:val="000000" w:themeColor="text1"/>
          <w:sz w:val="28"/>
          <w:szCs w:val="28"/>
        </w:rPr>
        <w:t>дополнительное образование детей и взрослых,</w:t>
      </w:r>
      <w:r w:rsidR="00BF7B81" w:rsidRPr="008032EC">
        <w:rPr>
          <w:color w:val="000000" w:themeColor="text1"/>
          <w:sz w:val="28"/>
          <w:szCs w:val="28"/>
        </w:rPr>
        <w:t xml:space="preserve"> </w:t>
      </w:r>
      <w:r w:rsidR="00243792" w:rsidRPr="008032EC">
        <w:rPr>
          <w:color w:val="000000" w:themeColor="text1"/>
          <w:sz w:val="28"/>
          <w:szCs w:val="28"/>
        </w:rPr>
        <w:t>дополнительное профессиональное образование</w:t>
      </w:r>
      <w:r w:rsidR="00646F51" w:rsidRPr="008032EC">
        <w:rPr>
          <w:color w:val="000000" w:themeColor="text1"/>
          <w:sz w:val="28"/>
          <w:szCs w:val="28"/>
        </w:rPr>
        <w:t>)</w:t>
      </w:r>
      <w:r w:rsidR="00B71C0B" w:rsidRPr="008032EC">
        <w:rPr>
          <w:color w:val="000000" w:themeColor="text1"/>
          <w:sz w:val="28"/>
          <w:szCs w:val="28"/>
        </w:rPr>
        <w:t>;</w:t>
      </w:r>
    </w:p>
    <w:p w14:paraId="77E5F786" w14:textId="77777777" w:rsidR="00B54F8B" w:rsidRPr="008032EC" w:rsidRDefault="00243792">
      <w:pPr>
        <w:pStyle w:val="10"/>
        <w:widowControl/>
        <w:numPr>
          <w:ilvl w:val="0"/>
          <w:numId w:val="36"/>
        </w:numPr>
        <w:pBdr>
          <w:top w:val="nil"/>
          <w:left w:val="nil"/>
          <w:bottom w:val="nil"/>
          <w:right w:val="nil"/>
          <w:between w:val="nil"/>
        </w:pBdr>
        <w:ind w:left="0" w:firstLine="709"/>
        <w:jc w:val="both"/>
        <w:rPr>
          <w:color w:val="000000" w:themeColor="text1"/>
          <w:sz w:val="28"/>
          <w:szCs w:val="28"/>
        </w:rPr>
        <w:pPrChange w:id="77" w:author="Elena Viktorovna Kachanovskaya" w:date="2020-10-30T13:38:00Z">
          <w:pPr>
            <w:pStyle w:val="10"/>
            <w:widowControl/>
            <w:pBdr>
              <w:top w:val="nil"/>
              <w:left w:val="nil"/>
              <w:bottom w:val="nil"/>
              <w:right w:val="nil"/>
              <w:between w:val="nil"/>
            </w:pBdr>
            <w:spacing w:after="240"/>
            <w:ind w:firstLine="709"/>
            <w:jc w:val="both"/>
          </w:pPr>
        </w:pPrChange>
      </w:pPr>
      <w:del w:id="78" w:author="Elena Viktorovna Kachanovskaya" w:date="2020-10-30T13:36:00Z">
        <w:r w:rsidRPr="008032EC" w:rsidDel="00EE1EE1">
          <w:rPr>
            <w:color w:val="000000" w:themeColor="text1"/>
            <w:sz w:val="28"/>
            <w:szCs w:val="28"/>
          </w:rPr>
          <w:delText xml:space="preserve">2) </w:delText>
        </w:r>
      </w:del>
      <w:r w:rsidRPr="008032EC">
        <w:rPr>
          <w:color w:val="000000" w:themeColor="text1"/>
          <w:sz w:val="28"/>
          <w:szCs w:val="28"/>
        </w:rPr>
        <w:t>оценка условий осуществления образовательной деятельности;</w:t>
      </w:r>
    </w:p>
    <w:p w14:paraId="4C55C83D" w14:textId="77777777" w:rsidR="00B54F8B" w:rsidRPr="008032EC" w:rsidRDefault="00243792">
      <w:pPr>
        <w:pStyle w:val="10"/>
        <w:widowControl/>
        <w:numPr>
          <w:ilvl w:val="0"/>
          <w:numId w:val="36"/>
        </w:numPr>
        <w:pBdr>
          <w:top w:val="nil"/>
          <w:left w:val="nil"/>
          <w:bottom w:val="nil"/>
          <w:right w:val="nil"/>
          <w:between w:val="nil"/>
        </w:pBdr>
        <w:ind w:left="0" w:firstLine="709"/>
        <w:jc w:val="both"/>
        <w:rPr>
          <w:color w:val="000000" w:themeColor="text1"/>
          <w:sz w:val="28"/>
          <w:szCs w:val="28"/>
        </w:rPr>
        <w:pPrChange w:id="79" w:author="Elena Viktorovna Kachanovskaya" w:date="2020-10-30T13:38:00Z">
          <w:pPr>
            <w:pStyle w:val="10"/>
            <w:widowControl/>
            <w:pBdr>
              <w:top w:val="nil"/>
              <w:left w:val="nil"/>
              <w:bottom w:val="nil"/>
              <w:right w:val="nil"/>
              <w:between w:val="nil"/>
            </w:pBdr>
            <w:spacing w:after="240"/>
            <w:ind w:firstLine="709"/>
            <w:jc w:val="both"/>
          </w:pPr>
        </w:pPrChange>
      </w:pPr>
      <w:del w:id="80" w:author="Elena Viktorovna Kachanovskaya" w:date="2020-10-30T13:36:00Z">
        <w:r w:rsidRPr="008032EC" w:rsidDel="00EE1EE1">
          <w:rPr>
            <w:color w:val="000000" w:themeColor="text1"/>
            <w:sz w:val="28"/>
            <w:szCs w:val="28"/>
          </w:rPr>
          <w:delText xml:space="preserve">3) </w:delText>
        </w:r>
      </w:del>
      <w:r w:rsidRPr="008032EC">
        <w:rPr>
          <w:color w:val="000000" w:themeColor="text1"/>
          <w:sz w:val="28"/>
          <w:szCs w:val="28"/>
        </w:rPr>
        <w:t>оценка результативности педагогической и управленческой деятельности в системе образования;</w:t>
      </w:r>
    </w:p>
    <w:p w14:paraId="11EFB00B" w14:textId="77777777" w:rsidR="00B54F8B" w:rsidRPr="008032EC" w:rsidRDefault="00243792">
      <w:pPr>
        <w:pStyle w:val="10"/>
        <w:widowControl/>
        <w:numPr>
          <w:ilvl w:val="0"/>
          <w:numId w:val="36"/>
        </w:numPr>
        <w:pBdr>
          <w:top w:val="nil"/>
          <w:left w:val="nil"/>
          <w:bottom w:val="nil"/>
          <w:right w:val="nil"/>
          <w:between w:val="nil"/>
        </w:pBdr>
        <w:ind w:left="0" w:firstLine="709"/>
        <w:jc w:val="both"/>
        <w:rPr>
          <w:color w:val="000000" w:themeColor="text1"/>
          <w:sz w:val="28"/>
          <w:szCs w:val="28"/>
        </w:rPr>
        <w:pPrChange w:id="81" w:author="Elena Viktorovna Kachanovskaya" w:date="2020-10-30T13:38:00Z">
          <w:pPr>
            <w:pStyle w:val="10"/>
            <w:widowControl/>
            <w:pBdr>
              <w:top w:val="nil"/>
              <w:left w:val="nil"/>
              <w:bottom w:val="nil"/>
              <w:right w:val="nil"/>
              <w:between w:val="nil"/>
            </w:pBdr>
            <w:spacing w:after="240"/>
            <w:ind w:firstLine="709"/>
            <w:jc w:val="both"/>
          </w:pPr>
        </w:pPrChange>
      </w:pPr>
      <w:del w:id="82" w:author="Elena Viktorovna Kachanovskaya" w:date="2020-10-30T13:36:00Z">
        <w:r w:rsidRPr="008032EC" w:rsidDel="00EE1EE1">
          <w:rPr>
            <w:color w:val="000000" w:themeColor="text1"/>
            <w:sz w:val="28"/>
            <w:szCs w:val="28"/>
          </w:rPr>
          <w:delText xml:space="preserve">4) </w:delText>
        </w:r>
      </w:del>
      <w:r w:rsidRPr="008032EC">
        <w:rPr>
          <w:color w:val="000000" w:themeColor="text1"/>
          <w:sz w:val="28"/>
          <w:szCs w:val="28"/>
        </w:rPr>
        <w:t>формирование экспертного сообщества, участвующего в различных формах общественной и педагогической экспертизы и оценки качества образования;</w:t>
      </w:r>
    </w:p>
    <w:p w14:paraId="33414E58" w14:textId="77777777" w:rsidR="00B54F8B" w:rsidRPr="008032EC" w:rsidRDefault="00243792">
      <w:pPr>
        <w:pStyle w:val="10"/>
        <w:widowControl/>
        <w:numPr>
          <w:ilvl w:val="0"/>
          <w:numId w:val="36"/>
        </w:numPr>
        <w:pBdr>
          <w:top w:val="nil"/>
          <w:left w:val="nil"/>
          <w:bottom w:val="nil"/>
          <w:right w:val="nil"/>
          <w:between w:val="nil"/>
        </w:pBdr>
        <w:ind w:left="0" w:firstLine="709"/>
        <w:jc w:val="both"/>
        <w:rPr>
          <w:color w:val="000000" w:themeColor="text1"/>
          <w:sz w:val="28"/>
          <w:szCs w:val="28"/>
        </w:rPr>
        <w:pPrChange w:id="83" w:author="Elena Viktorovna Kachanovskaya" w:date="2020-10-30T13:38:00Z">
          <w:pPr>
            <w:pStyle w:val="10"/>
            <w:widowControl/>
            <w:pBdr>
              <w:top w:val="nil"/>
              <w:left w:val="nil"/>
              <w:bottom w:val="nil"/>
              <w:right w:val="nil"/>
              <w:between w:val="nil"/>
            </w:pBdr>
            <w:spacing w:after="240"/>
            <w:ind w:firstLine="709"/>
            <w:jc w:val="both"/>
          </w:pPr>
        </w:pPrChange>
      </w:pPr>
      <w:del w:id="84" w:author="Elena Viktorovna Kachanovskaya" w:date="2020-10-30T13:36:00Z">
        <w:r w:rsidRPr="008032EC" w:rsidDel="00EE1EE1">
          <w:rPr>
            <w:color w:val="000000" w:themeColor="text1"/>
            <w:sz w:val="28"/>
            <w:szCs w:val="28"/>
          </w:rPr>
          <w:delText xml:space="preserve">5) </w:delText>
        </w:r>
      </w:del>
      <w:r w:rsidRPr="008032EC">
        <w:rPr>
          <w:color w:val="000000" w:themeColor="text1"/>
          <w:sz w:val="28"/>
          <w:szCs w:val="28"/>
        </w:rPr>
        <w:t>оценка эффективности управленческих решений;</w:t>
      </w:r>
    </w:p>
    <w:p w14:paraId="6B675038" w14:textId="77777777" w:rsidR="00B54F8B" w:rsidRPr="008032EC" w:rsidRDefault="00243792">
      <w:pPr>
        <w:pStyle w:val="10"/>
        <w:widowControl/>
        <w:numPr>
          <w:ilvl w:val="0"/>
          <w:numId w:val="36"/>
        </w:numPr>
        <w:pBdr>
          <w:top w:val="nil"/>
          <w:left w:val="nil"/>
          <w:bottom w:val="nil"/>
          <w:right w:val="nil"/>
          <w:between w:val="nil"/>
        </w:pBdr>
        <w:ind w:left="0" w:firstLine="709"/>
        <w:jc w:val="both"/>
        <w:rPr>
          <w:color w:val="000000" w:themeColor="text1"/>
          <w:sz w:val="28"/>
          <w:szCs w:val="28"/>
        </w:rPr>
        <w:pPrChange w:id="85" w:author="Elena Viktorovna Kachanovskaya" w:date="2020-10-30T13:38:00Z">
          <w:pPr>
            <w:pStyle w:val="10"/>
            <w:widowControl/>
            <w:pBdr>
              <w:top w:val="nil"/>
              <w:left w:val="nil"/>
              <w:bottom w:val="nil"/>
              <w:right w:val="nil"/>
              <w:between w:val="nil"/>
            </w:pBdr>
            <w:spacing w:after="240"/>
            <w:ind w:firstLine="709"/>
            <w:jc w:val="both"/>
          </w:pPr>
        </w:pPrChange>
      </w:pPr>
      <w:del w:id="86" w:author="Elena Viktorovna Kachanovskaya" w:date="2020-10-30T13:36:00Z">
        <w:r w:rsidRPr="008032EC" w:rsidDel="00EE1EE1">
          <w:rPr>
            <w:color w:val="000000" w:themeColor="text1"/>
            <w:sz w:val="28"/>
            <w:szCs w:val="28"/>
          </w:rPr>
          <w:delText xml:space="preserve">6) </w:delText>
        </w:r>
      </w:del>
      <w:r w:rsidRPr="008032EC">
        <w:rPr>
          <w:color w:val="000000" w:themeColor="text1"/>
          <w:sz w:val="28"/>
          <w:szCs w:val="28"/>
        </w:rPr>
        <w:t>разработка рекомендаций, направленных на повышение качества образования на основе анализа полученных данных;</w:t>
      </w:r>
    </w:p>
    <w:p w14:paraId="757D74C5" w14:textId="77777777" w:rsidR="00B54F8B" w:rsidRPr="008032EC" w:rsidRDefault="00243792">
      <w:pPr>
        <w:pStyle w:val="10"/>
        <w:widowControl/>
        <w:numPr>
          <w:ilvl w:val="0"/>
          <w:numId w:val="36"/>
        </w:numPr>
        <w:pBdr>
          <w:top w:val="nil"/>
          <w:left w:val="nil"/>
          <w:bottom w:val="nil"/>
          <w:right w:val="nil"/>
          <w:between w:val="nil"/>
        </w:pBdr>
        <w:ind w:left="0" w:firstLine="709"/>
        <w:jc w:val="both"/>
        <w:rPr>
          <w:color w:val="000000" w:themeColor="text1"/>
          <w:sz w:val="28"/>
          <w:szCs w:val="28"/>
        </w:rPr>
        <w:pPrChange w:id="87" w:author="Elena Viktorovna Kachanovskaya" w:date="2020-10-30T13:38:00Z">
          <w:pPr>
            <w:pStyle w:val="10"/>
            <w:widowControl/>
            <w:pBdr>
              <w:top w:val="nil"/>
              <w:left w:val="nil"/>
              <w:bottom w:val="nil"/>
              <w:right w:val="nil"/>
              <w:between w:val="nil"/>
            </w:pBdr>
            <w:spacing w:after="240"/>
            <w:ind w:firstLine="709"/>
            <w:jc w:val="both"/>
          </w:pPr>
        </w:pPrChange>
      </w:pPr>
      <w:del w:id="88" w:author="Elena Viktorovna Kachanovskaya" w:date="2020-10-30T13:36:00Z">
        <w:r w:rsidRPr="008032EC" w:rsidDel="00EE1EE1">
          <w:rPr>
            <w:color w:val="000000" w:themeColor="text1"/>
            <w:sz w:val="28"/>
            <w:szCs w:val="28"/>
          </w:rPr>
          <w:delText xml:space="preserve">7) </w:delText>
        </w:r>
      </w:del>
      <w:r w:rsidRPr="008032EC">
        <w:rPr>
          <w:color w:val="000000" w:themeColor="text1"/>
          <w:sz w:val="28"/>
          <w:szCs w:val="28"/>
        </w:rPr>
        <w:t>организационно</w:t>
      </w:r>
      <w:r w:rsidR="00692FC2" w:rsidRPr="008032EC">
        <w:rPr>
          <w:color w:val="000000" w:themeColor="text1"/>
          <w:sz w:val="28"/>
          <w:szCs w:val="28"/>
        </w:rPr>
        <w:t>-</w:t>
      </w:r>
      <w:r w:rsidRPr="008032EC">
        <w:rPr>
          <w:color w:val="000000" w:themeColor="text1"/>
          <w:sz w:val="28"/>
          <w:szCs w:val="28"/>
        </w:rPr>
        <w:t>методическое сопровождение проведения процедур оценки качества образования и обеспечение их объективности.</w:t>
      </w:r>
    </w:p>
    <w:p w14:paraId="68F5904A" w14:textId="77777777" w:rsidR="00203BEB" w:rsidRPr="008032EC" w:rsidRDefault="00A14CC1">
      <w:pPr>
        <w:pStyle w:val="a6"/>
        <w:ind w:firstLine="709"/>
        <w:jc w:val="both"/>
        <w:rPr>
          <w:rFonts w:ascii="Times New Roman" w:hAnsi="Times New Roman" w:cs="Times New Roman"/>
          <w:color w:val="000000" w:themeColor="text1"/>
          <w:sz w:val="28"/>
          <w:szCs w:val="28"/>
          <w:lang w:eastAsia="ru-RU"/>
        </w:rPr>
        <w:pPrChange w:id="89" w:author="Elena Viktorovna Kachanovskaya" w:date="2020-10-30T14:05:00Z">
          <w:pPr>
            <w:pStyle w:val="a6"/>
            <w:spacing w:after="240"/>
            <w:ind w:firstLine="709"/>
            <w:jc w:val="both"/>
          </w:pPr>
        </w:pPrChange>
      </w:pPr>
      <w:r w:rsidRPr="008032EC">
        <w:rPr>
          <w:rFonts w:ascii="Times New Roman" w:hAnsi="Times New Roman" w:cs="Times New Roman"/>
          <w:color w:val="000000" w:themeColor="text1"/>
          <w:sz w:val="28"/>
          <w:szCs w:val="28"/>
        </w:rPr>
        <w:t xml:space="preserve">8. </w:t>
      </w:r>
      <w:r w:rsidR="00203BEB" w:rsidRPr="008032EC">
        <w:rPr>
          <w:rFonts w:ascii="Times New Roman" w:hAnsi="Times New Roman" w:cs="Times New Roman"/>
          <w:color w:val="000000" w:themeColor="text1"/>
          <w:sz w:val="28"/>
          <w:szCs w:val="28"/>
        </w:rPr>
        <w:t xml:space="preserve">Принципы функционирования </w:t>
      </w:r>
      <w:r w:rsidR="00203BEB" w:rsidRPr="008032EC">
        <w:rPr>
          <w:rFonts w:ascii="Times New Roman" w:hAnsi="Times New Roman" w:cs="Times New Roman"/>
          <w:color w:val="000000" w:themeColor="text1"/>
          <w:sz w:val="28"/>
          <w:szCs w:val="28"/>
          <w:lang w:eastAsia="ru-RU"/>
        </w:rPr>
        <w:t xml:space="preserve">РСОКО: </w:t>
      </w:r>
    </w:p>
    <w:p w14:paraId="2FAD6849" w14:textId="77777777" w:rsidR="00203BEB" w:rsidRPr="008032EC" w:rsidRDefault="00203BEB">
      <w:pPr>
        <w:pStyle w:val="a6"/>
        <w:numPr>
          <w:ilvl w:val="0"/>
          <w:numId w:val="1"/>
        </w:numPr>
        <w:ind w:left="0" w:firstLine="709"/>
        <w:jc w:val="both"/>
        <w:rPr>
          <w:rFonts w:ascii="Times New Roman" w:hAnsi="Times New Roman" w:cs="Times New Roman"/>
          <w:color w:val="000000" w:themeColor="text1"/>
          <w:sz w:val="28"/>
          <w:szCs w:val="28"/>
          <w:lang w:eastAsia="ru-RU"/>
        </w:rPr>
        <w:pPrChange w:id="90" w:author="Elena Viktorovna Kachanovskaya" w:date="2020-10-30T13:39:00Z">
          <w:pPr>
            <w:pStyle w:val="a6"/>
            <w:numPr>
              <w:numId w:val="1"/>
            </w:numPr>
            <w:spacing w:after="240"/>
            <w:ind w:left="720" w:firstLine="709"/>
            <w:jc w:val="both"/>
          </w:pPr>
        </w:pPrChange>
      </w:pPr>
      <w:r w:rsidRPr="008032EC">
        <w:rPr>
          <w:rFonts w:ascii="Times New Roman" w:hAnsi="Times New Roman" w:cs="Times New Roman"/>
          <w:color w:val="000000" w:themeColor="text1"/>
          <w:sz w:val="28"/>
          <w:szCs w:val="28"/>
          <w:lang w:eastAsia="ru-RU"/>
        </w:rPr>
        <w:t>объективность, достоверность, полнота и системность информации о качестве образования;</w:t>
      </w:r>
    </w:p>
    <w:p w14:paraId="2A868699" w14:textId="77777777" w:rsidR="00203BEB" w:rsidRPr="008032EC" w:rsidRDefault="00203BEB">
      <w:pPr>
        <w:pStyle w:val="a6"/>
        <w:numPr>
          <w:ilvl w:val="0"/>
          <w:numId w:val="1"/>
        </w:numPr>
        <w:ind w:left="0" w:firstLine="709"/>
        <w:jc w:val="both"/>
        <w:rPr>
          <w:rFonts w:ascii="Times New Roman" w:hAnsi="Times New Roman" w:cs="Times New Roman"/>
          <w:color w:val="000000" w:themeColor="text1"/>
          <w:sz w:val="28"/>
          <w:szCs w:val="28"/>
          <w:lang w:eastAsia="ru-RU"/>
        </w:rPr>
        <w:pPrChange w:id="91" w:author="Elena Viktorovna Kachanovskaya" w:date="2020-10-30T13:39:00Z">
          <w:pPr>
            <w:pStyle w:val="a6"/>
            <w:numPr>
              <w:numId w:val="1"/>
            </w:numPr>
            <w:spacing w:after="240"/>
            <w:ind w:left="720" w:firstLine="709"/>
            <w:jc w:val="both"/>
          </w:pPr>
        </w:pPrChange>
      </w:pPr>
      <w:r w:rsidRPr="008032EC">
        <w:rPr>
          <w:rFonts w:ascii="Times New Roman" w:hAnsi="Times New Roman" w:cs="Times New Roman"/>
          <w:color w:val="000000" w:themeColor="text1"/>
          <w:sz w:val="28"/>
          <w:szCs w:val="28"/>
          <w:lang w:eastAsia="ru-RU"/>
        </w:rPr>
        <w:t>реалистичность требований, норм и показателей качества образования;</w:t>
      </w:r>
    </w:p>
    <w:p w14:paraId="05E65967" w14:textId="77777777" w:rsidR="00203BEB" w:rsidRPr="008032EC" w:rsidRDefault="00203BEB">
      <w:pPr>
        <w:pStyle w:val="a6"/>
        <w:numPr>
          <w:ilvl w:val="0"/>
          <w:numId w:val="1"/>
        </w:numPr>
        <w:ind w:left="0" w:firstLine="709"/>
        <w:jc w:val="both"/>
        <w:rPr>
          <w:rFonts w:ascii="Times New Roman" w:hAnsi="Times New Roman" w:cs="Times New Roman"/>
          <w:color w:val="000000" w:themeColor="text1"/>
          <w:sz w:val="28"/>
          <w:szCs w:val="28"/>
          <w:lang w:eastAsia="ru-RU"/>
        </w:rPr>
        <w:pPrChange w:id="92" w:author="Elena Viktorovna Kachanovskaya" w:date="2020-10-30T13:39:00Z">
          <w:pPr>
            <w:pStyle w:val="a6"/>
            <w:numPr>
              <w:numId w:val="1"/>
            </w:numPr>
            <w:spacing w:after="240"/>
            <w:ind w:left="720" w:firstLine="709"/>
            <w:jc w:val="both"/>
          </w:pPr>
        </w:pPrChange>
      </w:pPr>
      <w:r w:rsidRPr="008032EC">
        <w:rPr>
          <w:rFonts w:ascii="Times New Roman" w:hAnsi="Times New Roman" w:cs="Times New Roman"/>
          <w:color w:val="000000" w:themeColor="text1"/>
          <w:sz w:val="28"/>
          <w:szCs w:val="28"/>
          <w:lang w:eastAsia="ru-RU"/>
        </w:rPr>
        <w:t>открытость, прозрачность процедур оценки качества образования;</w:t>
      </w:r>
    </w:p>
    <w:p w14:paraId="71007245" w14:textId="77777777" w:rsidR="00203BEB" w:rsidRPr="008032EC" w:rsidRDefault="00203BEB">
      <w:pPr>
        <w:pStyle w:val="a6"/>
        <w:numPr>
          <w:ilvl w:val="0"/>
          <w:numId w:val="1"/>
        </w:numPr>
        <w:ind w:left="0" w:firstLine="709"/>
        <w:jc w:val="both"/>
        <w:rPr>
          <w:rFonts w:ascii="Times New Roman" w:hAnsi="Times New Roman" w:cs="Times New Roman"/>
          <w:color w:val="000000" w:themeColor="text1"/>
          <w:sz w:val="28"/>
          <w:szCs w:val="28"/>
          <w:lang w:eastAsia="ru-RU"/>
        </w:rPr>
        <w:pPrChange w:id="93" w:author="Elena Viktorovna Kachanovskaya" w:date="2020-10-30T13:39:00Z">
          <w:pPr>
            <w:pStyle w:val="a6"/>
            <w:numPr>
              <w:numId w:val="1"/>
            </w:numPr>
            <w:spacing w:after="240"/>
            <w:ind w:left="720" w:firstLine="709"/>
            <w:jc w:val="both"/>
          </w:pPr>
        </w:pPrChange>
      </w:pPr>
      <w:r w:rsidRPr="008032EC">
        <w:rPr>
          <w:rFonts w:ascii="Times New Roman" w:hAnsi="Times New Roman" w:cs="Times New Roman"/>
          <w:color w:val="000000" w:themeColor="text1"/>
          <w:sz w:val="28"/>
          <w:szCs w:val="28"/>
          <w:lang w:eastAsia="ru-RU"/>
        </w:rPr>
        <w:t>минимизация системы показателей с учетом потребностей разных уровней управления системой образования;</w:t>
      </w:r>
    </w:p>
    <w:p w14:paraId="392CC790" w14:textId="77777777" w:rsidR="00203BEB" w:rsidRPr="008032EC" w:rsidRDefault="00203BEB">
      <w:pPr>
        <w:pStyle w:val="a6"/>
        <w:numPr>
          <w:ilvl w:val="0"/>
          <w:numId w:val="1"/>
        </w:numPr>
        <w:ind w:left="0" w:firstLine="709"/>
        <w:jc w:val="both"/>
        <w:rPr>
          <w:rFonts w:ascii="Times New Roman" w:hAnsi="Times New Roman" w:cs="Times New Roman"/>
          <w:color w:val="000000" w:themeColor="text1"/>
          <w:sz w:val="28"/>
          <w:szCs w:val="28"/>
          <w:lang w:eastAsia="ru-RU"/>
        </w:rPr>
        <w:pPrChange w:id="94" w:author="Elena Viktorovna Kachanovskaya" w:date="2020-10-30T13:39:00Z">
          <w:pPr>
            <w:pStyle w:val="a6"/>
            <w:numPr>
              <w:numId w:val="1"/>
            </w:numPr>
            <w:spacing w:after="240"/>
            <w:ind w:left="720" w:firstLine="709"/>
            <w:jc w:val="both"/>
          </w:pPr>
        </w:pPrChange>
      </w:pPr>
      <w:proofErr w:type="spellStart"/>
      <w:r w:rsidRPr="008032EC">
        <w:rPr>
          <w:rFonts w:ascii="Times New Roman" w:hAnsi="Times New Roman" w:cs="Times New Roman"/>
          <w:color w:val="000000" w:themeColor="text1"/>
          <w:sz w:val="28"/>
          <w:szCs w:val="28"/>
          <w:lang w:eastAsia="ru-RU"/>
        </w:rPr>
        <w:lastRenderedPageBreak/>
        <w:t>инструментальность</w:t>
      </w:r>
      <w:proofErr w:type="spellEnd"/>
      <w:r w:rsidRPr="008032EC">
        <w:rPr>
          <w:rFonts w:ascii="Times New Roman" w:hAnsi="Times New Roman" w:cs="Times New Roman"/>
          <w:color w:val="000000" w:themeColor="text1"/>
          <w:sz w:val="28"/>
          <w:szCs w:val="28"/>
          <w:lang w:eastAsia="ru-RU"/>
        </w:rPr>
        <w:t xml:space="preserve"> и технологичность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14:paraId="05F0BAF4" w14:textId="77777777" w:rsidR="00203BEB" w:rsidRPr="008032EC" w:rsidRDefault="00203BEB">
      <w:pPr>
        <w:pStyle w:val="a6"/>
        <w:numPr>
          <w:ilvl w:val="0"/>
          <w:numId w:val="1"/>
        </w:numPr>
        <w:ind w:left="0" w:firstLine="709"/>
        <w:jc w:val="both"/>
        <w:rPr>
          <w:rFonts w:ascii="Times New Roman" w:hAnsi="Times New Roman" w:cs="Times New Roman"/>
          <w:color w:val="000000" w:themeColor="text1"/>
          <w:sz w:val="28"/>
          <w:szCs w:val="28"/>
          <w:lang w:eastAsia="ru-RU"/>
        </w:rPr>
        <w:pPrChange w:id="95" w:author="Elena Viktorovna Kachanovskaya" w:date="2020-10-30T13:39:00Z">
          <w:pPr>
            <w:pStyle w:val="a6"/>
            <w:numPr>
              <w:numId w:val="1"/>
            </w:numPr>
            <w:spacing w:after="240"/>
            <w:ind w:left="720" w:firstLine="709"/>
            <w:jc w:val="both"/>
          </w:pPr>
        </w:pPrChange>
      </w:pPr>
      <w:r w:rsidRPr="008032EC">
        <w:rPr>
          <w:rFonts w:ascii="Times New Roman" w:hAnsi="Times New Roman" w:cs="Times New Roman"/>
          <w:color w:val="000000" w:themeColor="text1"/>
          <w:sz w:val="28"/>
          <w:szCs w:val="28"/>
          <w:lang w:eastAsia="ru-RU"/>
        </w:rPr>
        <w:t>сопоставимость системы показателей с федеральными и международными аналогами;</w:t>
      </w:r>
    </w:p>
    <w:p w14:paraId="7F40DBBC" w14:textId="77777777" w:rsidR="00203BEB" w:rsidRPr="008032EC" w:rsidRDefault="00203BEB">
      <w:pPr>
        <w:pStyle w:val="a6"/>
        <w:numPr>
          <w:ilvl w:val="0"/>
          <w:numId w:val="1"/>
        </w:numPr>
        <w:ind w:left="0" w:firstLine="709"/>
        <w:jc w:val="both"/>
        <w:rPr>
          <w:rFonts w:ascii="Times New Roman" w:hAnsi="Times New Roman" w:cs="Times New Roman"/>
          <w:color w:val="000000" w:themeColor="text1"/>
          <w:sz w:val="28"/>
          <w:szCs w:val="28"/>
          <w:lang w:eastAsia="ru-RU"/>
        </w:rPr>
        <w:pPrChange w:id="96" w:author="Elena Viktorovna Kachanovskaya" w:date="2020-10-30T13:39:00Z">
          <w:pPr>
            <w:pStyle w:val="a6"/>
            <w:numPr>
              <w:numId w:val="1"/>
            </w:numPr>
            <w:spacing w:after="240"/>
            <w:ind w:left="720" w:firstLine="709"/>
            <w:jc w:val="both"/>
          </w:pPr>
        </w:pPrChange>
      </w:pPr>
      <w:r w:rsidRPr="008032EC">
        <w:rPr>
          <w:rFonts w:ascii="Times New Roman" w:hAnsi="Times New Roman" w:cs="Times New Roman"/>
          <w:color w:val="000000" w:themeColor="text1"/>
          <w:sz w:val="28"/>
          <w:szCs w:val="28"/>
          <w:lang w:eastAsia="ru-RU"/>
        </w:rPr>
        <w:t>доступность информации о состоянии и качестве образования для различных групп потребителей;</w:t>
      </w:r>
    </w:p>
    <w:p w14:paraId="763AA4DE" w14:textId="3A89054B" w:rsidR="00203BEB" w:rsidRPr="008032EC" w:rsidRDefault="00203BEB">
      <w:pPr>
        <w:pStyle w:val="a6"/>
        <w:numPr>
          <w:ilvl w:val="0"/>
          <w:numId w:val="1"/>
        </w:numPr>
        <w:ind w:left="0" w:firstLine="709"/>
        <w:jc w:val="both"/>
        <w:rPr>
          <w:rFonts w:ascii="Times New Roman" w:hAnsi="Times New Roman" w:cs="Times New Roman"/>
          <w:color w:val="000000" w:themeColor="text1"/>
          <w:sz w:val="28"/>
          <w:szCs w:val="28"/>
          <w:lang w:eastAsia="ru-RU"/>
        </w:rPr>
        <w:pPrChange w:id="97" w:author="Elena Viktorovna Kachanovskaya" w:date="2020-10-30T13:39:00Z">
          <w:pPr>
            <w:pStyle w:val="a6"/>
            <w:numPr>
              <w:numId w:val="1"/>
            </w:numPr>
            <w:spacing w:after="240"/>
            <w:ind w:left="720" w:firstLine="709"/>
            <w:jc w:val="both"/>
          </w:pPr>
        </w:pPrChange>
      </w:pPr>
      <w:r w:rsidRPr="008032EC">
        <w:rPr>
          <w:rFonts w:ascii="Times New Roman" w:hAnsi="Times New Roman" w:cs="Times New Roman"/>
          <w:color w:val="000000" w:themeColor="text1"/>
          <w:sz w:val="28"/>
          <w:szCs w:val="28"/>
          <w:lang w:eastAsia="ru-RU"/>
        </w:rPr>
        <w:t>соблюдени</w:t>
      </w:r>
      <w:r w:rsidR="004D7228" w:rsidRPr="008032EC">
        <w:rPr>
          <w:rFonts w:ascii="Times New Roman" w:hAnsi="Times New Roman" w:cs="Times New Roman"/>
          <w:color w:val="000000" w:themeColor="text1"/>
          <w:sz w:val="28"/>
          <w:szCs w:val="28"/>
          <w:lang w:eastAsia="ru-RU"/>
        </w:rPr>
        <w:t>е</w:t>
      </w:r>
      <w:r w:rsidRPr="008032EC">
        <w:rPr>
          <w:rFonts w:ascii="Times New Roman" w:hAnsi="Times New Roman" w:cs="Times New Roman"/>
          <w:color w:val="000000" w:themeColor="text1"/>
          <w:sz w:val="28"/>
          <w:szCs w:val="28"/>
          <w:lang w:eastAsia="ru-RU"/>
        </w:rPr>
        <w:t xml:space="preserve"> морально</w:t>
      </w:r>
      <w:r w:rsidR="00692FC2" w:rsidRPr="008032EC">
        <w:rPr>
          <w:rFonts w:ascii="Times New Roman" w:hAnsi="Times New Roman" w:cs="Times New Roman"/>
          <w:color w:val="000000" w:themeColor="text1"/>
          <w:sz w:val="28"/>
          <w:szCs w:val="28"/>
          <w:lang w:eastAsia="ru-RU"/>
        </w:rPr>
        <w:t>–</w:t>
      </w:r>
      <w:r w:rsidRPr="008032EC">
        <w:rPr>
          <w:rFonts w:ascii="Times New Roman" w:hAnsi="Times New Roman" w:cs="Times New Roman"/>
          <w:color w:val="000000" w:themeColor="text1"/>
          <w:sz w:val="28"/>
          <w:szCs w:val="28"/>
          <w:lang w:eastAsia="ru-RU"/>
        </w:rPr>
        <w:t>этических норм при проведении процедур оценки качества образования;</w:t>
      </w:r>
    </w:p>
    <w:p w14:paraId="42D3D64E" w14:textId="77777777" w:rsidR="00A14CC1" w:rsidRPr="008032EC" w:rsidRDefault="00203BEB">
      <w:pPr>
        <w:pStyle w:val="a6"/>
        <w:numPr>
          <w:ilvl w:val="0"/>
          <w:numId w:val="1"/>
        </w:numPr>
        <w:pBdr>
          <w:top w:val="nil"/>
          <w:left w:val="nil"/>
          <w:bottom w:val="nil"/>
          <w:right w:val="nil"/>
          <w:between w:val="nil"/>
        </w:pBdr>
        <w:ind w:left="0" w:firstLine="709"/>
        <w:jc w:val="both"/>
        <w:rPr>
          <w:rFonts w:ascii="Times New Roman" w:hAnsi="Times New Roman" w:cs="Times New Roman"/>
          <w:color w:val="000000" w:themeColor="text1"/>
          <w:sz w:val="28"/>
          <w:szCs w:val="28"/>
        </w:rPr>
        <w:pPrChange w:id="98" w:author="Elena Viktorovna Kachanovskaya" w:date="2020-10-30T13:39:00Z">
          <w:pPr>
            <w:pStyle w:val="a6"/>
            <w:numPr>
              <w:numId w:val="1"/>
            </w:numPr>
            <w:pBdr>
              <w:top w:val="nil"/>
              <w:left w:val="nil"/>
              <w:bottom w:val="nil"/>
              <w:right w:val="nil"/>
              <w:between w:val="nil"/>
            </w:pBdr>
            <w:spacing w:after="240"/>
            <w:ind w:left="720" w:firstLine="709"/>
            <w:jc w:val="both"/>
          </w:pPr>
        </w:pPrChange>
      </w:pPr>
      <w:r w:rsidRPr="008032EC">
        <w:rPr>
          <w:rFonts w:ascii="Times New Roman" w:hAnsi="Times New Roman" w:cs="Times New Roman"/>
          <w:color w:val="000000" w:themeColor="text1"/>
          <w:sz w:val="28"/>
          <w:szCs w:val="28"/>
          <w:lang w:eastAsia="ru-RU"/>
        </w:rPr>
        <w:t>единство создаваемого пространства оценки качества образования и подходов на различных уровнях региональной системы образования в вопросах реализации основных направлений оценивания (содержания, технологий, используемого инструментария</w:t>
      </w:r>
      <w:r w:rsidR="00646F51" w:rsidRPr="008032EC">
        <w:rPr>
          <w:rFonts w:ascii="Times New Roman" w:hAnsi="Times New Roman" w:cs="Times New Roman"/>
          <w:color w:val="000000" w:themeColor="text1"/>
          <w:sz w:val="28"/>
          <w:szCs w:val="28"/>
          <w:lang w:eastAsia="ru-RU"/>
        </w:rPr>
        <w:t>).</w:t>
      </w:r>
    </w:p>
    <w:p w14:paraId="53D13957" w14:textId="77777777" w:rsidR="006E418B" w:rsidRPr="008032EC" w:rsidRDefault="006E418B" w:rsidP="00777B5A">
      <w:pPr>
        <w:pStyle w:val="10"/>
        <w:widowControl/>
        <w:pBdr>
          <w:top w:val="nil"/>
          <w:left w:val="nil"/>
          <w:bottom w:val="nil"/>
          <w:right w:val="nil"/>
          <w:between w:val="nil"/>
        </w:pBdr>
        <w:spacing w:after="240"/>
        <w:jc w:val="center"/>
        <w:rPr>
          <w:ins w:id="99" w:author="Elena Viktorovna Kachanovskaya" w:date="2020-10-30T13:39:00Z"/>
          <w:color w:val="000000" w:themeColor="text1"/>
          <w:sz w:val="28"/>
          <w:szCs w:val="28"/>
        </w:rPr>
      </w:pPr>
    </w:p>
    <w:p w14:paraId="1C9191A1" w14:textId="76A7206D" w:rsidR="00A14CC1" w:rsidRPr="008032EC" w:rsidRDefault="00A14CC1" w:rsidP="0014583D">
      <w:pPr>
        <w:pStyle w:val="10"/>
        <w:widowControl/>
        <w:pBdr>
          <w:top w:val="nil"/>
          <w:left w:val="nil"/>
          <w:bottom w:val="nil"/>
          <w:right w:val="nil"/>
          <w:between w:val="nil"/>
        </w:pBdr>
        <w:jc w:val="center"/>
        <w:rPr>
          <w:ins w:id="100" w:author="Саня" w:date="2020-12-12T16:47:00Z"/>
          <w:color w:val="000000" w:themeColor="text1"/>
          <w:sz w:val="28"/>
          <w:szCs w:val="28"/>
        </w:rPr>
      </w:pPr>
      <w:r w:rsidRPr="008032EC">
        <w:rPr>
          <w:color w:val="000000" w:themeColor="text1"/>
          <w:sz w:val="28"/>
          <w:szCs w:val="28"/>
          <w:rPrChange w:id="101" w:author="Elena Viktorovna Kachanovskaya" w:date="2020-10-30T13:32:00Z">
            <w:rPr>
              <w:b/>
              <w:color w:val="000000" w:themeColor="text1"/>
              <w:sz w:val="28"/>
              <w:szCs w:val="28"/>
            </w:rPr>
          </w:rPrChange>
        </w:rPr>
        <w:t>Раздел II</w:t>
      </w:r>
      <w:r w:rsidR="00243792" w:rsidRPr="008032EC">
        <w:rPr>
          <w:color w:val="000000" w:themeColor="text1"/>
          <w:sz w:val="28"/>
          <w:szCs w:val="28"/>
          <w:rPrChange w:id="102" w:author="Elena Viktorovna Kachanovskaya" w:date="2020-10-30T13:32:00Z">
            <w:rPr>
              <w:b/>
              <w:color w:val="000000" w:themeColor="text1"/>
              <w:sz w:val="28"/>
              <w:szCs w:val="28"/>
            </w:rPr>
          </w:rPrChange>
        </w:rPr>
        <w:t>I</w:t>
      </w:r>
    </w:p>
    <w:p w14:paraId="0493F654" w14:textId="2CB335CE" w:rsidR="0014583D" w:rsidRPr="008032EC" w:rsidDel="0014583D" w:rsidRDefault="0014583D">
      <w:pPr>
        <w:pStyle w:val="10"/>
        <w:widowControl/>
        <w:pBdr>
          <w:top w:val="nil"/>
          <w:left w:val="nil"/>
          <w:bottom w:val="nil"/>
          <w:right w:val="nil"/>
          <w:between w:val="nil"/>
        </w:pBdr>
        <w:jc w:val="center"/>
        <w:rPr>
          <w:del w:id="103" w:author="Саня" w:date="2020-12-12T16:48:00Z"/>
          <w:color w:val="000000" w:themeColor="text1"/>
          <w:sz w:val="28"/>
          <w:szCs w:val="28"/>
          <w:rPrChange w:id="104" w:author="Elena Viktorovna Kachanovskaya" w:date="2020-10-30T13:32:00Z">
            <w:rPr>
              <w:del w:id="105" w:author="Саня" w:date="2020-12-12T16:48:00Z"/>
              <w:b/>
              <w:color w:val="000000" w:themeColor="text1"/>
              <w:sz w:val="28"/>
              <w:szCs w:val="28"/>
            </w:rPr>
          </w:rPrChange>
        </w:rPr>
        <w:pPrChange w:id="106" w:author="Саня" w:date="2020-12-12T16:47:00Z">
          <w:pPr>
            <w:pStyle w:val="10"/>
            <w:widowControl/>
            <w:pBdr>
              <w:top w:val="nil"/>
              <w:left w:val="nil"/>
              <w:bottom w:val="nil"/>
              <w:right w:val="nil"/>
              <w:between w:val="nil"/>
            </w:pBdr>
            <w:spacing w:after="240"/>
            <w:jc w:val="center"/>
          </w:pPr>
        </w:pPrChange>
      </w:pPr>
    </w:p>
    <w:p w14:paraId="178C8ADB" w14:textId="3B5DAA64" w:rsidR="00B54F8B" w:rsidRPr="008032EC" w:rsidRDefault="00243792" w:rsidP="0014583D">
      <w:pPr>
        <w:pStyle w:val="10"/>
        <w:widowControl/>
        <w:pBdr>
          <w:top w:val="nil"/>
          <w:left w:val="nil"/>
          <w:bottom w:val="nil"/>
          <w:right w:val="nil"/>
          <w:between w:val="nil"/>
        </w:pBdr>
        <w:jc w:val="center"/>
        <w:rPr>
          <w:ins w:id="107" w:author="Саня" w:date="2020-12-12T16:47:00Z"/>
          <w:color w:val="000000" w:themeColor="text1"/>
          <w:sz w:val="28"/>
          <w:szCs w:val="28"/>
        </w:rPr>
      </w:pPr>
      <w:r w:rsidRPr="008032EC">
        <w:rPr>
          <w:color w:val="000000" w:themeColor="text1"/>
          <w:sz w:val="28"/>
          <w:szCs w:val="28"/>
          <w:rPrChange w:id="108" w:author="Elena Viktorovna Kachanovskaya" w:date="2020-10-30T13:32:00Z">
            <w:rPr>
              <w:b/>
              <w:color w:val="000000" w:themeColor="text1"/>
              <w:sz w:val="28"/>
              <w:szCs w:val="28"/>
            </w:rPr>
          </w:rPrChange>
        </w:rPr>
        <w:t>Организационная структура и функции субъектов РСОКО</w:t>
      </w:r>
    </w:p>
    <w:p w14:paraId="135E88CF" w14:textId="77777777" w:rsidR="0014583D" w:rsidRPr="008032EC" w:rsidRDefault="0014583D">
      <w:pPr>
        <w:pStyle w:val="10"/>
        <w:widowControl/>
        <w:pBdr>
          <w:top w:val="nil"/>
          <w:left w:val="nil"/>
          <w:bottom w:val="nil"/>
          <w:right w:val="nil"/>
          <w:between w:val="nil"/>
        </w:pBdr>
        <w:jc w:val="center"/>
        <w:rPr>
          <w:ins w:id="109" w:author="Elena Viktorovna Kachanovskaya" w:date="2020-10-30T13:39:00Z"/>
          <w:color w:val="000000" w:themeColor="text1"/>
          <w:sz w:val="28"/>
          <w:szCs w:val="28"/>
        </w:rPr>
        <w:pPrChange w:id="110" w:author="Саня" w:date="2020-12-12T16:47:00Z">
          <w:pPr>
            <w:pStyle w:val="10"/>
            <w:widowControl/>
            <w:pBdr>
              <w:top w:val="nil"/>
              <w:left w:val="nil"/>
              <w:bottom w:val="nil"/>
              <w:right w:val="nil"/>
              <w:between w:val="nil"/>
            </w:pBdr>
            <w:spacing w:after="240"/>
            <w:jc w:val="center"/>
          </w:pPr>
        </w:pPrChange>
      </w:pPr>
    </w:p>
    <w:p w14:paraId="05B7C456" w14:textId="77777777" w:rsidR="006E418B" w:rsidRPr="008032EC" w:rsidDel="009A6B60" w:rsidRDefault="006E418B" w:rsidP="00777B5A">
      <w:pPr>
        <w:pStyle w:val="10"/>
        <w:widowControl/>
        <w:pBdr>
          <w:top w:val="nil"/>
          <w:left w:val="nil"/>
          <w:bottom w:val="nil"/>
          <w:right w:val="nil"/>
          <w:between w:val="nil"/>
        </w:pBdr>
        <w:spacing w:after="240"/>
        <w:jc w:val="center"/>
        <w:rPr>
          <w:del w:id="111" w:author="Mariya Valerjevna Andreeva" w:date="2020-12-07T17:32:00Z"/>
          <w:color w:val="000000" w:themeColor="text1"/>
          <w:sz w:val="28"/>
          <w:szCs w:val="28"/>
          <w:rPrChange w:id="112" w:author="Elena Viktorovna Kachanovskaya" w:date="2020-10-30T13:32:00Z">
            <w:rPr>
              <w:del w:id="113" w:author="Mariya Valerjevna Andreeva" w:date="2020-12-07T17:32:00Z"/>
              <w:b/>
              <w:color w:val="000000" w:themeColor="text1"/>
              <w:sz w:val="28"/>
              <w:szCs w:val="28"/>
            </w:rPr>
          </w:rPrChange>
        </w:rPr>
      </w:pPr>
    </w:p>
    <w:p w14:paraId="75F3C35F" w14:textId="06524B7A" w:rsidR="00B54F8B" w:rsidRPr="008032EC" w:rsidRDefault="00A959B5">
      <w:pPr>
        <w:pStyle w:val="10"/>
        <w:widowControl/>
        <w:pBdr>
          <w:top w:val="nil"/>
          <w:left w:val="nil"/>
          <w:bottom w:val="nil"/>
          <w:right w:val="nil"/>
          <w:between w:val="nil"/>
        </w:pBdr>
        <w:ind w:firstLine="709"/>
        <w:jc w:val="both"/>
        <w:rPr>
          <w:color w:val="000000" w:themeColor="text1"/>
          <w:sz w:val="28"/>
          <w:szCs w:val="28"/>
        </w:rPr>
        <w:pPrChange w:id="114" w:author="Elena Viktorovna Kachanovskaya" w:date="2020-10-30T14:06:00Z">
          <w:pPr>
            <w:pStyle w:val="10"/>
            <w:widowControl/>
            <w:pBdr>
              <w:top w:val="nil"/>
              <w:left w:val="nil"/>
              <w:bottom w:val="nil"/>
              <w:right w:val="nil"/>
              <w:between w:val="nil"/>
            </w:pBdr>
            <w:spacing w:after="240"/>
            <w:ind w:firstLine="709"/>
            <w:jc w:val="both"/>
          </w:pPr>
        </w:pPrChange>
      </w:pPr>
      <w:r w:rsidRPr="008032EC">
        <w:rPr>
          <w:color w:val="000000" w:themeColor="text1"/>
          <w:sz w:val="28"/>
          <w:szCs w:val="28"/>
        </w:rPr>
        <w:t>1</w:t>
      </w:r>
      <w:r w:rsidR="00A14CC1" w:rsidRPr="008032EC">
        <w:rPr>
          <w:color w:val="000000" w:themeColor="text1"/>
          <w:sz w:val="28"/>
          <w:szCs w:val="28"/>
        </w:rPr>
        <w:t xml:space="preserve">. </w:t>
      </w:r>
      <w:r w:rsidR="00243792" w:rsidRPr="008032EC">
        <w:rPr>
          <w:color w:val="000000" w:themeColor="text1"/>
          <w:sz w:val="28"/>
          <w:szCs w:val="28"/>
        </w:rPr>
        <w:t>Организационная структура РСОКО включает три уровня:</w:t>
      </w:r>
    </w:p>
    <w:p w14:paraId="239B1331" w14:textId="77777777" w:rsidR="00B54F8B" w:rsidRPr="008032EC" w:rsidRDefault="00243792">
      <w:pPr>
        <w:pStyle w:val="10"/>
        <w:widowControl/>
        <w:pBdr>
          <w:top w:val="nil"/>
          <w:left w:val="nil"/>
          <w:bottom w:val="nil"/>
          <w:right w:val="nil"/>
          <w:between w:val="nil"/>
        </w:pBdr>
        <w:ind w:firstLine="709"/>
        <w:jc w:val="both"/>
        <w:rPr>
          <w:color w:val="000000" w:themeColor="text1"/>
          <w:sz w:val="28"/>
          <w:szCs w:val="28"/>
        </w:rPr>
        <w:pPrChange w:id="115" w:author="Elena Viktorovna Kachanovskaya" w:date="2020-10-30T14:06:00Z">
          <w:pPr>
            <w:pStyle w:val="10"/>
            <w:widowControl/>
            <w:pBdr>
              <w:top w:val="nil"/>
              <w:left w:val="nil"/>
              <w:bottom w:val="nil"/>
              <w:right w:val="nil"/>
              <w:between w:val="nil"/>
            </w:pBdr>
            <w:spacing w:after="240"/>
            <w:ind w:firstLine="709"/>
            <w:jc w:val="both"/>
          </w:pPr>
        </w:pPrChange>
      </w:pPr>
      <w:r w:rsidRPr="008032EC">
        <w:rPr>
          <w:color w:val="000000" w:themeColor="text1"/>
          <w:sz w:val="28"/>
          <w:szCs w:val="28"/>
        </w:rPr>
        <w:t>1) региональный;</w:t>
      </w:r>
    </w:p>
    <w:p w14:paraId="0F3C0610" w14:textId="77777777" w:rsidR="00B54F8B" w:rsidRPr="008032EC" w:rsidRDefault="00243792">
      <w:pPr>
        <w:pStyle w:val="10"/>
        <w:widowControl/>
        <w:pBdr>
          <w:top w:val="nil"/>
          <w:left w:val="nil"/>
          <w:bottom w:val="nil"/>
          <w:right w:val="nil"/>
          <w:between w:val="nil"/>
        </w:pBdr>
        <w:ind w:firstLine="709"/>
        <w:jc w:val="both"/>
        <w:rPr>
          <w:color w:val="000000" w:themeColor="text1"/>
          <w:sz w:val="28"/>
          <w:szCs w:val="28"/>
        </w:rPr>
        <w:pPrChange w:id="116" w:author="Elena Viktorovna Kachanovskaya" w:date="2020-10-30T14:06:00Z">
          <w:pPr>
            <w:pStyle w:val="10"/>
            <w:widowControl/>
            <w:pBdr>
              <w:top w:val="nil"/>
              <w:left w:val="nil"/>
              <w:bottom w:val="nil"/>
              <w:right w:val="nil"/>
              <w:between w:val="nil"/>
            </w:pBdr>
            <w:spacing w:after="240"/>
            <w:ind w:firstLine="709"/>
            <w:jc w:val="both"/>
          </w:pPr>
        </w:pPrChange>
      </w:pPr>
      <w:r w:rsidRPr="008032EC">
        <w:rPr>
          <w:color w:val="000000" w:themeColor="text1"/>
          <w:sz w:val="28"/>
          <w:szCs w:val="28"/>
        </w:rPr>
        <w:t>2) муниципальный;</w:t>
      </w:r>
    </w:p>
    <w:p w14:paraId="0CC13D54" w14:textId="77777777" w:rsidR="00B54F8B" w:rsidRPr="008032EC" w:rsidRDefault="00243792">
      <w:pPr>
        <w:pStyle w:val="10"/>
        <w:widowControl/>
        <w:pBdr>
          <w:top w:val="nil"/>
          <w:left w:val="nil"/>
          <w:bottom w:val="nil"/>
          <w:right w:val="nil"/>
          <w:between w:val="nil"/>
        </w:pBdr>
        <w:ind w:firstLine="709"/>
        <w:jc w:val="both"/>
        <w:rPr>
          <w:color w:val="000000" w:themeColor="text1"/>
          <w:sz w:val="28"/>
          <w:szCs w:val="28"/>
        </w:rPr>
        <w:pPrChange w:id="117" w:author="Elena Viktorovna Kachanovskaya" w:date="2020-10-30T14:06:00Z">
          <w:pPr>
            <w:pStyle w:val="10"/>
            <w:widowControl/>
            <w:pBdr>
              <w:top w:val="nil"/>
              <w:left w:val="nil"/>
              <w:bottom w:val="nil"/>
              <w:right w:val="nil"/>
              <w:between w:val="nil"/>
            </w:pBdr>
            <w:spacing w:after="240"/>
            <w:ind w:firstLine="709"/>
            <w:jc w:val="both"/>
          </w:pPr>
        </w:pPrChange>
      </w:pPr>
      <w:r w:rsidRPr="008032EC">
        <w:rPr>
          <w:color w:val="000000" w:themeColor="text1"/>
          <w:sz w:val="28"/>
          <w:szCs w:val="28"/>
        </w:rPr>
        <w:t>3) уровень образовательной организации.</w:t>
      </w:r>
    </w:p>
    <w:p w14:paraId="6C5A64C1" w14:textId="6BB1E919" w:rsidR="00B54F8B" w:rsidRPr="008032EC" w:rsidRDefault="00A959B5">
      <w:pPr>
        <w:pStyle w:val="10"/>
        <w:widowControl/>
        <w:pBdr>
          <w:top w:val="nil"/>
          <w:left w:val="nil"/>
          <w:bottom w:val="nil"/>
          <w:right w:val="nil"/>
          <w:between w:val="nil"/>
        </w:pBdr>
        <w:ind w:firstLine="709"/>
        <w:jc w:val="both"/>
        <w:rPr>
          <w:color w:val="000000" w:themeColor="text1"/>
          <w:sz w:val="28"/>
          <w:szCs w:val="28"/>
        </w:rPr>
        <w:pPrChange w:id="118" w:author="Elena Viktorovna Kachanovskaya" w:date="2020-10-30T14:06:00Z">
          <w:pPr>
            <w:pStyle w:val="10"/>
            <w:widowControl/>
            <w:pBdr>
              <w:top w:val="nil"/>
              <w:left w:val="nil"/>
              <w:bottom w:val="nil"/>
              <w:right w:val="nil"/>
              <w:between w:val="nil"/>
            </w:pBdr>
            <w:spacing w:after="240"/>
            <w:ind w:firstLine="709"/>
            <w:jc w:val="both"/>
          </w:pPr>
        </w:pPrChange>
      </w:pPr>
      <w:r w:rsidRPr="008032EC">
        <w:rPr>
          <w:color w:val="000000" w:themeColor="text1"/>
          <w:sz w:val="28"/>
          <w:szCs w:val="28"/>
        </w:rPr>
        <w:t>2</w:t>
      </w:r>
      <w:r w:rsidR="00A14CC1" w:rsidRPr="008032EC">
        <w:rPr>
          <w:color w:val="000000" w:themeColor="text1"/>
          <w:sz w:val="28"/>
          <w:szCs w:val="28"/>
        </w:rPr>
        <w:t xml:space="preserve">. </w:t>
      </w:r>
      <w:r w:rsidR="00243792" w:rsidRPr="008032EC">
        <w:rPr>
          <w:color w:val="000000" w:themeColor="text1"/>
          <w:sz w:val="28"/>
          <w:szCs w:val="28"/>
        </w:rPr>
        <w:t>Субъектами регионального уровня РСОКО являются:</w:t>
      </w:r>
    </w:p>
    <w:p w14:paraId="62D82484" w14:textId="77777777" w:rsidR="00B54F8B" w:rsidRPr="008032EC" w:rsidRDefault="003E088B">
      <w:pPr>
        <w:pStyle w:val="10"/>
        <w:widowControl/>
        <w:pBdr>
          <w:top w:val="nil"/>
          <w:left w:val="nil"/>
          <w:bottom w:val="nil"/>
          <w:right w:val="nil"/>
          <w:between w:val="nil"/>
        </w:pBdr>
        <w:ind w:firstLine="709"/>
        <w:jc w:val="both"/>
        <w:rPr>
          <w:color w:val="000000" w:themeColor="text1"/>
          <w:sz w:val="28"/>
          <w:szCs w:val="28"/>
        </w:rPr>
        <w:pPrChange w:id="119" w:author="Elena Viktorovna Kachanovskaya" w:date="2020-10-30T14:06:00Z">
          <w:pPr>
            <w:pStyle w:val="10"/>
            <w:widowControl/>
            <w:pBdr>
              <w:top w:val="nil"/>
              <w:left w:val="nil"/>
              <w:bottom w:val="nil"/>
              <w:right w:val="nil"/>
              <w:between w:val="nil"/>
            </w:pBdr>
            <w:spacing w:after="240"/>
            <w:ind w:firstLine="709"/>
            <w:jc w:val="both"/>
          </w:pPr>
        </w:pPrChange>
      </w:pPr>
      <w:r w:rsidRPr="008032EC">
        <w:rPr>
          <w:color w:val="000000" w:themeColor="text1"/>
          <w:sz w:val="28"/>
          <w:szCs w:val="28"/>
        </w:rPr>
        <w:t>1) М</w:t>
      </w:r>
      <w:r w:rsidR="00243792" w:rsidRPr="008032EC">
        <w:rPr>
          <w:color w:val="000000" w:themeColor="text1"/>
          <w:sz w:val="28"/>
          <w:szCs w:val="28"/>
        </w:rPr>
        <w:t>инистерство образования Тверской области;</w:t>
      </w:r>
    </w:p>
    <w:p w14:paraId="18FDC515" w14:textId="77777777" w:rsidR="00B54F8B" w:rsidRPr="008032EC" w:rsidRDefault="00243792">
      <w:pPr>
        <w:pStyle w:val="10"/>
        <w:widowControl/>
        <w:pBdr>
          <w:top w:val="nil"/>
          <w:left w:val="nil"/>
          <w:bottom w:val="nil"/>
          <w:right w:val="nil"/>
          <w:between w:val="nil"/>
        </w:pBdr>
        <w:ind w:firstLine="709"/>
        <w:jc w:val="both"/>
        <w:rPr>
          <w:color w:val="000000" w:themeColor="text1"/>
          <w:sz w:val="28"/>
          <w:szCs w:val="28"/>
        </w:rPr>
        <w:pPrChange w:id="120" w:author="Elena Viktorovna Kachanovskaya" w:date="2020-10-30T14:06:00Z">
          <w:pPr>
            <w:pStyle w:val="10"/>
            <w:widowControl/>
            <w:pBdr>
              <w:top w:val="nil"/>
              <w:left w:val="nil"/>
              <w:bottom w:val="nil"/>
              <w:right w:val="nil"/>
              <w:between w:val="nil"/>
            </w:pBdr>
            <w:spacing w:after="240"/>
            <w:ind w:firstLine="709"/>
            <w:jc w:val="both"/>
          </w:pPr>
        </w:pPrChange>
      </w:pPr>
      <w:r w:rsidRPr="008032EC">
        <w:rPr>
          <w:color w:val="000000" w:themeColor="text1"/>
          <w:sz w:val="28"/>
          <w:szCs w:val="28"/>
        </w:rPr>
        <w:t>2) общественные</w:t>
      </w:r>
      <w:r w:rsidR="00DB301E" w:rsidRPr="008032EC">
        <w:rPr>
          <w:color w:val="000000" w:themeColor="text1"/>
          <w:sz w:val="28"/>
          <w:szCs w:val="28"/>
        </w:rPr>
        <w:t xml:space="preserve"> </w:t>
      </w:r>
      <w:r w:rsidR="009C2EB2" w:rsidRPr="008032EC">
        <w:rPr>
          <w:color w:val="000000" w:themeColor="text1"/>
          <w:sz w:val="28"/>
          <w:szCs w:val="28"/>
        </w:rPr>
        <w:t>организации (объединения);</w:t>
      </w:r>
    </w:p>
    <w:p w14:paraId="5A7E6409" w14:textId="77777777" w:rsidR="00B54F8B" w:rsidRPr="008032EC" w:rsidRDefault="00243792">
      <w:pPr>
        <w:pStyle w:val="10"/>
        <w:widowControl/>
        <w:pBdr>
          <w:top w:val="nil"/>
          <w:left w:val="nil"/>
          <w:bottom w:val="nil"/>
          <w:right w:val="nil"/>
          <w:between w:val="nil"/>
        </w:pBdr>
        <w:ind w:firstLine="709"/>
        <w:jc w:val="both"/>
        <w:rPr>
          <w:color w:val="000000" w:themeColor="text1"/>
          <w:sz w:val="28"/>
          <w:szCs w:val="28"/>
        </w:rPr>
        <w:pPrChange w:id="121" w:author="Elena Viktorovna Kachanovskaya" w:date="2020-10-30T14:06:00Z">
          <w:pPr>
            <w:pStyle w:val="10"/>
            <w:widowControl/>
            <w:pBdr>
              <w:top w:val="nil"/>
              <w:left w:val="nil"/>
              <w:bottom w:val="nil"/>
              <w:right w:val="nil"/>
              <w:between w:val="nil"/>
            </w:pBdr>
            <w:spacing w:after="240"/>
            <w:ind w:firstLine="709"/>
            <w:jc w:val="both"/>
          </w:pPr>
        </w:pPrChange>
      </w:pPr>
      <w:r w:rsidRPr="008032EC">
        <w:rPr>
          <w:color w:val="000000" w:themeColor="text1"/>
          <w:sz w:val="28"/>
          <w:szCs w:val="28"/>
        </w:rPr>
        <w:t>3) общественный совет по проведению независимой оценки качества условий осуществления образовательной деятельно</w:t>
      </w:r>
      <w:r w:rsidR="003E088B" w:rsidRPr="008032EC">
        <w:rPr>
          <w:color w:val="000000" w:themeColor="text1"/>
          <w:sz w:val="28"/>
          <w:szCs w:val="28"/>
        </w:rPr>
        <w:t>сти организациями при М</w:t>
      </w:r>
      <w:r w:rsidRPr="008032EC">
        <w:rPr>
          <w:color w:val="000000" w:themeColor="text1"/>
          <w:sz w:val="28"/>
          <w:szCs w:val="28"/>
        </w:rPr>
        <w:t>инистерстве образования Тверской области;</w:t>
      </w:r>
    </w:p>
    <w:p w14:paraId="3DD089F5" w14:textId="77777777" w:rsidR="00B54F8B" w:rsidRPr="008032EC" w:rsidRDefault="00243792">
      <w:pPr>
        <w:pStyle w:val="10"/>
        <w:widowControl/>
        <w:pBdr>
          <w:top w:val="nil"/>
          <w:left w:val="nil"/>
          <w:bottom w:val="nil"/>
          <w:right w:val="nil"/>
          <w:between w:val="nil"/>
        </w:pBdr>
        <w:ind w:firstLine="709"/>
        <w:jc w:val="both"/>
        <w:rPr>
          <w:color w:val="000000" w:themeColor="text1"/>
          <w:sz w:val="28"/>
          <w:szCs w:val="28"/>
        </w:rPr>
        <w:pPrChange w:id="122" w:author="Elena Viktorovna Kachanovskaya" w:date="2020-10-30T13:41:00Z">
          <w:pPr>
            <w:pStyle w:val="10"/>
            <w:widowControl/>
            <w:pBdr>
              <w:top w:val="nil"/>
              <w:left w:val="nil"/>
              <w:bottom w:val="nil"/>
              <w:right w:val="nil"/>
              <w:between w:val="nil"/>
            </w:pBdr>
            <w:spacing w:after="240"/>
            <w:ind w:firstLine="709"/>
            <w:jc w:val="both"/>
          </w:pPr>
        </w:pPrChange>
      </w:pPr>
      <w:r w:rsidRPr="008032EC">
        <w:rPr>
          <w:color w:val="000000" w:themeColor="text1"/>
          <w:sz w:val="28"/>
          <w:szCs w:val="28"/>
        </w:rPr>
        <w:t xml:space="preserve">4) организации, подведомственные </w:t>
      </w:r>
      <w:r w:rsidR="00646F51" w:rsidRPr="008032EC">
        <w:rPr>
          <w:color w:val="000000" w:themeColor="text1"/>
          <w:sz w:val="28"/>
          <w:szCs w:val="28"/>
        </w:rPr>
        <w:t>М</w:t>
      </w:r>
      <w:r w:rsidRPr="008032EC">
        <w:rPr>
          <w:color w:val="000000" w:themeColor="text1"/>
          <w:sz w:val="28"/>
          <w:szCs w:val="28"/>
        </w:rPr>
        <w:t>инистерству образования Тверской области:</w:t>
      </w:r>
    </w:p>
    <w:p w14:paraId="044949EF" w14:textId="77777777" w:rsidR="00B54F8B" w:rsidRPr="008032EC" w:rsidRDefault="000630DC">
      <w:pPr>
        <w:pStyle w:val="10"/>
        <w:widowControl/>
        <w:pBdr>
          <w:top w:val="nil"/>
          <w:left w:val="nil"/>
          <w:bottom w:val="nil"/>
          <w:right w:val="nil"/>
          <w:between w:val="nil"/>
        </w:pBdr>
        <w:ind w:firstLine="709"/>
        <w:jc w:val="both"/>
        <w:rPr>
          <w:color w:val="000000" w:themeColor="text1"/>
          <w:sz w:val="28"/>
          <w:szCs w:val="28"/>
        </w:rPr>
        <w:pPrChange w:id="123" w:author="Саня" w:date="2020-12-12T20:52:00Z">
          <w:pPr>
            <w:pStyle w:val="10"/>
            <w:widowControl/>
            <w:pBdr>
              <w:top w:val="nil"/>
              <w:left w:val="nil"/>
              <w:bottom w:val="nil"/>
              <w:right w:val="nil"/>
              <w:between w:val="nil"/>
            </w:pBdr>
            <w:spacing w:after="240"/>
            <w:ind w:firstLine="709"/>
            <w:jc w:val="both"/>
          </w:pPr>
        </w:pPrChange>
      </w:pPr>
      <w:del w:id="124" w:author="Elena Viktorovna Kachanovskaya" w:date="2020-10-30T13:42:00Z">
        <w:r w:rsidRPr="008032EC" w:rsidDel="006E418B">
          <w:rPr>
            <w:color w:val="000000" w:themeColor="text1"/>
            <w:sz w:val="28"/>
            <w:szCs w:val="28"/>
          </w:rPr>
          <w:delText>4.1)</w:delText>
        </w:r>
        <w:r w:rsidR="001B42C7" w:rsidRPr="008032EC" w:rsidDel="006E418B">
          <w:rPr>
            <w:color w:val="000000" w:themeColor="text1"/>
            <w:sz w:val="28"/>
            <w:szCs w:val="28"/>
          </w:rPr>
          <w:delText xml:space="preserve"> </w:delText>
        </w:r>
      </w:del>
      <w:r w:rsidR="003E088B" w:rsidRPr="008032EC">
        <w:rPr>
          <w:color w:val="000000" w:themeColor="text1"/>
          <w:sz w:val="28"/>
          <w:szCs w:val="28"/>
        </w:rPr>
        <w:t>г</w:t>
      </w:r>
      <w:r w:rsidR="00243792" w:rsidRPr="008032EC">
        <w:rPr>
          <w:color w:val="000000" w:themeColor="text1"/>
          <w:sz w:val="28"/>
          <w:szCs w:val="28"/>
        </w:rPr>
        <w:t>осударственное бюджетное учреждение Тверской области «Центр оценки качества образования» (</w:t>
      </w:r>
      <w:r w:rsidR="00646F51" w:rsidRPr="008032EC">
        <w:rPr>
          <w:color w:val="000000" w:themeColor="text1"/>
          <w:sz w:val="28"/>
          <w:szCs w:val="28"/>
        </w:rPr>
        <w:t xml:space="preserve">далее </w:t>
      </w:r>
      <w:r w:rsidR="00A14CC1" w:rsidRPr="008032EC">
        <w:rPr>
          <w:color w:val="000000" w:themeColor="text1"/>
          <w:sz w:val="28"/>
          <w:szCs w:val="28"/>
        </w:rPr>
        <w:t xml:space="preserve">– </w:t>
      </w:r>
      <w:r w:rsidR="00243792" w:rsidRPr="008032EC">
        <w:rPr>
          <w:color w:val="000000" w:themeColor="text1"/>
          <w:sz w:val="28"/>
          <w:szCs w:val="28"/>
        </w:rPr>
        <w:t>ГБУ ТО ЦОКО)</w:t>
      </w:r>
      <w:r w:rsidR="001B42C7" w:rsidRPr="008032EC">
        <w:rPr>
          <w:color w:val="000000" w:themeColor="text1"/>
          <w:sz w:val="28"/>
          <w:szCs w:val="28"/>
        </w:rPr>
        <w:t>;</w:t>
      </w:r>
    </w:p>
    <w:p w14:paraId="0AA605B5" w14:textId="77777777" w:rsidR="00B54F8B" w:rsidRPr="008032EC" w:rsidRDefault="000630DC">
      <w:pPr>
        <w:pStyle w:val="10"/>
        <w:widowControl/>
        <w:pBdr>
          <w:top w:val="nil"/>
          <w:left w:val="nil"/>
          <w:bottom w:val="nil"/>
          <w:right w:val="nil"/>
          <w:between w:val="nil"/>
        </w:pBdr>
        <w:ind w:firstLine="709"/>
        <w:jc w:val="both"/>
        <w:rPr>
          <w:color w:val="000000" w:themeColor="text1"/>
          <w:sz w:val="28"/>
          <w:szCs w:val="28"/>
        </w:rPr>
        <w:pPrChange w:id="125" w:author="Саня" w:date="2020-12-12T20:52:00Z">
          <w:pPr>
            <w:pStyle w:val="10"/>
            <w:widowControl/>
            <w:pBdr>
              <w:top w:val="nil"/>
              <w:left w:val="nil"/>
              <w:bottom w:val="nil"/>
              <w:right w:val="nil"/>
              <w:between w:val="nil"/>
            </w:pBdr>
            <w:spacing w:after="240"/>
            <w:ind w:firstLine="709"/>
            <w:jc w:val="both"/>
          </w:pPr>
        </w:pPrChange>
      </w:pPr>
      <w:del w:id="126" w:author="Elena Viktorovna Kachanovskaya" w:date="2020-10-30T13:42:00Z">
        <w:r w:rsidRPr="008032EC" w:rsidDel="006E418B">
          <w:rPr>
            <w:color w:val="000000" w:themeColor="text1"/>
            <w:sz w:val="28"/>
            <w:szCs w:val="28"/>
          </w:rPr>
          <w:delText>4.2)</w:delText>
        </w:r>
        <w:r w:rsidR="001B42C7" w:rsidRPr="008032EC" w:rsidDel="006E418B">
          <w:rPr>
            <w:color w:val="000000" w:themeColor="text1"/>
            <w:sz w:val="28"/>
            <w:szCs w:val="28"/>
          </w:rPr>
          <w:delText xml:space="preserve"> </w:delText>
        </w:r>
      </w:del>
      <w:r w:rsidR="003E088B" w:rsidRPr="008032EC">
        <w:rPr>
          <w:color w:val="000000" w:themeColor="text1"/>
          <w:sz w:val="28"/>
          <w:szCs w:val="28"/>
        </w:rPr>
        <w:t>г</w:t>
      </w:r>
      <w:r w:rsidR="00243792" w:rsidRPr="008032EC">
        <w:rPr>
          <w:color w:val="000000" w:themeColor="text1"/>
          <w:sz w:val="28"/>
          <w:szCs w:val="28"/>
        </w:rPr>
        <w:t>осударственное бюджетное образовательное учреждение дополнительного образования Тверской области «Институт усовершенствования учителей»</w:t>
      </w:r>
      <w:r w:rsidR="003E088B" w:rsidRPr="008032EC">
        <w:rPr>
          <w:color w:val="000000" w:themeColor="text1"/>
          <w:sz w:val="28"/>
          <w:szCs w:val="28"/>
        </w:rPr>
        <w:t xml:space="preserve"> (</w:t>
      </w:r>
      <w:r w:rsidR="00646F51" w:rsidRPr="008032EC">
        <w:rPr>
          <w:color w:val="000000" w:themeColor="text1"/>
          <w:sz w:val="28"/>
          <w:szCs w:val="28"/>
        </w:rPr>
        <w:t xml:space="preserve">далее </w:t>
      </w:r>
      <w:r w:rsidR="00A14CC1" w:rsidRPr="008032EC">
        <w:rPr>
          <w:color w:val="000000" w:themeColor="text1"/>
          <w:sz w:val="28"/>
          <w:szCs w:val="28"/>
        </w:rPr>
        <w:t xml:space="preserve">– </w:t>
      </w:r>
      <w:r w:rsidR="003E088B" w:rsidRPr="008032EC">
        <w:rPr>
          <w:color w:val="000000" w:themeColor="text1"/>
          <w:sz w:val="28"/>
          <w:szCs w:val="28"/>
        </w:rPr>
        <w:t>ГБОУ ДПО ТОИУУ);</w:t>
      </w:r>
    </w:p>
    <w:p w14:paraId="1E35A6DB" w14:textId="77777777" w:rsidR="00B54F8B" w:rsidRPr="008032EC" w:rsidRDefault="000630DC">
      <w:pPr>
        <w:pStyle w:val="10"/>
        <w:widowControl/>
        <w:pBdr>
          <w:top w:val="nil"/>
          <w:left w:val="nil"/>
          <w:bottom w:val="nil"/>
          <w:right w:val="nil"/>
          <w:between w:val="nil"/>
        </w:pBdr>
        <w:ind w:firstLine="709"/>
        <w:jc w:val="both"/>
        <w:rPr>
          <w:color w:val="000000" w:themeColor="text1"/>
          <w:sz w:val="28"/>
          <w:szCs w:val="28"/>
        </w:rPr>
        <w:pPrChange w:id="127" w:author="Саня" w:date="2020-12-12T20:52:00Z">
          <w:pPr>
            <w:pStyle w:val="10"/>
            <w:widowControl/>
            <w:pBdr>
              <w:top w:val="nil"/>
              <w:left w:val="nil"/>
              <w:bottom w:val="nil"/>
              <w:right w:val="nil"/>
              <w:between w:val="nil"/>
            </w:pBdr>
            <w:spacing w:after="240"/>
            <w:ind w:firstLine="709"/>
            <w:jc w:val="both"/>
          </w:pPr>
        </w:pPrChange>
      </w:pPr>
      <w:del w:id="128" w:author="Elena Viktorovna Kachanovskaya" w:date="2020-10-30T13:42:00Z">
        <w:r w:rsidRPr="008032EC" w:rsidDel="006E418B">
          <w:rPr>
            <w:color w:val="000000" w:themeColor="text1"/>
            <w:sz w:val="28"/>
            <w:szCs w:val="28"/>
          </w:rPr>
          <w:delText>4.3)</w:delText>
        </w:r>
        <w:r w:rsidR="001B42C7" w:rsidRPr="008032EC" w:rsidDel="006E418B">
          <w:rPr>
            <w:color w:val="000000" w:themeColor="text1"/>
            <w:sz w:val="28"/>
            <w:szCs w:val="28"/>
          </w:rPr>
          <w:delText xml:space="preserve"> </w:delText>
        </w:r>
      </w:del>
      <w:r w:rsidR="003E088B" w:rsidRPr="008032EC">
        <w:rPr>
          <w:color w:val="000000" w:themeColor="text1"/>
          <w:sz w:val="28"/>
          <w:szCs w:val="28"/>
        </w:rPr>
        <w:t>г</w:t>
      </w:r>
      <w:r w:rsidR="00243792" w:rsidRPr="008032EC">
        <w:rPr>
          <w:color w:val="000000" w:themeColor="text1"/>
          <w:sz w:val="28"/>
          <w:szCs w:val="28"/>
        </w:rPr>
        <w:t xml:space="preserve">осударственное бюджетное учреждение </w:t>
      </w:r>
      <w:r w:rsidR="00A14CC1" w:rsidRPr="008032EC">
        <w:rPr>
          <w:color w:val="000000" w:themeColor="text1"/>
          <w:sz w:val="28"/>
          <w:szCs w:val="28"/>
        </w:rPr>
        <w:t xml:space="preserve">«Центр информатизации образования Тверской области» (далее – ГБУ </w:t>
      </w:r>
      <w:r w:rsidR="00243792" w:rsidRPr="008032EC">
        <w:rPr>
          <w:color w:val="000000" w:themeColor="text1"/>
          <w:sz w:val="28"/>
          <w:szCs w:val="28"/>
        </w:rPr>
        <w:t>«</w:t>
      </w:r>
      <w:proofErr w:type="spellStart"/>
      <w:r w:rsidR="00243792" w:rsidRPr="008032EC">
        <w:rPr>
          <w:color w:val="000000" w:themeColor="text1"/>
          <w:sz w:val="28"/>
          <w:szCs w:val="28"/>
        </w:rPr>
        <w:t>ТверьИнформОбр</w:t>
      </w:r>
      <w:proofErr w:type="spellEnd"/>
      <w:r w:rsidR="00243792" w:rsidRPr="008032EC">
        <w:rPr>
          <w:color w:val="000000" w:themeColor="text1"/>
          <w:sz w:val="28"/>
          <w:szCs w:val="28"/>
        </w:rPr>
        <w:t>»</w:t>
      </w:r>
      <w:r w:rsidR="00A14CC1" w:rsidRPr="008032EC">
        <w:rPr>
          <w:color w:val="000000" w:themeColor="text1"/>
          <w:sz w:val="28"/>
          <w:szCs w:val="28"/>
        </w:rPr>
        <w:t>)</w:t>
      </w:r>
      <w:r w:rsidR="00F27857" w:rsidRPr="008032EC">
        <w:rPr>
          <w:color w:val="000000" w:themeColor="text1"/>
          <w:sz w:val="28"/>
          <w:szCs w:val="28"/>
        </w:rPr>
        <w:t>.</w:t>
      </w:r>
    </w:p>
    <w:p w14:paraId="0B4ED895" w14:textId="0C145040" w:rsidR="00B54F8B" w:rsidRPr="008032EC" w:rsidRDefault="00A959B5">
      <w:pPr>
        <w:pStyle w:val="10"/>
        <w:widowControl/>
        <w:pBdr>
          <w:top w:val="nil"/>
          <w:left w:val="nil"/>
          <w:bottom w:val="nil"/>
          <w:right w:val="nil"/>
          <w:between w:val="nil"/>
        </w:pBdr>
        <w:ind w:firstLine="709"/>
        <w:jc w:val="both"/>
        <w:rPr>
          <w:color w:val="000000" w:themeColor="text1"/>
          <w:sz w:val="28"/>
          <w:szCs w:val="28"/>
        </w:rPr>
        <w:pPrChange w:id="129" w:author="Elena Viktorovna Kachanovskaya" w:date="2020-10-30T13:41:00Z">
          <w:pPr>
            <w:pStyle w:val="10"/>
            <w:widowControl/>
            <w:pBdr>
              <w:top w:val="nil"/>
              <w:left w:val="nil"/>
              <w:bottom w:val="nil"/>
              <w:right w:val="nil"/>
              <w:between w:val="nil"/>
            </w:pBdr>
            <w:spacing w:after="240"/>
            <w:ind w:firstLine="709"/>
            <w:jc w:val="both"/>
          </w:pPr>
        </w:pPrChange>
      </w:pPr>
      <w:r w:rsidRPr="008032EC">
        <w:rPr>
          <w:color w:val="000000" w:themeColor="text1"/>
          <w:sz w:val="28"/>
          <w:szCs w:val="28"/>
        </w:rPr>
        <w:t>3</w:t>
      </w:r>
      <w:r w:rsidR="00642816" w:rsidRPr="008032EC">
        <w:rPr>
          <w:color w:val="000000" w:themeColor="text1"/>
          <w:sz w:val="28"/>
          <w:szCs w:val="28"/>
        </w:rPr>
        <w:t xml:space="preserve">. </w:t>
      </w:r>
      <w:r w:rsidR="00243792" w:rsidRPr="008032EC">
        <w:rPr>
          <w:color w:val="000000" w:themeColor="text1"/>
          <w:sz w:val="28"/>
          <w:szCs w:val="28"/>
        </w:rPr>
        <w:t>Субъектами муниципального уровня РСОКО Тверской области являются:</w:t>
      </w:r>
    </w:p>
    <w:p w14:paraId="6AD7885E" w14:textId="77777777" w:rsidR="00B54F8B" w:rsidRPr="008032EC" w:rsidRDefault="00243792">
      <w:pPr>
        <w:pStyle w:val="10"/>
        <w:widowControl/>
        <w:numPr>
          <w:ilvl w:val="0"/>
          <w:numId w:val="7"/>
        </w:numPr>
        <w:pBdr>
          <w:top w:val="nil"/>
          <w:left w:val="nil"/>
          <w:bottom w:val="nil"/>
          <w:right w:val="nil"/>
          <w:between w:val="nil"/>
        </w:pBdr>
        <w:ind w:left="0" w:firstLine="709"/>
        <w:jc w:val="both"/>
        <w:rPr>
          <w:color w:val="000000" w:themeColor="text1"/>
          <w:sz w:val="28"/>
          <w:szCs w:val="28"/>
        </w:rPr>
        <w:pPrChange w:id="130" w:author="Elena Viktorovna Kachanovskaya" w:date="2020-10-30T13:45:00Z">
          <w:pPr>
            <w:pStyle w:val="10"/>
            <w:widowControl/>
            <w:numPr>
              <w:numId w:val="7"/>
            </w:numPr>
            <w:pBdr>
              <w:top w:val="nil"/>
              <w:left w:val="nil"/>
              <w:bottom w:val="nil"/>
              <w:right w:val="nil"/>
              <w:between w:val="nil"/>
            </w:pBdr>
            <w:spacing w:after="240"/>
            <w:ind w:left="720" w:firstLine="709"/>
            <w:jc w:val="both"/>
          </w:pPr>
        </w:pPrChange>
      </w:pPr>
      <w:r w:rsidRPr="008032EC">
        <w:rPr>
          <w:color w:val="000000" w:themeColor="text1"/>
          <w:sz w:val="28"/>
          <w:szCs w:val="28"/>
        </w:rPr>
        <w:t xml:space="preserve">органы управления образованием муниципальных районов и городских </w:t>
      </w:r>
      <w:r w:rsidR="00646F51" w:rsidRPr="008032EC">
        <w:rPr>
          <w:color w:val="000000" w:themeColor="text1"/>
          <w:sz w:val="28"/>
          <w:szCs w:val="28"/>
        </w:rPr>
        <w:t xml:space="preserve">муниципальных </w:t>
      </w:r>
      <w:r w:rsidRPr="008032EC">
        <w:rPr>
          <w:color w:val="000000" w:themeColor="text1"/>
          <w:sz w:val="28"/>
          <w:szCs w:val="28"/>
        </w:rPr>
        <w:t xml:space="preserve">округов Тверской области (далее </w:t>
      </w:r>
      <w:r w:rsidR="00642816" w:rsidRPr="008032EC">
        <w:rPr>
          <w:color w:val="000000" w:themeColor="text1"/>
          <w:sz w:val="28"/>
          <w:szCs w:val="28"/>
        </w:rPr>
        <w:t>–</w:t>
      </w:r>
      <w:r w:rsidRPr="008032EC">
        <w:rPr>
          <w:color w:val="000000" w:themeColor="text1"/>
          <w:sz w:val="28"/>
          <w:szCs w:val="28"/>
        </w:rPr>
        <w:t xml:space="preserve"> муниципальные образования);</w:t>
      </w:r>
    </w:p>
    <w:p w14:paraId="69977FD9" w14:textId="77777777" w:rsidR="00B54F8B" w:rsidRPr="008032EC" w:rsidRDefault="00243792">
      <w:pPr>
        <w:pStyle w:val="10"/>
        <w:widowControl/>
        <w:numPr>
          <w:ilvl w:val="0"/>
          <w:numId w:val="7"/>
        </w:numPr>
        <w:pBdr>
          <w:top w:val="nil"/>
          <w:left w:val="nil"/>
          <w:bottom w:val="nil"/>
          <w:right w:val="nil"/>
          <w:between w:val="nil"/>
        </w:pBdr>
        <w:ind w:left="0" w:firstLine="709"/>
        <w:jc w:val="both"/>
        <w:rPr>
          <w:color w:val="000000" w:themeColor="text1"/>
          <w:sz w:val="28"/>
          <w:szCs w:val="28"/>
        </w:rPr>
        <w:pPrChange w:id="131" w:author="Elena Viktorovna Kachanovskaya" w:date="2020-10-30T13:45:00Z">
          <w:pPr>
            <w:pStyle w:val="10"/>
            <w:widowControl/>
            <w:numPr>
              <w:numId w:val="7"/>
            </w:numPr>
            <w:pBdr>
              <w:top w:val="nil"/>
              <w:left w:val="nil"/>
              <w:bottom w:val="nil"/>
              <w:right w:val="nil"/>
              <w:between w:val="nil"/>
            </w:pBdr>
            <w:spacing w:after="240"/>
            <w:ind w:left="720" w:firstLine="709"/>
            <w:jc w:val="both"/>
          </w:pPr>
        </w:pPrChange>
      </w:pPr>
      <w:r w:rsidRPr="008032EC">
        <w:rPr>
          <w:color w:val="000000" w:themeColor="text1"/>
          <w:sz w:val="28"/>
          <w:szCs w:val="28"/>
        </w:rPr>
        <w:t>методические службы муниципальных образований;</w:t>
      </w:r>
    </w:p>
    <w:p w14:paraId="741091DA" w14:textId="77777777" w:rsidR="00B54F8B" w:rsidRPr="008032EC" w:rsidRDefault="00243792">
      <w:pPr>
        <w:pStyle w:val="10"/>
        <w:widowControl/>
        <w:numPr>
          <w:ilvl w:val="0"/>
          <w:numId w:val="7"/>
        </w:numPr>
        <w:pBdr>
          <w:top w:val="nil"/>
          <w:left w:val="nil"/>
          <w:bottom w:val="nil"/>
          <w:right w:val="nil"/>
          <w:between w:val="nil"/>
        </w:pBdr>
        <w:ind w:left="0" w:firstLine="709"/>
        <w:jc w:val="both"/>
        <w:rPr>
          <w:color w:val="000000" w:themeColor="text1"/>
          <w:sz w:val="28"/>
          <w:szCs w:val="28"/>
        </w:rPr>
        <w:pPrChange w:id="132" w:author="Elena Viktorovna Kachanovskaya" w:date="2020-10-30T13:45:00Z">
          <w:pPr>
            <w:pStyle w:val="10"/>
            <w:widowControl/>
            <w:numPr>
              <w:numId w:val="7"/>
            </w:numPr>
            <w:pBdr>
              <w:top w:val="nil"/>
              <w:left w:val="nil"/>
              <w:bottom w:val="nil"/>
              <w:right w:val="nil"/>
              <w:between w:val="nil"/>
            </w:pBdr>
            <w:spacing w:after="240"/>
            <w:ind w:left="720" w:firstLine="709"/>
            <w:jc w:val="both"/>
          </w:pPr>
        </w:pPrChange>
      </w:pPr>
      <w:r w:rsidRPr="008032EC">
        <w:rPr>
          <w:color w:val="000000" w:themeColor="text1"/>
          <w:sz w:val="28"/>
          <w:szCs w:val="28"/>
        </w:rPr>
        <w:t>общественные организации (объединения).</w:t>
      </w:r>
    </w:p>
    <w:p w14:paraId="3AB85939" w14:textId="28B74BD2" w:rsidR="00B54F8B" w:rsidRPr="008032EC" w:rsidRDefault="00A959B5">
      <w:pPr>
        <w:pStyle w:val="10"/>
        <w:widowControl/>
        <w:pBdr>
          <w:top w:val="nil"/>
          <w:left w:val="nil"/>
          <w:bottom w:val="nil"/>
          <w:right w:val="nil"/>
          <w:between w:val="nil"/>
        </w:pBdr>
        <w:ind w:firstLine="709"/>
        <w:jc w:val="both"/>
        <w:rPr>
          <w:color w:val="000000" w:themeColor="text1"/>
          <w:sz w:val="28"/>
          <w:szCs w:val="28"/>
        </w:rPr>
        <w:pPrChange w:id="133" w:author="Elena Viktorovna Kachanovskaya" w:date="2020-10-30T13:41:00Z">
          <w:pPr>
            <w:pStyle w:val="10"/>
            <w:widowControl/>
            <w:pBdr>
              <w:top w:val="nil"/>
              <w:left w:val="nil"/>
              <w:bottom w:val="nil"/>
              <w:right w:val="nil"/>
              <w:between w:val="nil"/>
            </w:pBdr>
            <w:spacing w:after="240"/>
            <w:ind w:firstLine="709"/>
            <w:jc w:val="both"/>
          </w:pPr>
        </w:pPrChange>
      </w:pPr>
      <w:r w:rsidRPr="008032EC">
        <w:rPr>
          <w:color w:val="000000" w:themeColor="text1"/>
          <w:sz w:val="28"/>
          <w:szCs w:val="28"/>
        </w:rPr>
        <w:lastRenderedPageBreak/>
        <w:t>4</w:t>
      </w:r>
      <w:r w:rsidR="00642816" w:rsidRPr="008032EC">
        <w:rPr>
          <w:color w:val="000000" w:themeColor="text1"/>
          <w:sz w:val="28"/>
          <w:szCs w:val="28"/>
        </w:rPr>
        <w:t xml:space="preserve">. </w:t>
      </w:r>
      <w:r w:rsidR="00243792" w:rsidRPr="008032EC">
        <w:rPr>
          <w:color w:val="000000" w:themeColor="text1"/>
          <w:sz w:val="28"/>
          <w:szCs w:val="28"/>
        </w:rPr>
        <w:t>Уровень образовательных организаций в РСОКО представлен образовательными организациями, расположенными на территории Тверской области (за исключением организаций высшего образования).</w:t>
      </w:r>
    </w:p>
    <w:p w14:paraId="4D43B174" w14:textId="7295B0AC" w:rsidR="00B54F8B" w:rsidRPr="008032EC" w:rsidRDefault="00A959B5">
      <w:pPr>
        <w:pStyle w:val="10"/>
        <w:widowControl/>
        <w:pBdr>
          <w:top w:val="nil"/>
          <w:left w:val="nil"/>
          <w:bottom w:val="nil"/>
          <w:right w:val="nil"/>
          <w:between w:val="nil"/>
        </w:pBdr>
        <w:ind w:firstLine="709"/>
        <w:jc w:val="both"/>
        <w:rPr>
          <w:color w:val="000000" w:themeColor="text1"/>
          <w:sz w:val="28"/>
          <w:szCs w:val="28"/>
        </w:rPr>
        <w:pPrChange w:id="134" w:author="Elena Viktorovna Kachanovskaya" w:date="2020-10-30T13:41:00Z">
          <w:pPr>
            <w:pStyle w:val="10"/>
            <w:widowControl/>
            <w:pBdr>
              <w:top w:val="nil"/>
              <w:left w:val="nil"/>
              <w:bottom w:val="nil"/>
              <w:right w:val="nil"/>
              <w:between w:val="nil"/>
            </w:pBdr>
            <w:spacing w:after="240"/>
            <w:ind w:firstLine="709"/>
            <w:jc w:val="both"/>
          </w:pPr>
        </w:pPrChange>
      </w:pPr>
      <w:r w:rsidRPr="008032EC">
        <w:rPr>
          <w:color w:val="000000" w:themeColor="text1"/>
          <w:sz w:val="28"/>
          <w:szCs w:val="28"/>
        </w:rPr>
        <w:t>5</w:t>
      </w:r>
      <w:r w:rsidR="00642816" w:rsidRPr="008032EC">
        <w:rPr>
          <w:color w:val="000000" w:themeColor="text1"/>
          <w:sz w:val="28"/>
          <w:szCs w:val="28"/>
        </w:rPr>
        <w:t xml:space="preserve">. </w:t>
      </w:r>
      <w:r w:rsidR="00243792" w:rsidRPr="008032EC">
        <w:rPr>
          <w:color w:val="000000" w:themeColor="text1"/>
          <w:sz w:val="28"/>
          <w:szCs w:val="28"/>
        </w:rPr>
        <w:t>Функции субъектов РСОКО:</w:t>
      </w:r>
    </w:p>
    <w:p w14:paraId="38FB8F80" w14:textId="77777777" w:rsidR="00B54F8B" w:rsidRPr="008032EC" w:rsidRDefault="00F27857">
      <w:pPr>
        <w:pStyle w:val="10"/>
        <w:widowControl/>
        <w:numPr>
          <w:ilvl w:val="0"/>
          <w:numId w:val="8"/>
        </w:numPr>
        <w:pBdr>
          <w:top w:val="nil"/>
          <w:left w:val="nil"/>
          <w:bottom w:val="nil"/>
          <w:right w:val="nil"/>
          <w:between w:val="nil"/>
        </w:pBdr>
        <w:ind w:left="0" w:firstLine="709"/>
        <w:jc w:val="both"/>
        <w:rPr>
          <w:color w:val="000000" w:themeColor="text1"/>
          <w:sz w:val="28"/>
          <w:szCs w:val="28"/>
        </w:rPr>
        <w:pPrChange w:id="135" w:author="Elena Viktorovna Kachanovskaya" w:date="2020-10-30T13:41:00Z">
          <w:pPr>
            <w:pStyle w:val="10"/>
            <w:widowControl/>
            <w:numPr>
              <w:numId w:val="8"/>
            </w:numPr>
            <w:pBdr>
              <w:top w:val="nil"/>
              <w:left w:val="nil"/>
              <w:bottom w:val="nil"/>
              <w:right w:val="nil"/>
              <w:between w:val="nil"/>
            </w:pBdr>
            <w:spacing w:after="240"/>
            <w:ind w:left="720" w:firstLine="709"/>
            <w:jc w:val="both"/>
          </w:pPr>
        </w:pPrChange>
      </w:pPr>
      <w:r w:rsidRPr="008032EC">
        <w:rPr>
          <w:color w:val="000000" w:themeColor="text1"/>
          <w:sz w:val="28"/>
          <w:szCs w:val="28"/>
        </w:rPr>
        <w:t>Ми</w:t>
      </w:r>
      <w:r w:rsidR="00243792" w:rsidRPr="008032EC">
        <w:rPr>
          <w:color w:val="000000" w:themeColor="text1"/>
          <w:sz w:val="28"/>
          <w:szCs w:val="28"/>
        </w:rPr>
        <w:t>нистерство образования Тверской области:</w:t>
      </w:r>
    </w:p>
    <w:p w14:paraId="25BCEB9B" w14:textId="77777777" w:rsidR="00642816" w:rsidRPr="008032EC" w:rsidRDefault="00403E7C">
      <w:pPr>
        <w:pStyle w:val="10"/>
        <w:widowControl/>
        <w:pBdr>
          <w:top w:val="nil"/>
          <w:left w:val="nil"/>
          <w:bottom w:val="nil"/>
          <w:right w:val="nil"/>
          <w:between w:val="nil"/>
        </w:pBdr>
        <w:ind w:firstLine="709"/>
        <w:jc w:val="both"/>
        <w:rPr>
          <w:color w:val="000000" w:themeColor="text1"/>
          <w:sz w:val="28"/>
          <w:szCs w:val="28"/>
        </w:rPr>
        <w:pPrChange w:id="136" w:author="Mariya Valerjevna Andreeva" w:date="2020-12-07T17:44:00Z">
          <w:pPr>
            <w:pStyle w:val="10"/>
            <w:widowControl/>
            <w:pBdr>
              <w:top w:val="nil"/>
              <w:left w:val="nil"/>
              <w:bottom w:val="nil"/>
              <w:right w:val="nil"/>
              <w:between w:val="nil"/>
            </w:pBdr>
            <w:spacing w:after="240"/>
            <w:ind w:firstLine="709"/>
            <w:jc w:val="both"/>
          </w:pPr>
        </w:pPrChange>
      </w:pPr>
      <w:del w:id="137" w:author="Elena Viktorovna Kachanovskaya" w:date="2020-10-30T14:07:00Z">
        <w:r w:rsidRPr="008032EC" w:rsidDel="00F6691B">
          <w:rPr>
            <w:color w:val="000000" w:themeColor="text1"/>
            <w:sz w:val="28"/>
            <w:szCs w:val="28"/>
          </w:rPr>
          <w:delText>а)</w:delText>
        </w:r>
        <w:r w:rsidR="001B42C7" w:rsidRPr="008032EC" w:rsidDel="00F6691B">
          <w:rPr>
            <w:color w:val="000000" w:themeColor="text1"/>
            <w:sz w:val="28"/>
            <w:szCs w:val="28"/>
          </w:rPr>
          <w:delText xml:space="preserve"> </w:delText>
        </w:r>
      </w:del>
      <w:r w:rsidR="00243792" w:rsidRPr="008032EC">
        <w:rPr>
          <w:color w:val="000000" w:themeColor="text1"/>
          <w:sz w:val="28"/>
          <w:szCs w:val="28"/>
        </w:rPr>
        <w:t>разрабатывает и реализует стратегические направления развития сферы образования, в том числе РСОКО Тверской области, обеспечивает развитие общего образования, профессионального образования, дополнительного образования и обеспечивает участие общественных институтов в ра</w:t>
      </w:r>
      <w:r w:rsidR="00646F51" w:rsidRPr="008032EC">
        <w:rPr>
          <w:color w:val="000000" w:themeColor="text1"/>
          <w:sz w:val="28"/>
          <w:szCs w:val="28"/>
        </w:rPr>
        <w:t>звитии всех уровней образования;</w:t>
      </w:r>
    </w:p>
    <w:p w14:paraId="5BA7656F" w14:textId="77777777" w:rsidR="00B54F8B" w:rsidRPr="008032EC" w:rsidRDefault="00403E7C">
      <w:pPr>
        <w:pStyle w:val="10"/>
        <w:widowControl/>
        <w:pBdr>
          <w:top w:val="nil"/>
          <w:left w:val="nil"/>
          <w:bottom w:val="nil"/>
          <w:right w:val="nil"/>
          <w:between w:val="nil"/>
        </w:pBdr>
        <w:ind w:firstLine="709"/>
        <w:jc w:val="both"/>
        <w:rPr>
          <w:color w:val="000000" w:themeColor="text1"/>
          <w:sz w:val="28"/>
          <w:szCs w:val="28"/>
        </w:rPr>
        <w:pPrChange w:id="138" w:author="Mariya Valerjevna Andreeva" w:date="2020-12-07T17:44:00Z">
          <w:pPr>
            <w:pStyle w:val="10"/>
            <w:widowControl/>
            <w:pBdr>
              <w:top w:val="nil"/>
              <w:left w:val="nil"/>
              <w:bottom w:val="nil"/>
              <w:right w:val="nil"/>
              <w:between w:val="nil"/>
            </w:pBdr>
            <w:spacing w:after="240"/>
            <w:ind w:firstLine="709"/>
            <w:jc w:val="both"/>
          </w:pPr>
        </w:pPrChange>
      </w:pPr>
      <w:del w:id="139" w:author="Elena Viktorovna Kachanovskaya" w:date="2020-10-30T14:07:00Z">
        <w:r w:rsidRPr="008032EC" w:rsidDel="00F6691B">
          <w:rPr>
            <w:color w:val="000000" w:themeColor="text1"/>
            <w:sz w:val="28"/>
            <w:szCs w:val="28"/>
          </w:rPr>
          <w:delText>б)</w:delText>
        </w:r>
        <w:r w:rsidR="001B42C7" w:rsidRPr="008032EC" w:rsidDel="00F6691B">
          <w:rPr>
            <w:color w:val="000000" w:themeColor="text1"/>
            <w:sz w:val="28"/>
            <w:szCs w:val="28"/>
          </w:rPr>
          <w:delText xml:space="preserve"> </w:delText>
        </w:r>
      </w:del>
      <w:r w:rsidR="00243792" w:rsidRPr="008032EC">
        <w:rPr>
          <w:color w:val="000000" w:themeColor="text1"/>
          <w:sz w:val="28"/>
          <w:szCs w:val="28"/>
        </w:rPr>
        <w:t>осуществляет подготовку и принятие нормативных правовых актов по вопросам функционирования и развития РСОКО;</w:t>
      </w:r>
    </w:p>
    <w:p w14:paraId="3FEB4225" w14:textId="77777777" w:rsidR="00642816" w:rsidRPr="008032EC" w:rsidRDefault="00403E7C">
      <w:pPr>
        <w:pStyle w:val="10"/>
        <w:widowControl/>
        <w:pBdr>
          <w:top w:val="nil"/>
          <w:left w:val="nil"/>
          <w:bottom w:val="nil"/>
          <w:right w:val="nil"/>
          <w:between w:val="nil"/>
        </w:pBdr>
        <w:ind w:firstLine="709"/>
        <w:jc w:val="both"/>
        <w:rPr>
          <w:color w:val="000000" w:themeColor="text1"/>
          <w:sz w:val="28"/>
          <w:szCs w:val="28"/>
        </w:rPr>
        <w:pPrChange w:id="140" w:author="Mariya Valerjevna Andreeva" w:date="2020-12-07T17:44:00Z">
          <w:pPr>
            <w:pStyle w:val="10"/>
            <w:widowControl/>
            <w:pBdr>
              <w:top w:val="nil"/>
              <w:left w:val="nil"/>
              <w:bottom w:val="nil"/>
              <w:right w:val="nil"/>
              <w:between w:val="nil"/>
            </w:pBdr>
            <w:spacing w:after="240"/>
            <w:ind w:firstLine="709"/>
            <w:jc w:val="both"/>
          </w:pPr>
        </w:pPrChange>
      </w:pPr>
      <w:del w:id="141" w:author="Elena Viktorovna Kachanovskaya" w:date="2020-10-30T14:07:00Z">
        <w:r w:rsidRPr="008032EC" w:rsidDel="00F6691B">
          <w:rPr>
            <w:color w:val="000000" w:themeColor="text1"/>
            <w:sz w:val="28"/>
            <w:szCs w:val="28"/>
          </w:rPr>
          <w:delText>в)</w:delText>
        </w:r>
        <w:r w:rsidR="001B42C7" w:rsidRPr="008032EC" w:rsidDel="00F6691B">
          <w:rPr>
            <w:color w:val="000000" w:themeColor="text1"/>
            <w:sz w:val="28"/>
            <w:szCs w:val="28"/>
          </w:rPr>
          <w:delText xml:space="preserve"> </w:delText>
        </w:r>
      </w:del>
      <w:r w:rsidR="00243792" w:rsidRPr="008032EC">
        <w:rPr>
          <w:color w:val="000000" w:themeColor="text1"/>
          <w:sz w:val="28"/>
          <w:szCs w:val="28"/>
        </w:rPr>
        <w:t>осуществляет финансовое обеспечение РСОКО в соответствии с компетенцией;</w:t>
      </w:r>
    </w:p>
    <w:p w14:paraId="3F5551B8" w14:textId="77777777" w:rsidR="00B54F8B" w:rsidRPr="008032EC" w:rsidRDefault="00403E7C">
      <w:pPr>
        <w:pStyle w:val="10"/>
        <w:widowControl/>
        <w:pBdr>
          <w:top w:val="nil"/>
          <w:left w:val="nil"/>
          <w:bottom w:val="nil"/>
          <w:right w:val="nil"/>
          <w:between w:val="nil"/>
        </w:pBdr>
        <w:ind w:firstLine="709"/>
        <w:jc w:val="both"/>
        <w:rPr>
          <w:color w:val="000000" w:themeColor="text1"/>
          <w:sz w:val="28"/>
          <w:szCs w:val="28"/>
        </w:rPr>
        <w:pPrChange w:id="142" w:author="Mariya Valerjevna Andreeva" w:date="2020-12-07T17:44:00Z">
          <w:pPr>
            <w:pStyle w:val="10"/>
            <w:widowControl/>
            <w:pBdr>
              <w:top w:val="nil"/>
              <w:left w:val="nil"/>
              <w:bottom w:val="nil"/>
              <w:right w:val="nil"/>
              <w:between w:val="nil"/>
            </w:pBdr>
            <w:spacing w:after="240"/>
            <w:ind w:firstLine="709"/>
            <w:jc w:val="both"/>
          </w:pPr>
        </w:pPrChange>
      </w:pPr>
      <w:del w:id="143" w:author="Elena Viktorovna Kachanovskaya" w:date="2020-10-30T14:07:00Z">
        <w:r w:rsidRPr="008032EC" w:rsidDel="00F6691B">
          <w:rPr>
            <w:color w:val="000000" w:themeColor="text1"/>
            <w:sz w:val="28"/>
            <w:szCs w:val="28"/>
          </w:rPr>
          <w:delText>г)</w:delText>
        </w:r>
        <w:r w:rsidR="001B42C7" w:rsidRPr="008032EC" w:rsidDel="00F6691B">
          <w:rPr>
            <w:color w:val="000000" w:themeColor="text1"/>
            <w:sz w:val="28"/>
            <w:szCs w:val="28"/>
          </w:rPr>
          <w:delText xml:space="preserve"> </w:delText>
        </w:r>
      </w:del>
      <w:r w:rsidR="00243792" w:rsidRPr="008032EC">
        <w:rPr>
          <w:color w:val="000000" w:themeColor="text1"/>
          <w:sz w:val="28"/>
          <w:szCs w:val="28"/>
        </w:rPr>
        <w:t>осуществляет анализ состояния и перспектив развития образования в Тверской области;</w:t>
      </w:r>
    </w:p>
    <w:p w14:paraId="472CD63C" w14:textId="77777777" w:rsidR="00B54F8B" w:rsidRPr="008032EC" w:rsidRDefault="00403E7C">
      <w:pPr>
        <w:pStyle w:val="10"/>
        <w:widowControl/>
        <w:pBdr>
          <w:top w:val="nil"/>
          <w:left w:val="nil"/>
          <w:bottom w:val="nil"/>
          <w:right w:val="nil"/>
          <w:between w:val="nil"/>
        </w:pBdr>
        <w:ind w:firstLine="709"/>
        <w:jc w:val="both"/>
        <w:rPr>
          <w:color w:val="000000" w:themeColor="text1"/>
          <w:sz w:val="28"/>
          <w:szCs w:val="28"/>
        </w:rPr>
        <w:pPrChange w:id="144" w:author="Mariya Valerjevna Andreeva" w:date="2020-12-07T17:44:00Z">
          <w:pPr>
            <w:pStyle w:val="10"/>
            <w:widowControl/>
            <w:pBdr>
              <w:top w:val="nil"/>
              <w:left w:val="nil"/>
              <w:bottom w:val="nil"/>
              <w:right w:val="nil"/>
              <w:between w:val="nil"/>
            </w:pBdr>
            <w:spacing w:after="240"/>
            <w:ind w:firstLine="709"/>
            <w:jc w:val="both"/>
          </w:pPr>
        </w:pPrChange>
      </w:pPr>
      <w:del w:id="145" w:author="Elena Viktorovna Kachanovskaya" w:date="2020-10-30T14:07:00Z">
        <w:r w:rsidRPr="008032EC" w:rsidDel="00F6691B">
          <w:rPr>
            <w:color w:val="000000" w:themeColor="text1"/>
            <w:sz w:val="28"/>
            <w:szCs w:val="28"/>
          </w:rPr>
          <w:delText>д)</w:delText>
        </w:r>
        <w:r w:rsidR="001B42C7" w:rsidRPr="008032EC" w:rsidDel="00F6691B">
          <w:rPr>
            <w:color w:val="000000" w:themeColor="text1"/>
            <w:sz w:val="28"/>
            <w:szCs w:val="28"/>
          </w:rPr>
          <w:delText xml:space="preserve"> </w:delText>
        </w:r>
      </w:del>
      <w:r w:rsidR="00243792" w:rsidRPr="008032EC">
        <w:rPr>
          <w:color w:val="000000" w:themeColor="text1"/>
          <w:sz w:val="28"/>
          <w:szCs w:val="28"/>
        </w:rPr>
        <w:t>осуществляет принятие на основе результатов оценочных процедур управленческих решений;</w:t>
      </w:r>
    </w:p>
    <w:p w14:paraId="1E23A633" w14:textId="77777777" w:rsidR="00B54F8B" w:rsidRPr="008032EC" w:rsidRDefault="00403E7C">
      <w:pPr>
        <w:pStyle w:val="10"/>
        <w:widowControl/>
        <w:pBdr>
          <w:top w:val="nil"/>
          <w:left w:val="nil"/>
          <w:bottom w:val="nil"/>
          <w:right w:val="nil"/>
          <w:between w:val="nil"/>
        </w:pBdr>
        <w:ind w:firstLine="709"/>
        <w:jc w:val="both"/>
        <w:rPr>
          <w:color w:val="000000" w:themeColor="text1"/>
          <w:sz w:val="28"/>
          <w:szCs w:val="28"/>
        </w:rPr>
        <w:pPrChange w:id="146" w:author="Mariya Valerjevna Andreeva" w:date="2020-12-07T17:44:00Z">
          <w:pPr>
            <w:pStyle w:val="10"/>
            <w:widowControl/>
            <w:pBdr>
              <w:top w:val="nil"/>
              <w:left w:val="nil"/>
              <w:bottom w:val="nil"/>
              <w:right w:val="nil"/>
              <w:between w:val="nil"/>
            </w:pBdr>
            <w:spacing w:after="240"/>
            <w:ind w:firstLine="709"/>
            <w:jc w:val="both"/>
          </w:pPr>
        </w:pPrChange>
      </w:pPr>
      <w:del w:id="147" w:author="Elena Viktorovna Kachanovskaya" w:date="2020-10-30T14:07:00Z">
        <w:r w:rsidRPr="008032EC" w:rsidDel="00F6691B">
          <w:rPr>
            <w:color w:val="000000" w:themeColor="text1"/>
            <w:sz w:val="28"/>
            <w:szCs w:val="28"/>
          </w:rPr>
          <w:delText>е)</w:delText>
        </w:r>
        <w:r w:rsidR="001B42C7" w:rsidRPr="008032EC" w:rsidDel="00F6691B">
          <w:rPr>
            <w:color w:val="000000" w:themeColor="text1"/>
            <w:sz w:val="28"/>
            <w:szCs w:val="28"/>
          </w:rPr>
          <w:delText xml:space="preserve"> </w:delText>
        </w:r>
      </w:del>
      <w:r w:rsidR="00243792" w:rsidRPr="008032EC">
        <w:rPr>
          <w:color w:val="000000" w:themeColor="text1"/>
          <w:sz w:val="28"/>
          <w:szCs w:val="28"/>
        </w:rPr>
        <w:t>обеспечивает предоставление образовательным организациям, органам государственно</w:t>
      </w:r>
      <w:r w:rsidR="001B42C7" w:rsidRPr="008032EC">
        <w:rPr>
          <w:color w:val="000000" w:themeColor="text1"/>
          <w:sz w:val="28"/>
          <w:szCs w:val="28"/>
        </w:rPr>
        <w:t>-</w:t>
      </w:r>
      <w:r w:rsidR="00243792" w:rsidRPr="008032EC">
        <w:rPr>
          <w:color w:val="000000" w:themeColor="text1"/>
          <w:sz w:val="28"/>
          <w:szCs w:val="28"/>
        </w:rPr>
        <w:t>общественного управления в сфере образования, общественным организациям, средствам массовой информации, гражданам и организациям, заинтересованным в оценке качества образования</w:t>
      </w:r>
      <w:r w:rsidR="009B216B" w:rsidRPr="008032EC">
        <w:rPr>
          <w:color w:val="000000" w:themeColor="text1"/>
          <w:sz w:val="28"/>
          <w:szCs w:val="28"/>
        </w:rPr>
        <w:t>,</w:t>
      </w:r>
      <w:r w:rsidR="00243792" w:rsidRPr="008032EC">
        <w:rPr>
          <w:color w:val="000000" w:themeColor="text1"/>
          <w:sz w:val="28"/>
          <w:szCs w:val="28"/>
        </w:rPr>
        <w:t xml:space="preserve"> информации о состоянии качества образования в Тверской области;</w:t>
      </w:r>
    </w:p>
    <w:p w14:paraId="58ABA34E" w14:textId="77777777" w:rsidR="00F23DA0" w:rsidRPr="008032EC" w:rsidRDefault="00403E7C">
      <w:pPr>
        <w:pStyle w:val="10"/>
        <w:widowControl/>
        <w:pBdr>
          <w:top w:val="nil"/>
          <w:left w:val="nil"/>
          <w:bottom w:val="nil"/>
          <w:right w:val="nil"/>
          <w:between w:val="nil"/>
        </w:pBdr>
        <w:ind w:firstLine="709"/>
        <w:jc w:val="both"/>
        <w:rPr>
          <w:color w:val="000000" w:themeColor="text1"/>
          <w:sz w:val="28"/>
          <w:szCs w:val="28"/>
        </w:rPr>
        <w:pPrChange w:id="148" w:author="Mariya Valerjevna Andreeva" w:date="2020-12-07T17:44:00Z">
          <w:pPr>
            <w:pStyle w:val="10"/>
            <w:widowControl/>
            <w:pBdr>
              <w:top w:val="nil"/>
              <w:left w:val="nil"/>
              <w:bottom w:val="nil"/>
              <w:right w:val="nil"/>
              <w:between w:val="nil"/>
            </w:pBdr>
            <w:spacing w:after="240"/>
            <w:ind w:firstLine="709"/>
            <w:jc w:val="both"/>
          </w:pPr>
        </w:pPrChange>
      </w:pPr>
      <w:del w:id="149" w:author="Elena Viktorovna Kachanovskaya" w:date="2020-10-30T14:07:00Z">
        <w:r w:rsidRPr="008032EC" w:rsidDel="00F6691B">
          <w:rPr>
            <w:color w:val="000000" w:themeColor="text1"/>
            <w:sz w:val="28"/>
            <w:szCs w:val="28"/>
          </w:rPr>
          <w:delText>ж)</w:delText>
        </w:r>
        <w:r w:rsidR="001B42C7" w:rsidRPr="008032EC" w:rsidDel="00F6691B">
          <w:rPr>
            <w:color w:val="000000" w:themeColor="text1"/>
            <w:sz w:val="28"/>
            <w:szCs w:val="28"/>
          </w:rPr>
          <w:delText xml:space="preserve"> </w:delText>
        </w:r>
      </w:del>
      <w:r w:rsidR="00243792" w:rsidRPr="008032EC">
        <w:rPr>
          <w:color w:val="000000" w:themeColor="text1"/>
          <w:sz w:val="28"/>
          <w:szCs w:val="28"/>
        </w:rPr>
        <w:t>осуществляет государственный контроль (надзор) в сфере образования за образовательной деятельностью образовательных организаций, за исключением организаций, указанных в пункте 7 части 1 статьи 6 Федерального закона</w:t>
      </w:r>
      <w:r w:rsidR="00F23DA0" w:rsidRPr="008032EC">
        <w:rPr>
          <w:color w:val="000000" w:themeColor="text1"/>
          <w:sz w:val="28"/>
          <w:szCs w:val="28"/>
        </w:rPr>
        <w:t xml:space="preserve"> </w:t>
      </w:r>
      <w:ins w:id="150" w:author="Mariya Valerjevna Andreeva" w:date="2020-12-07T17:33:00Z">
        <w:r w:rsidR="009A6B60" w:rsidRPr="008032EC">
          <w:rPr>
            <w:color w:val="000000" w:themeColor="text1"/>
            <w:sz w:val="28"/>
            <w:szCs w:val="28"/>
          </w:rPr>
          <w:t xml:space="preserve">от 29.12.2012 № 273-ФЗ </w:t>
        </w:r>
      </w:ins>
      <w:r w:rsidR="00F23DA0" w:rsidRPr="008032EC">
        <w:rPr>
          <w:color w:val="000000" w:themeColor="text1"/>
          <w:sz w:val="28"/>
          <w:szCs w:val="28"/>
        </w:rPr>
        <w:t>«Об образовании</w:t>
      </w:r>
      <w:ins w:id="151" w:author="Elena Viktorovna Kachanovskaya" w:date="2020-10-30T13:46:00Z">
        <w:r w:rsidR="006E418B" w:rsidRPr="008032EC">
          <w:rPr>
            <w:color w:val="000000" w:themeColor="text1"/>
            <w:sz w:val="28"/>
            <w:szCs w:val="28"/>
          </w:rPr>
          <w:t xml:space="preserve"> в </w:t>
        </w:r>
      </w:ins>
      <w:del w:id="152" w:author="Elena Viktorovna Kachanovskaya" w:date="2020-10-30T13:46:00Z">
        <w:r w:rsidR="00F23DA0" w:rsidRPr="008032EC" w:rsidDel="006E418B">
          <w:rPr>
            <w:color w:val="000000" w:themeColor="text1"/>
            <w:sz w:val="28"/>
            <w:szCs w:val="28"/>
          </w:rPr>
          <w:delText xml:space="preserve"> </w:delText>
        </w:r>
      </w:del>
      <w:r w:rsidR="00F23DA0" w:rsidRPr="008032EC">
        <w:rPr>
          <w:color w:val="000000" w:themeColor="text1"/>
          <w:sz w:val="28"/>
          <w:szCs w:val="28"/>
        </w:rPr>
        <w:t>Российской Федерации»</w:t>
      </w:r>
      <w:del w:id="153" w:author="Mariya Valerjevna Andreeva" w:date="2020-12-07T17:33:00Z">
        <w:r w:rsidR="00F23DA0" w:rsidRPr="008032EC" w:rsidDel="009A6B60">
          <w:rPr>
            <w:color w:val="000000" w:themeColor="text1"/>
            <w:sz w:val="28"/>
            <w:szCs w:val="28"/>
          </w:rPr>
          <w:delText xml:space="preserve"> от</w:delText>
        </w:r>
      </w:del>
      <w:ins w:id="154" w:author="Elena Viktorovna Kachanovskaya" w:date="2020-10-30T13:46:00Z">
        <w:del w:id="155" w:author="Mariya Valerjevna Andreeva" w:date="2020-12-07T17:33:00Z">
          <w:r w:rsidR="006E418B" w:rsidRPr="008032EC" w:rsidDel="009A6B60">
            <w:rPr>
              <w:color w:val="000000" w:themeColor="text1"/>
              <w:sz w:val="28"/>
              <w:szCs w:val="28"/>
            </w:rPr>
            <w:delText> </w:delText>
          </w:r>
        </w:del>
      </w:ins>
      <w:del w:id="156" w:author="Mariya Valerjevna Andreeva" w:date="2020-12-07T17:33:00Z">
        <w:r w:rsidR="00F23DA0" w:rsidRPr="008032EC" w:rsidDel="009A6B60">
          <w:rPr>
            <w:color w:val="000000" w:themeColor="text1"/>
            <w:sz w:val="28"/>
            <w:szCs w:val="28"/>
          </w:rPr>
          <w:delText xml:space="preserve"> 29.12.2012</w:delText>
        </w:r>
        <w:r w:rsidR="00642816" w:rsidRPr="008032EC" w:rsidDel="009A6B60">
          <w:rPr>
            <w:color w:val="000000" w:themeColor="text1"/>
            <w:sz w:val="28"/>
            <w:szCs w:val="28"/>
          </w:rPr>
          <w:delText xml:space="preserve"> </w:delText>
        </w:r>
        <w:r w:rsidR="00B71C0B" w:rsidRPr="008032EC" w:rsidDel="009A6B60">
          <w:rPr>
            <w:color w:val="000000" w:themeColor="text1"/>
            <w:sz w:val="28"/>
            <w:szCs w:val="28"/>
          </w:rPr>
          <w:delText>№</w:delText>
        </w:r>
        <w:r w:rsidR="00692FC2" w:rsidRPr="008032EC" w:rsidDel="009A6B60">
          <w:rPr>
            <w:color w:val="000000" w:themeColor="text1"/>
            <w:sz w:val="28"/>
            <w:szCs w:val="28"/>
          </w:rPr>
          <w:delText xml:space="preserve"> </w:delText>
        </w:r>
        <w:r w:rsidR="00642816" w:rsidRPr="008032EC" w:rsidDel="009A6B60">
          <w:rPr>
            <w:color w:val="000000" w:themeColor="text1"/>
            <w:sz w:val="28"/>
            <w:szCs w:val="28"/>
          </w:rPr>
          <w:delText>273</w:delText>
        </w:r>
        <w:r w:rsidR="00692FC2" w:rsidRPr="008032EC" w:rsidDel="009A6B60">
          <w:rPr>
            <w:color w:val="000000" w:themeColor="text1"/>
            <w:sz w:val="28"/>
            <w:szCs w:val="28"/>
          </w:rPr>
          <w:delText>-</w:delText>
        </w:r>
        <w:r w:rsidR="00642816" w:rsidRPr="008032EC" w:rsidDel="009A6B60">
          <w:rPr>
            <w:color w:val="000000" w:themeColor="text1"/>
            <w:sz w:val="28"/>
            <w:szCs w:val="28"/>
          </w:rPr>
          <w:delText>ФЗ</w:delText>
        </w:r>
      </w:del>
      <w:r w:rsidR="00F23DA0" w:rsidRPr="008032EC">
        <w:rPr>
          <w:color w:val="000000" w:themeColor="text1"/>
          <w:sz w:val="28"/>
          <w:szCs w:val="28"/>
        </w:rPr>
        <w:t>;</w:t>
      </w:r>
    </w:p>
    <w:p w14:paraId="4BA4CAB1" w14:textId="77777777" w:rsidR="00B54F8B" w:rsidRPr="008032EC" w:rsidRDefault="00403E7C">
      <w:pPr>
        <w:pStyle w:val="10"/>
        <w:widowControl/>
        <w:pBdr>
          <w:top w:val="nil"/>
          <w:left w:val="nil"/>
          <w:bottom w:val="nil"/>
          <w:right w:val="nil"/>
          <w:between w:val="nil"/>
        </w:pBdr>
        <w:ind w:firstLine="709"/>
        <w:jc w:val="both"/>
        <w:rPr>
          <w:color w:val="000000" w:themeColor="text1"/>
          <w:sz w:val="28"/>
          <w:szCs w:val="28"/>
        </w:rPr>
        <w:pPrChange w:id="157" w:author="Mariya Valerjevna Andreeva" w:date="2020-12-07T17:44:00Z">
          <w:pPr>
            <w:pStyle w:val="10"/>
            <w:widowControl/>
            <w:pBdr>
              <w:top w:val="nil"/>
              <w:left w:val="nil"/>
              <w:bottom w:val="nil"/>
              <w:right w:val="nil"/>
              <w:between w:val="nil"/>
            </w:pBdr>
            <w:spacing w:after="240"/>
            <w:ind w:firstLine="709"/>
            <w:jc w:val="both"/>
          </w:pPr>
        </w:pPrChange>
      </w:pPr>
      <w:del w:id="158" w:author="Elena Viktorovna Kachanovskaya" w:date="2020-10-30T14:07:00Z">
        <w:r w:rsidRPr="008032EC" w:rsidDel="00F6691B">
          <w:rPr>
            <w:color w:val="000000" w:themeColor="text1"/>
            <w:sz w:val="28"/>
            <w:szCs w:val="28"/>
          </w:rPr>
          <w:delText>з)</w:delText>
        </w:r>
        <w:r w:rsidR="001B42C7" w:rsidRPr="008032EC" w:rsidDel="00F6691B">
          <w:rPr>
            <w:color w:val="000000" w:themeColor="text1"/>
            <w:sz w:val="28"/>
            <w:szCs w:val="28"/>
          </w:rPr>
          <w:delText xml:space="preserve"> </w:delText>
        </w:r>
      </w:del>
      <w:r w:rsidR="00F23DA0" w:rsidRPr="008032EC">
        <w:rPr>
          <w:color w:val="000000" w:themeColor="text1"/>
          <w:sz w:val="28"/>
          <w:szCs w:val="28"/>
        </w:rPr>
        <w:t xml:space="preserve">осуществляет государственный контроль (надзор) в сфере образования за </w:t>
      </w:r>
      <w:r w:rsidR="00243792" w:rsidRPr="008032EC">
        <w:rPr>
          <w:color w:val="000000" w:themeColor="text1"/>
          <w:sz w:val="28"/>
          <w:szCs w:val="28"/>
        </w:rPr>
        <w:t>орган</w:t>
      </w:r>
      <w:r w:rsidR="00F23DA0" w:rsidRPr="008032EC">
        <w:rPr>
          <w:color w:val="000000" w:themeColor="text1"/>
          <w:sz w:val="28"/>
          <w:szCs w:val="28"/>
        </w:rPr>
        <w:t>ами</w:t>
      </w:r>
      <w:r w:rsidR="00243792" w:rsidRPr="008032EC">
        <w:rPr>
          <w:color w:val="000000" w:themeColor="text1"/>
          <w:sz w:val="28"/>
          <w:szCs w:val="28"/>
        </w:rPr>
        <w:t xml:space="preserve"> управления образованием муниципальных образований Тверской области;</w:t>
      </w:r>
    </w:p>
    <w:p w14:paraId="0C00BC99" w14:textId="77777777" w:rsidR="00B54F8B" w:rsidRPr="008032EC" w:rsidRDefault="00403E7C">
      <w:pPr>
        <w:pStyle w:val="10"/>
        <w:widowControl/>
        <w:pBdr>
          <w:top w:val="nil"/>
          <w:left w:val="nil"/>
          <w:bottom w:val="nil"/>
          <w:right w:val="nil"/>
          <w:between w:val="nil"/>
        </w:pBdr>
        <w:ind w:firstLine="709"/>
        <w:jc w:val="both"/>
        <w:rPr>
          <w:color w:val="000000" w:themeColor="text1"/>
          <w:sz w:val="28"/>
          <w:szCs w:val="28"/>
        </w:rPr>
        <w:pPrChange w:id="159" w:author="Mariya Valerjevna Andreeva" w:date="2020-12-07T17:44:00Z">
          <w:pPr>
            <w:pStyle w:val="10"/>
            <w:widowControl/>
            <w:pBdr>
              <w:top w:val="nil"/>
              <w:left w:val="nil"/>
              <w:bottom w:val="nil"/>
              <w:right w:val="nil"/>
              <w:between w:val="nil"/>
            </w:pBdr>
            <w:spacing w:after="240"/>
            <w:ind w:firstLine="709"/>
            <w:jc w:val="both"/>
          </w:pPr>
        </w:pPrChange>
      </w:pPr>
      <w:del w:id="160" w:author="Elena Viktorovna Kachanovskaya" w:date="2020-10-30T14:07:00Z">
        <w:r w:rsidRPr="008032EC" w:rsidDel="00F6691B">
          <w:rPr>
            <w:color w:val="000000" w:themeColor="text1"/>
            <w:sz w:val="28"/>
            <w:szCs w:val="28"/>
          </w:rPr>
          <w:delText>и)</w:delText>
        </w:r>
        <w:r w:rsidR="001B42C7" w:rsidRPr="008032EC" w:rsidDel="00F6691B">
          <w:rPr>
            <w:color w:val="000000" w:themeColor="text1"/>
            <w:sz w:val="28"/>
            <w:szCs w:val="28"/>
          </w:rPr>
          <w:delText xml:space="preserve"> </w:delText>
        </w:r>
      </w:del>
      <w:r w:rsidR="00243792" w:rsidRPr="008032EC">
        <w:rPr>
          <w:color w:val="000000" w:themeColor="text1"/>
          <w:sz w:val="28"/>
          <w:szCs w:val="28"/>
        </w:rPr>
        <w:t xml:space="preserve">осуществляет лицензирование образовательной деятельности образовательных организаций, за исключением организаций, указанных в пункте 7 части 1 статьи 6 </w:t>
      </w:r>
      <w:r w:rsidR="00F23DA0" w:rsidRPr="008032EC">
        <w:rPr>
          <w:color w:val="000000" w:themeColor="text1"/>
          <w:sz w:val="28"/>
          <w:szCs w:val="28"/>
        </w:rPr>
        <w:t xml:space="preserve">Федерального закона </w:t>
      </w:r>
      <w:ins w:id="161" w:author="Mariya Valerjevna Andreeva" w:date="2020-12-07T17:33:00Z">
        <w:r w:rsidR="009A6B60" w:rsidRPr="008032EC">
          <w:rPr>
            <w:color w:val="000000" w:themeColor="text1"/>
            <w:sz w:val="28"/>
            <w:szCs w:val="28"/>
          </w:rPr>
          <w:t xml:space="preserve">от 29.12.2012 № 273-ФЗ </w:t>
        </w:r>
      </w:ins>
      <w:r w:rsidR="00F23DA0" w:rsidRPr="008032EC">
        <w:rPr>
          <w:color w:val="000000" w:themeColor="text1"/>
          <w:sz w:val="28"/>
          <w:szCs w:val="28"/>
        </w:rPr>
        <w:t xml:space="preserve">«Об образовании </w:t>
      </w:r>
      <w:ins w:id="162" w:author="Mariya Valerjevna Andreeva" w:date="2020-12-07T17:44:00Z">
        <w:r w:rsidR="003F56CA" w:rsidRPr="008032EC">
          <w:rPr>
            <w:color w:val="000000" w:themeColor="text1"/>
            <w:sz w:val="28"/>
            <w:szCs w:val="28"/>
          </w:rPr>
          <w:t xml:space="preserve">в </w:t>
        </w:r>
      </w:ins>
      <w:r w:rsidR="00F23DA0" w:rsidRPr="008032EC">
        <w:rPr>
          <w:color w:val="000000" w:themeColor="text1"/>
          <w:sz w:val="28"/>
          <w:szCs w:val="28"/>
        </w:rPr>
        <w:t>Российской Федерации»</w:t>
      </w:r>
      <w:del w:id="163" w:author="Mariya Valerjevna Andreeva" w:date="2020-12-07T17:33:00Z">
        <w:r w:rsidR="00F23DA0" w:rsidRPr="008032EC" w:rsidDel="009A6B60">
          <w:rPr>
            <w:color w:val="000000" w:themeColor="text1"/>
            <w:sz w:val="28"/>
            <w:szCs w:val="28"/>
          </w:rPr>
          <w:delText xml:space="preserve"> от 29.12.2012</w:delText>
        </w:r>
        <w:r w:rsidR="00642816" w:rsidRPr="008032EC" w:rsidDel="009A6B60">
          <w:rPr>
            <w:color w:val="000000" w:themeColor="text1"/>
            <w:sz w:val="28"/>
            <w:szCs w:val="28"/>
          </w:rPr>
          <w:delText xml:space="preserve"> </w:delText>
        </w:r>
        <w:r w:rsidR="00B71C0B" w:rsidRPr="008032EC" w:rsidDel="009A6B60">
          <w:rPr>
            <w:color w:val="000000" w:themeColor="text1"/>
            <w:sz w:val="28"/>
            <w:szCs w:val="28"/>
          </w:rPr>
          <w:delText>№</w:delText>
        </w:r>
        <w:r w:rsidR="00692FC2" w:rsidRPr="008032EC" w:rsidDel="009A6B60">
          <w:rPr>
            <w:color w:val="000000" w:themeColor="text1"/>
            <w:sz w:val="28"/>
            <w:szCs w:val="28"/>
          </w:rPr>
          <w:delText xml:space="preserve"> </w:delText>
        </w:r>
        <w:r w:rsidR="00642816" w:rsidRPr="008032EC" w:rsidDel="009A6B60">
          <w:rPr>
            <w:color w:val="000000" w:themeColor="text1"/>
            <w:sz w:val="28"/>
            <w:szCs w:val="28"/>
          </w:rPr>
          <w:delText>273</w:delText>
        </w:r>
        <w:r w:rsidR="00692FC2" w:rsidRPr="008032EC" w:rsidDel="009A6B60">
          <w:rPr>
            <w:color w:val="000000" w:themeColor="text1"/>
            <w:sz w:val="28"/>
            <w:szCs w:val="28"/>
          </w:rPr>
          <w:delText>-</w:delText>
        </w:r>
        <w:r w:rsidR="00642816" w:rsidRPr="008032EC" w:rsidDel="009A6B60">
          <w:rPr>
            <w:color w:val="000000" w:themeColor="text1"/>
            <w:sz w:val="28"/>
            <w:szCs w:val="28"/>
          </w:rPr>
          <w:delText>ФЗ</w:delText>
        </w:r>
      </w:del>
      <w:r w:rsidR="00243792" w:rsidRPr="008032EC">
        <w:rPr>
          <w:color w:val="000000" w:themeColor="text1"/>
          <w:sz w:val="28"/>
          <w:szCs w:val="28"/>
        </w:rPr>
        <w:t>;</w:t>
      </w:r>
    </w:p>
    <w:p w14:paraId="134FFA53" w14:textId="77777777" w:rsidR="00B54F8B" w:rsidRPr="008032EC" w:rsidRDefault="007209A6">
      <w:pPr>
        <w:pStyle w:val="10"/>
        <w:widowControl/>
        <w:pBdr>
          <w:top w:val="nil"/>
          <w:left w:val="nil"/>
          <w:bottom w:val="nil"/>
          <w:right w:val="nil"/>
          <w:between w:val="nil"/>
        </w:pBdr>
        <w:ind w:firstLine="709"/>
        <w:jc w:val="both"/>
        <w:rPr>
          <w:color w:val="000000" w:themeColor="text1"/>
          <w:sz w:val="28"/>
          <w:szCs w:val="28"/>
        </w:rPr>
        <w:pPrChange w:id="164" w:author="Mariya Valerjevna Andreeva" w:date="2020-12-07T17:44:00Z">
          <w:pPr>
            <w:pStyle w:val="10"/>
            <w:widowControl/>
            <w:pBdr>
              <w:top w:val="nil"/>
              <w:left w:val="nil"/>
              <w:bottom w:val="nil"/>
              <w:right w:val="nil"/>
              <w:between w:val="nil"/>
            </w:pBdr>
            <w:spacing w:after="240"/>
            <w:ind w:firstLine="709"/>
            <w:jc w:val="both"/>
          </w:pPr>
        </w:pPrChange>
      </w:pPr>
      <w:del w:id="165" w:author="Elena Viktorovna Kachanovskaya" w:date="2020-10-30T14:07:00Z">
        <w:r w:rsidRPr="008032EC" w:rsidDel="00F6691B">
          <w:rPr>
            <w:color w:val="000000" w:themeColor="text1"/>
            <w:sz w:val="28"/>
            <w:szCs w:val="28"/>
          </w:rPr>
          <w:delText>к)</w:delText>
        </w:r>
        <w:r w:rsidR="001B42C7" w:rsidRPr="008032EC" w:rsidDel="00F6691B">
          <w:rPr>
            <w:color w:val="000000" w:themeColor="text1"/>
            <w:sz w:val="28"/>
            <w:szCs w:val="28"/>
          </w:rPr>
          <w:delText xml:space="preserve"> </w:delText>
        </w:r>
      </w:del>
      <w:r w:rsidR="00243792" w:rsidRPr="008032EC">
        <w:rPr>
          <w:color w:val="000000" w:themeColor="text1"/>
          <w:sz w:val="28"/>
          <w:szCs w:val="28"/>
        </w:rPr>
        <w:t xml:space="preserve">осуществляет государственную аккредитацию образовательной деятельности образовательных организаций, за исключением организаций, указанных в пункте 7 части 1 статьи 6 </w:t>
      </w:r>
      <w:r w:rsidR="00F23DA0" w:rsidRPr="008032EC">
        <w:rPr>
          <w:color w:val="000000" w:themeColor="text1"/>
          <w:sz w:val="28"/>
          <w:szCs w:val="28"/>
        </w:rPr>
        <w:t xml:space="preserve">Федерального закона </w:t>
      </w:r>
      <w:ins w:id="166" w:author="Mariya Valerjevna Andreeva" w:date="2020-12-07T17:33:00Z">
        <w:r w:rsidR="009A6B60" w:rsidRPr="008032EC">
          <w:rPr>
            <w:color w:val="000000" w:themeColor="text1"/>
            <w:sz w:val="28"/>
            <w:szCs w:val="28"/>
          </w:rPr>
          <w:t xml:space="preserve">от 29.12.2012                   № 273-ФЗ </w:t>
        </w:r>
      </w:ins>
      <w:r w:rsidR="00F23DA0" w:rsidRPr="008032EC">
        <w:rPr>
          <w:color w:val="000000" w:themeColor="text1"/>
          <w:sz w:val="28"/>
          <w:szCs w:val="28"/>
        </w:rPr>
        <w:t xml:space="preserve">«Об образовании </w:t>
      </w:r>
      <w:ins w:id="167" w:author="Mariya Valerjevna Andreeva" w:date="2020-12-07T17:44:00Z">
        <w:r w:rsidR="003F56CA" w:rsidRPr="008032EC">
          <w:rPr>
            <w:color w:val="000000" w:themeColor="text1"/>
            <w:sz w:val="28"/>
            <w:szCs w:val="28"/>
          </w:rPr>
          <w:t xml:space="preserve">в </w:t>
        </w:r>
      </w:ins>
      <w:r w:rsidR="00F23DA0" w:rsidRPr="008032EC">
        <w:rPr>
          <w:color w:val="000000" w:themeColor="text1"/>
          <w:sz w:val="28"/>
          <w:szCs w:val="28"/>
        </w:rPr>
        <w:t>Российской Федерации»</w:t>
      </w:r>
      <w:del w:id="168" w:author="Mariya Valerjevna Andreeva" w:date="2020-12-07T17:33:00Z">
        <w:r w:rsidR="00F23DA0" w:rsidRPr="008032EC" w:rsidDel="009A6B60">
          <w:rPr>
            <w:color w:val="000000" w:themeColor="text1"/>
            <w:sz w:val="28"/>
            <w:szCs w:val="28"/>
          </w:rPr>
          <w:delText xml:space="preserve"> от 29.12.2012</w:delText>
        </w:r>
        <w:r w:rsidR="00642816" w:rsidRPr="008032EC" w:rsidDel="009A6B60">
          <w:rPr>
            <w:color w:val="000000" w:themeColor="text1"/>
            <w:sz w:val="28"/>
            <w:szCs w:val="28"/>
          </w:rPr>
          <w:delText xml:space="preserve"> </w:delText>
        </w:r>
        <w:r w:rsidR="00B71C0B" w:rsidRPr="008032EC" w:rsidDel="009A6B60">
          <w:rPr>
            <w:color w:val="000000" w:themeColor="text1"/>
            <w:sz w:val="28"/>
            <w:szCs w:val="28"/>
          </w:rPr>
          <w:delText>№</w:delText>
        </w:r>
        <w:r w:rsidR="00692FC2" w:rsidRPr="008032EC" w:rsidDel="009A6B60">
          <w:rPr>
            <w:color w:val="000000" w:themeColor="text1"/>
            <w:sz w:val="28"/>
            <w:szCs w:val="28"/>
          </w:rPr>
          <w:delText xml:space="preserve"> </w:delText>
        </w:r>
        <w:r w:rsidR="00642816" w:rsidRPr="008032EC" w:rsidDel="009A6B60">
          <w:rPr>
            <w:color w:val="000000" w:themeColor="text1"/>
            <w:sz w:val="28"/>
            <w:szCs w:val="28"/>
          </w:rPr>
          <w:delText>273</w:delText>
        </w:r>
        <w:r w:rsidR="00692FC2" w:rsidRPr="008032EC" w:rsidDel="009A6B60">
          <w:rPr>
            <w:color w:val="000000" w:themeColor="text1"/>
            <w:sz w:val="28"/>
            <w:szCs w:val="28"/>
          </w:rPr>
          <w:delText>-</w:delText>
        </w:r>
        <w:r w:rsidR="00642816" w:rsidRPr="008032EC" w:rsidDel="009A6B60">
          <w:rPr>
            <w:color w:val="000000" w:themeColor="text1"/>
            <w:sz w:val="28"/>
            <w:szCs w:val="28"/>
          </w:rPr>
          <w:delText>ФЗ</w:delText>
        </w:r>
      </w:del>
      <w:r w:rsidR="00642816" w:rsidRPr="008032EC">
        <w:rPr>
          <w:color w:val="000000" w:themeColor="text1"/>
          <w:sz w:val="28"/>
          <w:szCs w:val="28"/>
        </w:rPr>
        <w:t>;</w:t>
      </w:r>
    </w:p>
    <w:p w14:paraId="7E42F33A" w14:textId="77777777" w:rsidR="00B54F8B" w:rsidRPr="008032EC" w:rsidRDefault="007209A6">
      <w:pPr>
        <w:pStyle w:val="10"/>
        <w:widowControl/>
        <w:pBdr>
          <w:top w:val="nil"/>
          <w:left w:val="nil"/>
          <w:bottom w:val="nil"/>
          <w:right w:val="nil"/>
          <w:between w:val="nil"/>
        </w:pBdr>
        <w:ind w:firstLine="709"/>
        <w:jc w:val="both"/>
        <w:rPr>
          <w:color w:val="000000" w:themeColor="text1"/>
          <w:sz w:val="28"/>
          <w:szCs w:val="28"/>
        </w:rPr>
        <w:pPrChange w:id="169" w:author="Mariya Valerjevna Andreeva" w:date="2020-12-07T17:44:00Z">
          <w:pPr>
            <w:pStyle w:val="10"/>
            <w:widowControl/>
            <w:pBdr>
              <w:top w:val="nil"/>
              <w:left w:val="nil"/>
              <w:bottom w:val="nil"/>
              <w:right w:val="nil"/>
              <w:between w:val="nil"/>
            </w:pBdr>
            <w:spacing w:after="240"/>
            <w:ind w:firstLine="709"/>
            <w:jc w:val="both"/>
          </w:pPr>
        </w:pPrChange>
      </w:pPr>
      <w:del w:id="170" w:author="Elena Viktorovna Kachanovskaya" w:date="2020-10-30T14:07:00Z">
        <w:r w:rsidRPr="008032EC" w:rsidDel="00F6691B">
          <w:rPr>
            <w:color w:val="000000" w:themeColor="text1"/>
            <w:sz w:val="28"/>
            <w:szCs w:val="28"/>
          </w:rPr>
          <w:delText>л)</w:delText>
        </w:r>
        <w:r w:rsidR="001B42C7" w:rsidRPr="008032EC" w:rsidDel="00F6691B">
          <w:rPr>
            <w:color w:val="000000" w:themeColor="text1"/>
            <w:sz w:val="28"/>
            <w:szCs w:val="28"/>
          </w:rPr>
          <w:delText xml:space="preserve"> </w:delText>
        </w:r>
      </w:del>
      <w:r w:rsidR="00243792" w:rsidRPr="008032EC">
        <w:rPr>
          <w:color w:val="000000" w:themeColor="text1"/>
          <w:sz w:val="28"/>
          <w:szCs w:val="28"/>
        </w:rPr>
        <w:t>организует оценку системы методической работы;</w:t>
      </w:r>
    </w:p>
    <w:p w14:paraId="6979F74C" w14:textId="77777777" w:rsidR="00B54F8B" w:rsidRPr="008032EC" w:rsidRDefault="007209A6">
      <w:pPr>
        <w:pStyle w:val="10"/>
        <w:widowControl/>
        <w:pBdr>
          <w:top w:val="nil"/>
          <w:left w:val="nil"/>
          <w:bottom w:val="nil"/>
          <w:right w:val="nil"/>
          <w:between w:val="nil"/>
        </w:pBdr>
        <w:ind w:firstLine="709"/>
        <w:jc w:val="both"/>
        <w:rPr>
          <w:color w:val="000000" w:themeColor="text1"/>
          <w:sz w:val="28"/>
          <w:szCs w:val="28"/>
        </w:rPr>
        <w:pPrChange w:id="171" w:author="Mariya Valerjevna Andreeva" w:date="2020-12-07T17:44:00Z">
          <w:pPr>
            <w:pStyle w:val="10"/>
            <w:widowControl/>
            <w:pBdr>
              <w:top w:val="nil"/>
              <w:left w:val="nil"/>
              <w:bottom w:val="nil"/>
              <w:right w:val="nil"/>
              <w:between w:val="nil"/>
            </w:pBdr>
            <w:spacing w:after="240"/>
            <w:ind w:firstLine="709"/>
            <w:jc w:val="both"/>
          </w:pPr>
        </w:pPrChange>
      </w:pPr>
      <w:del w:id="172" w:author="Elena Viktorovna Kachanovskaya" w:date="2020-10-30T14:07:00Z">
        <w:r w:rsidRPr="008032EC" w:rsidDel="00F6691B">
          <w:rPr>
            <w:color w:val="000000" w:themeColor="text1"/>
            <w:sz w:val="28"/>
            <w:szCs w:val="28"/>
          </w:rPr>
          <w:delText>м)</w:delText>
        </w:r>
        <w:r w:rsidR="001B42C7" w:rsidRPr="008032EC" w:rsidDel="00F6691B">
          <w:rPr>
            <w:color w:val="000000" w:themeColor="text1"/>
            <w:sz w:val="28"/>
            <w:szCs w:val="28"/>
          </w:rPr>
          <w:delText xml:space="preserve"> </w:delText>
        </w:r>
      </w:del>
      <w:r w:rsidR="00243792" w:rsidRPr="008032EC">
        <w:rPr>
          <w:color w:val="000000" w:themeColor="text1"/>
          <w:sz w:val="28"/>
          <w:szCs w:val="28"/>
        </w:rPr>
        <w:t>организует оценку системы выявления, поддержки и развития одаренных детей и талантливой учащейся молодежи;</w:t>
      </w:r>
    </w:p>
    <w:p w14:paraId="071108F0" w14:textId="77777777" w:rsidR="00B54F8B" w:rsidRPr="008032EC" w:rsidRDefault="007209A6">
      <w:pPr>
        <w:pStyle w:val="10"/>
        <w:widowControl/>
        <w:pBdr>
          <w:top w:val="nil"/>
          <w:left w:val="nil"/>
          <w:bottom w:val="nil"/>
          <w:right w:val="nil"/>
          <w:between w:val="nil"/>
        </w:pBdr>
        <w:ind w:firstLine="709"/>
        <w:jc w:val="both"/>
        <w:rPr>
          <w:color w:val="000000" w:themeColor="text1"/>
          <w:sz w:val="28"/>
          <w:szCs w:val="28"/>
        </w:rPr>
        <w:pPrChange w:id="173" w:author="Mariya Valerjevna Andreeva" w:date="2020-12-07T17:44:00Z">
          <w:pPr>
            <w:pStyle w:val="10"/>
            <w:widowControl/>
            <w:pBdr>
              <w:top w:val="nil"/>
              <w:left w:val="nil"/>
              <w:bottom w:val="nil"/>
              <w:right w:val="nil"/>
              <w:between w:val="nil"/>
            </w:pBdr>
            <w:spacing w:after="240"/>
            <w:ind w:firstLine="709"/>
            <w:jc w:val="both"/>
          </w:pPr>
        </w:pPrChange>
      </w:pPr>
      <w:del w:id="174" w:author="Elena Viktorovna Kachanovskaya" w:date="2020-10-30T14:07:00Z">
        <w:r w:rsidRPr="008032EC" w:rsidDel="00F6691B">
          <w:rPr>
            <w:color w:val="000000" w:themeColor="text1"/>
            <w:sz w:val="28"/>
            <w:szCs w:val="28"/>
          </w:rPr>
          <w:delText>н)</w:delText>
        </w:r>
        <w:r w:rsidR="001B42C7" w:rsidRPr="008032EC" w:rsidDel="00F6691B">
          <w:rPr>
            <w:color w:val="000000" w:themeColor="text1"/>
            <w:sz w:val="28"/>
            <w:szCs w:val="28"/>
          </w:rPr>
          <w:delText xml:space="preserve"> </w:delText>
        </w:r>
      </w:del>
      <w:r w:rsidR="00243792" w:rsidRPr="008032EC">
        <w:rPr>
          <w:color w:val="000000" w:themeColor="text1"/>
          <w:sz w:val="28"/>
          <w:szCs w:val="28"/>
        </w:rPr>
        <w:t xml:space="preserve">формирует аттестационные комиссии для проведения аттестации в целях установления квалификационной категории педагогических работников образовательных организаций, педагогических работников </w:t>
      </w:r>
      <w:r w:rsidR="00243792" w:rsidRPr="008032EC">
        <w:rPr>
          <w:color w:val="000000" w:themeColor="text1"/>
          <w:sz w:val="28"/>
          <w:szCs w:val="28"/>
        </w:rPr>
        <w:lastRenderedPageBreak/>
        <w:t>муниципальных и частных организаций, осуществляющих образовательную деятельность;</w:t>
      </w:r>
    </w:p>
    <w:p w14:paraId="33908900" w14:textId="77777777" w:rsidR="00B54F8B" w:rsidRPr="008032EC" w:rsidRDefault="007209A6">
      <w:pPr>
        <w:pStyle w:val="10"/>
        <w:widowControl/>
        <w:pBdr>
          <w:top w:val="nil"/>
          <w:left w:val="nil"/>
          <w:bottom w:val="nil"/>
          <w:right w:val="nil"/>
          <w:between w:val="nil"/>
        </w:pBdr>
        <w:ind w:firstLine="709"/>
        <w:jc w:val="both"/>
        <w:rPr>
          <w:color w:val="000000" w:themeColor="text1"/>
          <w:sz w:val="28"/>
          <w:szCs w:val="28"/>
        </w:rPr>
        <w:pPrChange w:id="175" w:author="Mariya Valerjevna Andreeva" w:date="2020-12-07T17:44:00Z">
          <w:pPr>
            <w:pStyle w:val="10"/>
            <w:widowControl/>
            <w:pBdr>
              <w:top w:val="nil"/>
              <w:left w:val="nil"/>
              <w:bottom w:val="nil"/>
              <w:right w:val="nil"/>
              <w:between w:val="nil"/>
            </w:pBdr>
            <w:spacing w:after="240"/>
            <w:ind w:firstLine="709"/>
            <w:jc w:val="both"/>
          </w:pPr>
        </w:pPrChange>
      </w:pPr>
      <w:del w:id="176" w:author="Elena Viktorovna Kachanovskaya" w:date="2020-10-30T14:07:00Z">
        <w:r w:rsidRPr="008032EC" w:rsidDel="00F6691B">
          <w:rPr>
            <w:color w:val="000000" w:themeColor="text1"/>
            <w:sz w:val="28"/>
            <w:szCs w:val="28"/>
          </w:rPr>
          <w:delText>о)</w:delText>
        </w:r>
        <w:r w:rsidR="001B42C7" w:rsidRPr="008032EC" w:rsidDel="00F6691B">
          <w:rPr>
            <w:color w:val="000000" w:themeColor="text1"/>
            <w:sz w:val="28"/>
            <w:szCs w:val="28"/>
          </w:rPr>
          <w:delText xml:space="preserve"> </w:delText>
        </w:r>
      </w:del>
      <w:r w:rsidR="00243792" w:rsidRPr="008032EC">
        <w:rPr>
          <w:color w:val="000000" w:themeColor="text1"/>
          <w:sz w:val="28"/>
          <w:szCs w:val="28"/>
        </w:rPr>
        <w:t>обеспечивает проведение государственной итоговой аттестации по образовательным программам основного общего и среднего общего образования в Тверской области;</w:t>
      </w:r>
    </w:p>
    <w:p w14:paraId="4AE4861D" w14:textId="77777777" w:rsidR="00B54F8B" w:rsidRPr="008032EC" w:rsidRDefault="007209A6">
      <w:pPr>
        <w:pStyle w:val="10"/>
        <w:widowControl/>
        <w:pBdr>
          <w:top w:val="nil"/>
          <w:left w:val="nil"/>
          <w:bottom w:val="nil"/>
          <w:right w:val="nil"/>
          <w:between w:val="nil"/>
        </w:pBdr>
        <w:ind w:firstLine="709"/>
        <w:jc w:val="both"/>
        <w:rPr>
          <w:color w:val="000000" w:themeColor="text1"/>
          <w:sz w:val="28"/>
          <w:szCs w:val="28"/>
        </w:rPr>
        <w:pPrChange w:id="177" w:author="Mariya Valerjevna Andreeva" w:date="2020-12-07T17:44:00Z">
          <w:pPr>
            <w:pStyle w:val="10"/>
            <w:widowControl/>
            <w:pBdr>
              <w:top w:val="nil"/>
              <w:left w:val="nil"/>
              <w:bottom w:val="nil"/>
              <w:right w:val="nil"/>
              <w:between w:val="nil"/>
            </w:pBdr>
            <w:spacing w:after="240"/>
            <w:ind w:firstLine="709"/>
            <w:jc w:val="both"/>
          </w:pPr>
        </w:pPrChange>
      </w:pPr>
      <w:del w:id="178" w:author="Elena Viktorovna Kachanovskaya" w:date="2020-10-30T14:08:00Z">
        <w:r w:rsidRPr="008032EC" w:rsidDel="00F6691B">
          <w:rPr>
            <w:color w:val="000000" w:themeColor="text1"/>
            <w:sz w:val="28"/>
            <w:szCs w:val="28"/>
          </w:rPr>
          <w:delText>п)</w:delText>
        </w:r>
        <w:r w:rsidR="001B42C7" w:rsidRPr="008032EC" w:rsidDel="00F6691B">
          <w:rPr>
            <w:color w:val="000000" w:themeColor="text1"/>
            <w:sz w:val="28"/>
            <w:szCs w:val="28"/>
          </w:rPr>
          <w:delText xml:space="preserve"> </w:delText>
        </w:r>
      </w:del>
      <w:r w:rsidR="00243792" w:rsidRPr="008032EC">
        <w:rPr>
          <w:color w:val="000000" w:themeColor="text1"/>
          <w:sz w:val="28"/>
          <w:szCs w:val="28"/>
        </w:rPr>
        <w:t>обеспечивает открытость и доступность информации о системе образования Тверской области;</w:t>
      </w:r>
    </w:p>
    <w:p w14:paraId="3BF9DA75" w14:textId="77777777" w:rsidR="00B54F8B" w:rsidRPr="008032EC" w:rsidRDefault="007209A6">
      <w:pPr>
        <w:pStyle w:val="10"/>
        <w:widowControl/>
        <w:pBdr>
          <w:top w:val="nil"/>
          <w:left w:val="nil"/>
          <w:bottom w:val="nil"/>
          <w:right w:val="nil"/>
          <w:between w:val="nil"/>
        </w:pBdr>
        <w:ind w:firstLine="709"/>
        <w:jc w:val="both"/>
        <w:rPr>
          <w:color w:val="000000" w:themeColor="text1"/>
          <w:sz w:val="28"/>
          <w:szCs w:val="28"/>
        </w:rPr>
        <w:pPrChange w:id="179" w:author="Mariya Valerjevna Andreeva" w:date="2020-12-07T17:44:00Z">
          <w:pPr>
            <w:pStyle w:val="10"/>
            <w:widowControl/>
            <w:pBdr>
              <w:top w:val="nil"/>
              <w:left w:val="nil"/>
              <w:bottom w:val="nil"/>
              <w:right w:val="nil"/>
              <w:between w:val="nil"/>
            </w:pBdr>
            <w:spacing w:after="240"/>
            <w:ind w:firstLine="709"/>
            <w:jc w:val="both"/>
          </w:pPr>
        </w:pPrChange>
      </w:pPr>
      <w:del w:id="180" w:author="Elena Viktorovna Kachanovskaya" w:date="2020-10-30T14:08:00Z">
        <w:r w:rsidRPr="008032EC" w:rsidDel="00F6691B">
          <w:rPr>
            <w:color w:val="000000" w:themeColor="text1"/>
            <w:sz w:val="28"/>
            <w:szCs w:val="28"/>
          </w:rPr>
          <w:delText>р)</w:delText>
        </w:r>
        <w:r w:rsidR="001B42C7" w:rsidRPr="008032EC" w:rsidDel="00F6691B">
          <w:rPr>
            <w:color w:val="000000" w:themeColor="text1"/>
            <w:sz w:val="28"/>
            <w:szCs w:val="28"/>
          </w:rPr>
          <w:delText xml:space="preserve"> </w:delText>
        </w:r>
      </w:del>
      <w:r w:rsidR="00243792" w:rsidRPr="008032EC">
        <w:rPr>
          <w:color w:val="000000" w:themeColor="text1"/>
          <w:sz w:val="28"/>
          <w:szCs w:val="28"/>
        </w:rPr>
        <w:t>обеспечивает осуществление мониторинга системы образования Тверской области;</w:t>
      </w:r>
    </w:p>
    <w:p w14:paraId="7B3E7EC3" w14:textId="77777777" w:rsidR="00B54F8B" w:rsidRPr="008032EC" w:rsidRDefault="007209A6">
      <w:pPr>
        <w:pStyle w:val="10"/>
        <w:widowControl/>
        <w:pBdr>
          <w:top w:val="nil"/>
          <w:left w:val="nil"/>
          <w:bottom w:val="nil"/>
          <w:right w:val="nil"/>
          <w:between w:val="nil"/>
        </w:pBdr>
        <w:ind w:firstLine="709"/>
        <w:jc w:val="both"/>
        <w:rPr>
          <w:color w:val="000000" w:themeColor="text1"/>
          <w:sz w:val="28"/>
          <w:szCs w:val="28"/>
        </w:rPr>
        <w:pPrChange w:id="181" w:author="Mariya Valerjevna Andreeva" w:date="2020-12-07T17:44:00Z">
          <w:pPr>
            <w:pStyle w:val="10"/>
            <w:widowControl/>
            <w:pBdr>
              <w:top w:val="nil"/>
              <w:left w:val="nil"/>
              <w:bottom w:val="nil"/>
              <w:right w:val="nil"/>
              <w:between w:val="nil"/>
            </w:pBdr>
            <w:spacing w:after="240"/>
            <w:ind w:firstLine="709"/>
            <w:jc w:val="both"/>
          </w:pPr>
        </w:pPrChange>
      </w:pPr>
      <w:del w:id="182" w:author="Elena Viktorovna Kachanovskaya" w:date="2020-10-30T14:08:00Z">
        <w:r w:rsidRPr="008032EC" w:rsidDel="00F6691B">
          <w:rPr>
            <w:color w:val="000000" w:themeColor="text1"/>
            <w:sz w:val="28"/>
            <w:szCs w:val="28"/>
          </w:rPr>
          <w:delText>с)</w:delText>
        </w:r>
        <w:r w:rsidR="001B42C7" w:rsidRPr="008032EC" w:rsidDel="00F6691B">
          <w:rPr>
            <w:color w:val="000000" w:themeColor="text1"/>
            <w:sz w:val="28"/>
            <w:szCs w:val="28"/>
          </w:rPr>
          <w:delText xml:space="preserve"> </w:delText>
        </w:r>
      </w:del>
      <w:r w:rsidR="00243792" w:rsidRPr="008032EC">
        <w:rPr>
          <w:color w:val="000000" w:themeColor="text1"/>
          <w:sz w:val="28"/>
          <w:szCs w:val="28"/>
        </w:rPr>
        <w:t>создает условия для организации проведения независимой оценки качества образовательной деятельности образовательных организаций;</w:t>
      </w:r>
    </w:p>
    <w:p w14:paraId="2791EAE3" w14:textId="77777777" w:rsidR="00642816" w:rsidRPr="008032EC" w:rsidRDefault="007209A6">
      <w:pPr>
        <w:pStyle w:val="10"/>
        <w:widowControl/>
        <w:pBdr>
          <w:top w:val="nil"/>
          <w:left w:val="nil"/>
          <w:bottom w:val="nil"/>
          <w:right w:val="nil"/>
          <w:between w:val="nil"/>
        </w:pBdr>
        <w:ind w:firstLine="709"/>
        <w:jc w:val="both"/>
        <w:rPr>
          <w:color w:val="000000" w:themeColor="text1"/>
          <w:sz w:val="28"/>
          <w:szCs w:val="28"/>
        </w:rPr>
        <w:pPrChange w:id="183" w:author="Mariya Valerjevna Andreeva" w:date="2020-12-07T17:44:00Z">
          <w:pPr>
            <w:pStyle w:val="10"/>
            <w:widowControl/>
            <w:pBdr>
              <w:top w:val="nil"/>
              <w:left w:val="nil"/>
              <w:bottom w:val="nil"/>
              <w:right w:val="nil"/>
              <w:between w:val="nil"/>
            </w:pBdr>
            <w:spacing w:after="240"/>
            <w:ind w:firstLine="709"/>
            <w:jc w:val="both"/>
          </w:pPr>
        </w:pPrChange>
      </w:pPr>
      <w:del w:id="184" w:author="Elena Viktorovna Kachanovskaya" w:date="2020-10-30T14:08:00Z">
        <w:r w:rsidRPr="008032EC" w:rsidDel="00F6691B">
          <w:rPr>
            <w:color w:val="000000" w:themeColor="text1"/>
            <w:sz w:val="28"/>
            <w:szCs w:val="28"/>
          </w:rPr>
          <w:delText>т)</w:delText>
        </w:r>
        <w:r w:rsidR="001B42C7" w:rsidRPr="008032EC" w:rsidDel="00F6691B">
          <w:rPr>
            <w:color w:val="000000" w:themeColor="text1"/>
            <w:sz w:val="28"/>
            <w:szCs w:val="28"/>
          </w:rPr>
          <w:delText xml:space="preserve"> </w:delText>
        </w:r>
      </w:del>
      <w:r w:rsidR="00243792" w:rsidRPr="008032EC">
        <w:rPr>
          <w:color w:val="000000" w:themeColor="text1"/>
          <w:sz w:val="28"/>
          <w:szCs w:val="28"/>
        </w:rPr>
        <w:t>формирует Общественный совет по образованию при Министерстве образования Тверской области и утверждает положение о нем;</w:t>
      </w:r>
    </w:p>
    <w:p w14:paraId="23ECDD9C" w14:textId="77777777" w:rsidR="00B54F8B" w:rsidRPr="008032EC" w:rsidRDefault="007209A6">
      <w:pPr>
        <w:pStyle w:val="10"/>
        <w:widowControl/>
        <w:pBdr>
          <w:top w:val="nil"/>
          <w:left w:val="nil"/>
          <w:bottom w:val="nil"/>
          <w:right w:val="nil"/>
          <w:between w:val="nil"/>
        </w:pBdr>
        <w:ind w:firstLine="709"/>
        <w:jc w:val="both"/>
        <w:rPr>
          <w:color w:val="000000" w:themeColor="text1"/>
          <w:sz w:val="28"/>
          <w:szCs w:val="28"/>
        </w:rPr>
        <w:pPrChange w:id="185" w:author="Mariya Valerjevna Andreeva" w:date="2020-12-07T17:44:00Z">
          <w:pPr>
            <w:pStyle w:val="10"/>
            <w:widowControl/>
            <w:pBdr>
              <w:top w:val="nil"/>
              <w:left w:val="nil"/>
              <w:bottom w:val="nil"/>
              <w:right w:val="nil"/>
              <w:between w:val="nil"/>
            </w:pBdr>
            <w:spacing w:after="240"/>
            <w:ind w:firstLine="709"/>
            <w:jc w:val="both"/>
          </w:pPr>
        </w:pPrChange>
      </w:pPr>
      <w:del w:id="186" w:author="Elena Viktorovna Kachanovskaya" w:date="2020-10-30T14:08:00Z">
        <w:r w:rsidRPr="008032EC" w:rsidDel="00F6691B">
          <w:rPr>
            <w:color w:val="000000" w:themeColor="text1"/>
            <w:sz w:val="28"/>
            <w:szCs w:val="28"/>
          </w:rPr>
          <w:delText>у)</w:delText>
        </w:r>
        <w:r w:rsidR="001B42C7" w:rsidRPr="008032EC" w:rsidDel="00F6691B">
          <w:rPr>
            <w:color w:val="000000" w:themeColor="text1"/>
            <w:sz w:val="28"/>
            <w:szCs w:val="28"/>
          </w:rPr>
          <w:delText xml:space="preserve"> </w:delText>
        </w:r>
      </w:del>
      <w:r w:rsidR="00243792" w:rsidRPr="008032EC">
        <w:rPr>
          <w:color w:val="000000" w:themeColor="text1"/>
          <w:sz w:val="28"/>
          <w:szCs w:val="28"/>
        </w:rPr>
        <w:t>размещает информацию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на своем официальном сайте, а также организует размещение на официальном сайте информации о государственных и муниципальных учреждениях в информационно</w:t>
      </w:r>
      <w:r w:rsidR="00692FC2" w:rsidRPr="008032EC">
        <w:rPr>
          <w:color w:val="000000" w:themeColor="text1"/>
          <w:sz w:val="28"/>
          <w:szCs w:val="28"/>
        </w:rPr>
        <w:t>–</w:t>
      </w:r>
      <w:r w:rsidR="00243792" w:rsidRPr="008032EC">
        <w:rPr>
          <w:color w:val="000000" w:themeColor="text1"/>
          <w:sz w:val="28"/>
          <w:szCs w:val="28"/>
        </w:rPr>
        <w:t>телекоммуникационной сети «Интернет»;</w:t>
      </w:r>
    </w:p>
    <w:p w14:paraId="50FE66AA" w14:textId="77777777" w:rsidR="00642816" w:rsidRPr="008032EC" w:rsidRDefault="007209A6">
      <w:pPr>
        <w:pStyle w:val="10"/>
        <w:widowControl/>
        <w:ind w:firstLine="709"/>
        <w:jc w:val="both"/>
        <w:rPr>
          <w:color w:val="000000" w:themeColor="text1"/>
          <w:sz w:val="28"/>
          <w:szCs w:val="28"/>
        </w:rPr>
        <w:pPrChange w:id="187" w:author="Mariya Valerjevna Andreeva" w:date="2020-12-07T17:44:00Z">
          <w:pPr>
            <w:pStyle w:val="10"/>
            <w:widowControl/>
            <w:spacing w:after="240"/>
            <w:ind w:firstLine="709"/>
            <w:jc w:val="both"/>
          </w:pPr>
        </w:pPrChange>
      </w:pPr>
      <w:del w:id="188" w:author="Elena Viktorovna Kachanovskaya" w:date="2020-10-30T14:08:00Z">
        <w:r w:rsidRPr="008032EC" w:rsidDel="00F6691B">
          <w:rPr>
            <w:color w:val="000000" w:themeColor="text1"/>
            <w:sz w:val="28"/>
            <w:szCs w:val="28"/>
          </w:rPr>
          <w:delText>ф)</w:delText>
        </w:r>
        <w:r w:rsidR="001B42C7" w:rsidRPr="008032EC" w:rsidDel="00F6691B">
          <w:rPr>
            <w:color w:val="000000" w:themeColor="text1"/>
            <w:sz w:val="28"/>
            <w:szCs w:val="28"/>
          </w:rPr>
          <w:delText xml:space="preserve"> </w:delText>
        </w:r>
      </w:del>
      <w:r w:rsidR="00243792" w:rsidRPr="008032EC">
        <w:rPr>
          <w:color w:val="000000" w:themeColor="text1"/>
          <w:sz w:val="28"/>
          <w:szCs w:val="28"/>
        </w:rPr>
        <w:t>осуществляет иные функции в рамках своей компетенции.</w:t>
      </w:r>
    </w:p>
    <w:p w14:paraId="4AB55C0D" w14:textId="77777777" w:rsidR="007209A6" w:rsidRPr="008032EC" w:rsidRDefault="00A0460A">
      <w:pPr>
        <w:pStyle w:val="10"/>
        <w:widowControl/>
        <w:numPr>
          <w:ilvl w:val="0"/>
          <w:numId w:val="8"/>
        </w:numPr>
        <w:pBdr>
          <w:top w:val="nil"/>
          <w:left w:val="nil"/>
          <w:bottom w:val="nil"/>
          <w:right w:val="nil"/>
          <w:between w:val="nil"/>
        </w:pBdr>
        <w:ind w:left="0" w:firstLine="709"/>
        <w:jc w:val="both"/>
        <w:rPr>
          <w:color w:val="000000" w:themeColor="text1"/>
          <w:sz w:val="28"/>
          <w:szCs w:val="28"/>
        </w:rPr>
        <w:pPrChange w:id="189" w:author="Elena Viktorovna Kachanovskaya" w:date="2020-10-30T13:41:00Z">
          <w:pPr>
            <w:pStyle w:val="10"/>
            <w:widowControl/>
            <w:numPr>
              <w:numId w:val="8"/>
            </w:numPr>
            <w:pBdr>
              <w:top w:val="nil"/>
              <w:left w:val="nil"/>
              <w:bottom w:val="nil"/>
              <w:right w:val="nil"/>
              <w:between w:val="nil"/>
            </w:pBdr>
            <w:spacing w:after="240"/>
            <w:ind w:left="720" w:firstLine="709"/>
            <w:jc w:val="both"/>
          </w:pPr>
        </w:pPrChange>
      </w:pPr>
      <w:r w:rsidRPr="008032EC">
        <w:rPr>
          <w:color w:val="000000" w:themeColor="text1"/>
          <w:sz w:val="28"/>
          <w:szCs w:val="28"/>
        </w:rPr>
        <w:t>ГБУ ТО ЦОКО:</w:t>
      </w:r>
    </w:p>
    <w:p w14:paraId="2A9945D3" w14:textId="77777777" w:rsidR="007209A6" w:rsidRPr="008032EC" w:rsidRDefault="008E127C">
      <w:pPr>
        <w:pStyle w:val="10"/>
        <w:widowControl/>
        <w:pBdr>
          <w:top w:val="nil"/>
          <w:left w:val="nil"/>
          <w:bottom w:val="nil"/>
          <w:right w:val="nil"/>
          <w:between w:val="nil"/>
        </w:pBdr>
        <w:ind w:firstLine="709"/>
        <w:jc w:val="both"/>
        <w:rPr>
          <w:color w:val="000000" w:themeColor="text1"/>
          <w:sz w:val="28"/>
          <w:szCs w:val="28"/>
        </w:rPr>
        <w:pPrChange w:id="190" w:author="Mariya Valerjevna Andreeva" w:date="2020-12-07T17:45:00Z">
          <w:pPr>
            <w:pStyle w:val="10"/>
            <w:widowControl/>
            <w:pBdr>
              <w:top w:val="nil"/>
              <w:left w:val="nil"/>
              <w:bottom w:val="nil"/>
              <w:right w:val="nil"/>
              <w:between w:val="nil"/>
            </w:pBdr>
            <w:spacing w:after="240"/>
            <w:ind w:firstLine="709"/>
            <w:jc w:val="both"/>
          </w:pPr>
        </w:pPrChange>
      </w:pPr>
      <w:del w:id="191" w:author="Elena Viktorovna Kachanovskaya" w:date="2020-10-30T14:34:00Z">
        <w:r w:rsidRPr="008032EC" w:rsidDel="00BC091F">
          <w:rPr>
            <w:color w:val="000000" w:themeColor="text1"/>
            <w:sz w:val="28"/>
            <w:szCs w:val="28"/>
          </w:rPr>
          <w:delText>а)</w:delText>
        </w:r>
        <w:r w:rsidR="001B42C7" w:rsidRPr="008032EC" w:rsidDel="00BC091F">
          <w:rPr>
            <w:color w:val="000000" w:themeColor="text1"/>
            <w:sz w:val="28"/>
            <w:szCs w:val="28"/>
          </w:rPr>
          <w:delText xml:space="preserve"> </w:delText>
        </w:r>
      </w:del>
      <w:r w:rsidR="00243792" w:rsidRPr="008032EC">
        <w:rPr>
          <w:color w:val="000000" w:themeColor="text1"/>
          <w:sz w:val="28"/>
          <w:szCs w:val="28"/>
        </w:rPr>
        <w:t>осуществляет оценку качества образования в образовательных организациях Тверской области на разных этапах и уровнях реал</w:t>
      </w:r>
      <w:r w:rsidR="00E5063D" w:rsidRPr="008032EC">
        <w:rPr>
          <w:color w:val="000000" w:themeColor="text1"/>
          <w:sz w:val="28"/>
          <w:szCs w:val="28"/>
        </w:rPr>
        <w:t>изации образовательных программ;</w:t>
      </w:r>
    </w:p>
    <w:p w14:paraId="55188718"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192" w:author="Mariya Valerjevna Andreeva" w:date="2020-12-07T17:45:00Z">
          <w:pPr>
            <w:pStyle w:val="10"/>
            <w:widowControl/>
            <w:pBdr>
              <w:top w:val="nil"/>
              <w:left w:val="nil"/>
              <w:bottom w:val="nil"/>
              <w:right w:val="nil"/>
              <w:between w:val="nil"/>
            </w:pBdr>
            <w:spacing w:after="240"/>
            <w:ind w:firstLine="709"/>
            <w:jc w:val="both"/>
          </w:pPr>
        </w:pPrChange>
      </w:pPr>
      <w:del w:id="193" w:author="Elena Viktorovna Kachanovskaya" w:date="2020-10-30T14:34:00Z">
        <w:r w:rsidRPr="008032EC" w:rsidDel="00BC091F">
          <w:rPr>
            <w:color w:val="000000" w:themeColor="text1"/>
            <w:sz w:val="28"/>
            <w:szCs w:val="28"/>
          </w:rPr>
          <w:delText>б)</w:delText>
        </w:r>
        <w:r w:rsidR="001B42C7" w:rsidRPr="008032EC" w:rsidDel="00BC091F">
          <w:rPr>
            <w:color w:val="000000" w:themeColor="text1"/>
            <w:sz w:val="28"/>
            <w:szCs w:val="28"/>
          </w:rPr>
          <w:delText xml:space="preserve"> </w:delText>
        </w:r>
      </w:del>
      <w:r w:rsidR="00E5063D" w:rsidRPr="008032EC">
        <w:rPr>
          <w:color w:val="000000" w:themeColor="text1"/>
          <w:sz w:val="28"/>
          <w:szCs w:val="28"/>
        </w:rPr>
        <w:t>осуществляет</w:t>
      </w:r>
      <w:r w:rsidR="00DB301E" w:rsidRPr="008032EC">
        <w:rPr>
          <w:color w:val="000000" w:themeColor="text1"/>
          <w:sz w:val="28"/>
          <w:szCs w:val="28"/>
        </w:rPr>
        <w:t xml:space="preserve"> </w:t>
      </w:r>
      <w:r w:rsidR="00243792" w:rsidRPr="008032EC">
        <w:rPr>
          <w:color w:val="000000" w:themeColor="text1"/>
          <w:sz w:val="28"/>
          <w:szCs w:val="28"/>
        </w:rPr>
        <w:t>информационное и аналитическое сопровождение РСОКО;</w:t>
      </w:r>
    </w:p>
    <w:p w14:paraId="29037C96"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194" w:author="Mariya Valerjevna Andreeva" w:date="2020-12-07T17:45:00Z">
          <w:pPr>
            <w:pStyle w:val="10"/>
            <w:widowControl/>
            <w:pBdr>
              <w:top w:val="nil"/>
              <w:left w:val="nil"/>
              <w:bottom w:val="nil"/>
              <w:right w:val="nil"/>
              <w:between w:val="nil"/>
            </w:pBdr>
            <w:spacing w:after="240"/>
            <w:ind w:firstLine="709"/>
            <w:jc w:val="both"/>
          </w:pPr>
        </w:pPrChange>
      </w:pPr>
      <w:del w:id="195" w:author="Elena Viktorovna Kachanovskaya" w:date="2020-10-30T14:34:00Z">
        <w:r w:rsidRPr="008032EC" w:rsidDel="00BC091F">
          <w:rPr>
            <w:color w:val="000000" w:themeColor="text1"/>
            <w:sz w:val="28"/>
            <w:szCs w:val="28"/>
          </w:rPr>
          <w:delText>в)</w:delText>
        </w:r>
        <w:r w:rsidR="001B42C7" w:rsidRPr="008032EC" w:rsidDel="00BC091F">
          <w:rPr>
            <w:color w:val="000000" w:themeColor="text1"/>
            <w:sz w:val="28"/>
            <w:szCs w:val="28"/>
          </w:rPr>
          <w:delText xml:space="preserve"> </w:delText>
        </w:r>
      </w:del>
      <w:r w:rsidR="00E5063D" w:rsidRPr="008032EC">
        <w:rPr>
          <w:color w:val="000000" w:themeColor="text1"/>
          <w:sz w:val="28"/>
          <w:szCs w:val="28"/>
        </w:rPr>
        <w:t xml:space="preserve">осуществляет </w:t>
      </w:r>
      <w:r w:rsidR="00243792" w:rsidRPr="008032EC">
        <w:rPr>
          <w:color w:val="000000" w:themeColor="text1"/>
          <w:sz w:val="28"/>
          <w:szCs w:val="28"/>
        </w:rPr>
        <w:t>информационно</w:t>
      </w:r>
      <w:r w:rsidR="001B42C7" w:rsidRPr="008032EC">
        <w:rPr>
          <w:color w:val="000000" w:themeColor="text1"/>
          <w:sz w:val="28"/>
          <w:szCs w:val="28"/>
        </w:rPr>
        <w:t>-</w:t>
      </w:r>
      <w:r w:rsidR="00243792" w:rsidRPr="008032EC">
        <w:rPr>
          <w:color w:val="000000" w:themeColor="text1"/>
          <w:sz w:val="28"/>
          <w:szCs w:val="28"/>
        </w:rPr>
        <w:t>методическое и организационно</w:t>
      </w:r>
      <w:r w:rsidR="001B42C7" w:rsidRPr="008032EC">
        <w:rPr>
          <w:color w:val="000000" w:themeColor="text1"/>
          <w:sz w:val="28"/>
          <w:szCs w:val="28"/>
        </w:rPr>
        <w:t>-</w:t>
      </w:r>
      <w:r w:rsidR="00243792" w:rsidRPr="008032EC">
        <w:rPr>
          <w:color w:val="000000" w:themeColor="text1"/>
          <w:sz w:val="28"/>
          <w:szCs w:val="28"/>
        </w:rPr>
        <w:t>технологическое сопровождение федеральных и региональных оценочных процедур;</w:t>
      </w:r>
    </w:p>
    <w:p w14:paraId="05CF4A4E"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196" w:author="Mariya Valerjevna Andreeva" w:date="2020-12-07T17:45:00Z">
          <w:pPr>
            <w:pStyle w:val="10"/>
            <w:widowControl/>
            <w:pBdr>
              <w:top w:val="nil"/>
              <w:left w:val="nil"/>
              <w:bottom w:val="nil"/>
              <w:right w:val="nil"/>
              <w:between w:val="nil"/>
            </w:pBdr>
            <w:spacing w:after="240"/>
            <w:ind w:firstLine="709"/>
            <w:jc w:val="both"/>
          </w:pPr>
        </w:pPrChange>
      </w:pPr>
      <w:del w:id="197" w:author="Elena Viktorovna Kachanovskaya" w:date="2020-10-30T14:34:00Z">
        <w:r w:rsidRPr="008032EC" w:rsidDel="00BC091F">
          <w:rPr>
            <w:color w:val="000000" w:themeColor="text1"/>
            <w:sz w:val="28"/>
            <w:szCs w:val="28"/>
          </w:rPr>
          <w:delText xml:space="preserve">г) </w:delText>
        </w:r>
      </w:del>
      <w:r w:rsidR="00E5063D" w:rsidRPr="008032EC">
        <w:rPr>
          <w:color w:val="000000" w:themeColor="text1"/>
          <w:sz w:val="28"/>
          <w:szCs w:val="28"/>
        </w:rPr>
        <w:t xml:space="preserve">осуществляет </w:t>
      </w:r>
      <w:r w:rsidR="00243792" w:rsidRPr="008032EC">
        <w:rPr>
          <w:color w:val="000000" w:themeColor="text1"/>
          <w:sz w:val="28"/>
          <w:szCs w:val="28"/>
        </w:rPr>
        <w:t>разработку контрольно</w:t>
      </w:r>
      <w:r w:rsidR="00692FC2" w:rsidRPr="008032EC">
        <w:rPr>
          <w:color w:val="000000" w:themeColor="text1"/>
          <w:sz w:val="28"/>
          <w:szCs w:val="28"/>
        </w:rPr>
        <w:t>-</w:t>
      </w:r>
      <w:r w:rsidR="00243792" w:rsidRPr="008032EC">
        <w:rPr>
          <w:color w:val="000000" w:themeColor="text1"/>
          <w:sz w:val="28"/>
          <w:szCs w:val="28"/>
        </w:rPr>
        <w:t>измерительных материалов для региональных оценочных процедур;</w:t>
      </w:r>
    </w:p>
    <w:p w14:paraId="7C625492"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198" w:author="Mariya Valerjevna Andreeva" w:date="2020-12-07T17:45:00Z">
          <w:pPr>
            <w:pStyle w:val="10"/>
            <w:pBdr>
              <w:top w:val="nil"/>
              <w:left w:val="nil"/>
              <w:bottom w:val="nil"/>
              <w:right w:val="nil"/>
              <w:between w:val="nil"/>
            </w:pBdr>
            <w:spacing w:after="240"/>
            <w:ind w:firstLine="709"/>
            <w:jc w:val="both"/>
          </w:pPr>
        </w:pPrChange>
      </w:pPr>
      <w:del w:id="199" w:author="Elena Viktorovna Kachanovskaya" w:date="2020-10-30T14:34:00Z">
        <w:r w:rsidRPr="008032EC" w:rsidDel="00BC091F">
          <w:rPr>
            <w:color w:val="000000" w:themeColor="text1"/>
            <w:sz w:val="28"/>
            <w:szCs w:val="28"/>
          </w:rPr>
          <w:delText>д)</w:delText>
        </w:r>
        <w:r w:rsidR="001B42C7" w:rsidRPr="008032EC" w:rsidDel="00BC091F">
          <w:rPr>
            <w:color w:val="000000" w:themeColor="text1"/>
            <w:sz w:val="28"/>
            <w:szCs w:val="28"/>
          </w:rPr>
          <w:delText xml:space="preserve"> </w:delText>
        </w:r>
      </w:del>
      <w:r w:rsidR="00E5063D" w:rsidRPr="008032EC">
        <w:rPr>
          <w:color w:val="000000" w:themeColor="text1"/>
          <w:sz w:val="28"/>
          <w:szCs w:val="28"/>
        </w:rPr>
        <w:t xml:space="preserve">осуществляет </w:t>
      </w:r>
      <w:r w:rsidR="00243792" w:rsidRPr="008032EC">
        <w:rPr>
          <w:color w:val="000000" w:themeColor="text1"/>
          <w:sz w:val="28"/>
          <w:szCs w:val="28"/>
        </w:rPr>
        <w:t>организационно</w:t>
      </w:r>
      <w:r w:rsidR="00692FC2" w:rsidRPr="008032EC">
        <w:rPr>
          <w:color w:val="000000" w:themeColor="text1"/>
          <w:sz w:val="28"/>
          <w:szCs w:val="28"/>
        </w:rPr>
        <w:t>-</w:t>
      </w:r>
      <w:r w:rsidR="00243792" w:rsidRPr="008032EC">
        <w:rPr>
          <w:color w:val="000000" w:themeColor="text1"/>
          <w:sz w:val="28"/>
          <w:szCs w:val="28"/>
        </w:rPr>
        <w:t>техническое сопровождение лицензирования и государственной аккредитации образовательной деятельности, государственного контроля (надзора) в сфере образования образовательных организаций, расположенных на территории Тверской области;</w:t>
      </w:r>
    </w:p>
    <w:p w14:paraId="635354C1"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200" w:author="Mariya Valerjevna Andreeva" w:date="2020-12-07T17:45:00Z">
          <w:pPr>
            <w:pStyle w:val="10"/>
            <w:widowControl/>
            <w:pBdr>
              <w:top w:val="nil"/>
              <w:left w:val="nil"/>
              <w:bottom w:val="nil"/>
              <w:right w:val="nil"/>
              <w:between w:val="nil"/>
            </w:pBdr>
            <w:spacing w:after="240"/>
            <w:ind w:firstLine="709"/>
            <w:jc w:val="both"/>
          </w:pPr>
        </w:pPrChange>
      </w:pPr>
      <w:del w:id="201" w:author="Elena Viktorovna Kachanovskaya" w:date="2020-10-30T14:34:00Z">
        <w:r w:rsidRPr="008032EC" w:rsidDel="00BC091F">
          <w:rPr>
            <w:color w:val="000000" w:themeColor="text1"/>
            <w:sz w:val="28"/>
            <w:szCs w:val="28"/>
          </w:rPr>
          <w:delText>е)</w:delText>
        </w:r>
        <w:r w:rsidR="001B42C7" w:rsidRPr="008032EC" w:rsidDel="00BC091F">
          <w:rPr>
            <w:color w:val="000000" w:themeColor="text1"/>
            <w:sz w:val="28"/>
            <w:szCs w:val="28"/>
          </w:rPr>
          <w:delText xml:space="preserve"> </w:delText>
        </w:r>
      </w:del>
      <w:r w:rsidR="00E5063D" w:rsidRPr="008032EC">
        <w:rPr>
          <w:color w:val="000000" w:themeColor="text1"/>
          <w:sz w:val="28"/>
          <w:szCs w:val="28"/>
        </w:rPr>
        <w:t xml:space="preserve">осуществляет </w:t>
      </w:r>
      <w:r w:rsidR="00243792" w:rsidRPr="008032EC">
        <w:rPr>
          <w:color w:val="000000" w:themeColor="text1"/>
          <w:sz w:val="28"/>
          <w:szCs w:val="28"/>
        </w:rPr>
        <w:t>сбор, хранение и обработку информации о состоянии и динамике качества образования в Тверской области;</w:t>
      </w:r>
    </w:p>
    <w:p w14:paraId="0EE769BA"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202" w:author="Mariya Valerjevna Andreeva" w:date="2020-12-07T17:45:00Z">
          <w:pPr>
            <w:pStyle w:val="10"/>
            <w:widowControl/>
            <w:pBdr>
              <w:top w:val="nil"/>
              <w:left w:val="nil"/>
              <w:bottom w:val="nil"/>
              <w:right w:val="nil"/>
              <w:between w:val="nil"/>
            </w:pBdr>
            <w:spacing w:after="240"/>
            <w:ind w:firstLine="709"/>
            <w:jc w:val="both"/>
          </w:pPr>
        </w:pPrChange>
      </w:pPr>
      <w:del w:id="203" w:author="Elena Viktorovna Kachanovskaya" w:date="2020-10-30T14:34:00Z">
        <w:r w:rsidRPr="008032EC" w:rsidDel="00BC091F">
          <w:rPr>
            <w:color w:val="000000" w:themeColor="text1"/>
            <w:sz w:val="28"/>
            <w:szCs w:val="28"/>
          </w:rPr>
          <w:delText>ж)</w:delText>
        </w:r>
        <w:r w:rsidR="001B42C7" w:rsidRPr="008032EC" w:rsidDel="00BC091F">
          <w:rPr>
            <w:color w:val="000000" w:themeColor="text1"/>
            <w:sz w:val="28"/>
            <w:szCs w:val="28"/>
          </w:rPr>
          <w:delText xml:space="preserve"> </w:delText>
        </w:r>
      </w:del>
      <w:r w:rsidR="00E5063D" w:rsidRPr="008032EC">
        <w:rPr>
          <w:color w:val="000000" w:themeColor="text1"/>
          <w:sz w:val="28"/>
          <w:szCs w:val="28"/>
        </w:rPr>
        <w:t>осуществляет</w:t>
      </w:r>
      <w:r w:rsidR="00243792" w:rsidRPr="008032EC">
        <w:rPr>
          <w:color w:val="000000" w:themeColor="text1"/>
          <w:sz w:val="28"/>
          <w:szCs w:val="28"/>
        </w:rPr>
        <w:t xml:space="preserve"> разработку, ведение и совершенствование баз данных оценочных процедур;</w:t>
      </w:r>
    </w:p>
    <w:p w14:paraId="5ECFB07A"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204" w:author="Mariya Valerjevna Andreeva" w:date="2020-12-07T17:45:00Z">
          <w:pPr>
            <w:pStyle w:val="10"/>
            <w:widowControl/>
            <w:pBdr>
              <w:top w:val="nil"/>
              <w:left w:val="nil"/>
              <w:bottom w:val="nil"/>
              <w:right w:val="nil"/>
              <w:between w:val="nil"/>
            </w:pBdr>
            <w:spacing w:after="240"/>
            <w:ind w:firstLine="709"/>
            <w:jc w:val="both"/>
          </w:pPr>
        </w:pPrChange>
      </w:pPr>
      <w:del w:id="205" w:author="Mariya Valerjevna Andreeva" w:date="2020-12-07T17:34:00Z">
        <w:r w:rsidRPr="008032EC" w:rsidDel="009A6B60">
          <w:rPr>
            <w:color w:val="000000" w:themeColor="text1"/>
            <w:sz w:val="28"/>
            <w:szCs w:val="28"/>
          </w:rPr>
          <w:delText>з)</w:delText>
        </w:r>
        <w:r w:rsidR="001B42C7" w:rsidRPr="008032EC" w:rsidDel="009A6B60">
          <w:rPr>
            <w:color w:val="000000" w:themeColor="text1"/>
            <w:sz w:val="28"/>
            <w:szCs w:val="28"/>
          </w:rPr>
          <w:delText xml:space="preserve"> </w:delText>
        </w:r>
      </w:del>
      <w:r w:rsidR="00E5063D" w:rsidRPr="008032EC">
        <w:rPr>
          <w:color w:val="000000" w:themeColor="text1"/>
          <w:sz w:val="28"/>
          <w:szCs w:val="28"/>
        </w:rPr>
        <w:t xml:space="preserve">осуществляет </w:t>
      </w:r>
      <w:r w:rsidR="00243792" w:rsidRPr="008032EC">
        <w:rPr>
          <w:color w:val="000000" w:themeColor="text1"/>
          <w:sz w:val="28"/>
          <w:szCs w:val="28"/>
        </w:rPr>
        <w:t xml:space="preserve">подготовку информационных и аналитических материалов о состоянии качества образования </w:t>
      </w:r>
      <w:r w:rsidR="00284961" w:rsidRPr="008032EC">
        <w:rPr>
          <w:color w:val="000000" w:themeColor="text1"/>
          <w:sz w:val="28"/>
          <w:szCs w:val="28"/>
        </w:rPr>
        <w:t xml:space="preserve">и </w:t>
      </w:r>
      <w:r w:rsidR="00243792" w:rsidRPr="008032EC">
        <w:rPr>
          <w:color w:val="000000" w:themeColor="text1"/>
          <w:sz w:val="28"/>
          <w:szCs w:val="28"/>
        </w:rPr>
        <w:t>объективности проведения оценочных процедур</w:t>
      </w:r>
      <w:r w:rsidR="00284961" w:rsidRPr="008032EC">
        <w:rPr>
          <w:color w:val="000000" w:themeColor="text1"/>
          <w:sz w:val="28"/>
          <w:szCs w:val="28"/>
        </w:rPr>
        <w:t xml:space="preserve"> в Тверской области</w:t>
      </w:r>
      <w:r w:rsidR="00243792" w:rsidRPr="008032EC">
        <w:rPr>
          <w:color w:val="000000" w:themeColor="text1"/>
          <w:sz w:val="28"/>
          <w:szCs w:val="28"/>
        </w:rPr>
        <w:t>;</w:t>
      </w:r>
    </w:p>
    <w:p w14:paraId="60B22317"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206" w:author="Mariya Valerjevna Andreeva" w:date="2020-12-07T17:45:00Z">
          <w:pPr>
            <w:pStyle w:val="10"/>
            <w:widowControl/>
            <w:pBdr>
              <w:top w:val="nil"/>
              <w:left w:val="nil"/>
              <w:bottom w:val="nil"/>
              <w:right w:val="nil"/>
              <w:between w:val="nil"/>
            </w:pBdr>
            <w:spacing w:after="240"/>
            <w:ind w:firstLine="709"/>
            <w:jc w:val="both"/>
          </w:pPr>
        </w:pPrChange>
      </w:pPr>
      <w:del w:id="207" w:author="Mariya Valerjevna Andreeva" w:date="2020-12-07T17:34:00Z">
        <w:r w:rsidRPr="008032EC" w:rsidDel="009A6B60">
          <w:rPr>
            <w:color w:val="000000" w:themeColor="text1"/>
            <w:sz w:val="28"/>
            <w:szCs w:val="28"/>
          </w:rPr>
          <w:delText>и)</w:delText>
        </w:r>
        <w:r w:rsidR="001B42C7" w:rsidRPr="008032EC" w:rsidDel="009A6B60">
          <w:rPr>
            <w:color w:val="000000" w:themeColor="text1"/>
            <w:sz w:val="28"/>
            <w:szCs w:val="28"/>
          </w:rPr>
          <w:delText xml:space="preserve"> </w:delText>
        </w:r>
      </w:del>
      <w:r w:rsidR="00243792" w:rsidRPr="008032EC">
        <w:rPr>
          <w:color w:val="000000" w:themeColor="text1"/>
          <w:sz w:val="28"/>
          <w:szCs w:val="28"/>
        </w:rPr>
        <w:t xml:space="preserve">осуществляет организационное и технологическое обеспечение проведения государственной итоговой аттестации по образовательным </w:t>
      </w:r>
      <w:r w:rsidR="00243792" w:rsidRPr="008032EC">
        <w:rPr>
          <w:color w:val="000000" w:themeColor="text1"/>
          <w:sz w:val="28"/>
          <w:szCs w:val="28"/>
        </w:rPr>
        <w:lastRenderedPageBreak/>
        <w:t xml:space="preserve">программам основного общего и среднего общего образования, в том числе обеспечивает деятельность по эксплуатации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p w14:paraId="2CF92357"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208" w:author="Mariya Valerjevna Andreeva" w:date="2020-12-07T17:45:00Z">
          <w:pPr>
            <w:pStyle w:val="10"/>
            <w:widowControl/>
            <w:pBdr>
              <w:top w:val="nil"/>
              <w:left w:val="nil"/>
              <w:bottom w:val="nil"/>
              <w:right w:val="nil"/>
              <w:between w:val="nil"/>
            </w:pBdr>
            <w:spacing w:after="240"/>
            <w:ind w:firstLine="709"/>
            <w:jc w:val="both"/>
          </w:pPr>
        </w:pPrChange>
      </w:pPr>
      <w:del w:id="209" w:author="Mariya Valerjevna Andreeva" w:date="2020-12-07T17:34:00Z">
        <w:r w:rsidRPr="008032EC" w:rsidDel="009A6B60">
          <w:rPr>
            <w:color w:val="000000" w:themeColor="text1"/>
            <w:sz w:val="28"/>
            <w:szCs w:val="28"/>
          </w:rPr>
          <w:delText>к)</w:delText>
        </w:r>
        <w:r w:rsidR="001B42C7" w:rsidRPr="008032EC" w:rsidDel="009A6B60">
          <w:rPr>
            <w:color w:val="000000" w:themeColor="text1"/>
            <w:sz w:val="28"/>
            <w:szCs w:val="28"/>
          </w:rPr>
          <w:delText xml:space="preserve"> </w:delText>
        </w:r>
      </w:del>
      <w:r w:rsidR="00243792" w:rsidRPr="008032EC">
        <w:rPr>
          <w:color w:val="000000" w:themeColor="text1"/>
          <w:sz w:val="28"/>
          <w:szCs w:val="28"/>
        </w:rPr>
        <w:t>взаимодействует с федеральной информационной системой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обрабатывает экзаменационные работы выпускников общеобразовательных организаций, выпускников прошлых лет;</w:t>
      </w:r>
    </w:p>
    <w:p w14:paraId="6CCD8F5A"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210" w:author="Mariya Valerjevna Andreeva" w:date="2020-12-07T17:45:00Z">
          <w:pPr>
            <w:pStyle w:val="10"/>
            <w:widowControl/>
            <w:pBdr>
              <w:top w:val="nil"/>
              <w:left w:val="nil"/>
              <w:bottom w:val="nil"/>
              <w:right w:val="nil"/>
              <w:between w:val="nil"/>
            </w:pBdr>
            <w:spacing w:after="240"/>
            <w:ind w:firstLine="709"/>
            <w:jc w:val="both"/>
          </w:pPr>
        </w:pPrChange>
      </w:pPr>
      <w:del w:id="211" w:author="Mariya Valerjevna Andreeva" w:date="2020-12-07T17:34:00Z">
        <w:r w:rsidRPr="008032EC" w:rsidDel="009A6B60">
          <w:rPr>
            <w:color w:val="000000" w:themeColor="text1"/>
            <w:sz w:val="28"/>
            <w:szCs w:val="28"/>
          </w:rPr>
          <w:delText>л)</w:delText>
        </w:r>
        <w:r w:rsidR="001B42C7" w:rsidRPr="008032EC" w:rsidDel="009A6B60">
          <w:rPr>
            <w:color w:val="000000" w:themeColor="text1"/>
            <w:sz w:val="28"/>
            <w:szCs w:val="28"/>
          </w:rPr>
          <w:delText xml:space="preserve"> </w:delText>
        </w:r>
      </w:del>
      <w:r w:rsidR="00243792" w:rsidRPr="008032EC">
        <w:rPr>
          <w:color w:val="000000" w:themeColor="text1"/>
          <w:sz w:val="28"/>
          <w:szCs w:val="28"/>
        </w:rPr>
        <w:t>осуществляет организационное и технологическое сопровождение контроля качества образования, в том числе</w:t>
      </w:r>
      <w:r w:rsidR="00284961" w:rsidRPr="008032EC">
        <w:rPr>
          <w:color w:val="000000" w:themeColor="text1"/>
          <w:sz w:val="28"/>
          <w:szCs w:val="28"/>
        </w:rPr>
        <w:t xml:space="preserve"> по вопросам</w:t>
      </w:r>
      <w:r w:rsidR="00243792" w:rsidRPr="008032EC">
        <w:rPr>
          <w:color w:val="000000" w:themeColor="text1"/>
          <w:sz w:val="28"/>
          <w:szCs w:val="28"/>
        </w:rPr>
        <w:t xml:space="preserve"> подготовки обучающихся и выпускников, в образовательных организациях региона по всем реализуемым ими образовательным программам в соответствии с федеральными государственными образовательными стандартами;</w:t>
      </w:r>
    </w:p>
    <w:p w14:paraId="25016C3A"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212" w:author="Mariya Valerjevna Andreeva" w:date="2020-12-07T17:45:00Z">
          <w:pPr>
            <w:pStyle w:val="10"/>
            <w:widowControl/>
            <w:pBdr>
              <w:top w:val="nil"/>
              <w:left w:val="nil"/>
              <w:bottom w:val="nil"/>
              <w:right w:val="nil"/>
              <w:between w:val="nil"/>
            </w:pBdr>
            <w:spacing w:after="240"/>
            <w:ind w:firstLine="709"/>
            <w:jc w:val="both"/>
          </w:pPr>
        </w:pPrChange>
      </w:pPr>
      <w:del w:id="213" w:author="Mariya Valerjevna Andreeva" w:date="2020-12-07T17:34:00Z">
        <w:r w:rsidRPr="008032EC" w:rsidDel="009A6B60">
          <w:rPr>
            <w:color w:val="000000" w:themeColor="text1"/>
            <w:sz w:val="28"/>
            <w:szCs w:val="28"/>
          </w:rPr>
          <w:delText>м)</w:delText>
        </w:r>
        <w:r w:rsidR="001B42C7" w:rsidRPr="008032EC" w:rsidDel="009A6B60">
          <w:rPr>
            <w:color w:val="000000" w:themeColor="text1"/>
            <w:sz w:val="28"/>
            <w:szCs w:val="28"/>
          </w:rPr>
          <w:delText xml:space="preserve"> </w:delText>
        </w:r>
      </w:del>
      <w:r w:rsidR="00243792" w:rsidRPr="008032EC">
        <w:rPr>
          <w:color w:val="000000" w:themeColor="text1"/>
          <w:sz w:val="28"/>
          <w:szCs w:val="28"/>
        </w:rPr>
        <w:t>организует изучение, обобщение и распространение передового опыта построения, функционирования и развития систем оценки качества образования;</w:t>
      </w:r>
    </w:p>
    <w:p w14:paraId="42A1C2B7"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214" w:author="Mariya Valerjevna Andreeva" w:date="2020-12-07T17:45:00Z">
          <w:pPr>
            <w:pStyle w:val="10"/>
            <w:widowControl/>
            <w:pBdr>
              <w:top w:val="nil"/>
              <w:left w:val="nil"/>
              <w:bottom w:val="nil"/>
              <w:right w:val="nil"/>
              <w:between w:val="nil"/>
            </w:pBdr>
            <w:spacing w:after="240"/>
            <w:ind w:firstLine="709"/>
            <w:jc w:val="both"/>
          </w:pPr>
        </w:pPrChange>
      </w:pPr>
      <w:del w:id="215" w:author="Mariya Valerjevna Andreeva" w:date="2020-12-07T17:34:00Z">
        <w:r w:rsidRPr="008032EC" w:rsidDel="009A6B60">
          <w:rPr>
            <w:color w:val="000000" w:themeColor="text1"/>
            <w:sz w:val="28"/>
            <w:szCs w:val="28"/>
          </w:rPr>
          <w:delText>н)</w:delText>
        </w:r>
        <w:r w:rsidR="001B42C7" w:rsidRPr="008032EC" w:rsidDel="009A6B60">
          <w:rPr>
            <w:color w:val="000000" w:themeColor="text1"/>
            <w:sz w:val="28"/>
            <w:szCs w:val="28"/>
          </w:rPr>
          <w:delText xml:space="preserve"> </w:delText>
        </w:r>
      </w:del>
      <w:r w:rsidR="00243792" w:rsidRPr="008032EC">
        <w:rPr>
          <w:color w:val="000000" w:themeColor="text1"/>
          <w:sz w:val="28"/>
          <w:szCs w:val="28"/>
        </w:rPr>
        <w:t>размещает информацию о результатах оценки качества образовательной деятельности организаций, осуществляющих образовательную деятельность, расположенных на территории Тверской области, на своем официальном сайте;</w:t>
      </w:r>
    </w:p>
    <w:p w14:paraId="52B7B18F"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216" w:author="Mariya Valerjevna Andreeva" w:date="2020-12-07T17:45:00Z">
          <w:pPr>
            <w:pStyle w:val="10"/>
            <w:widowControl/>
            <w:pBdr>
              <w:top w:val="nil"/>
              <w:left w:val="nil"/>
              <w:bottom w:val="nil"/>
              <w:right w:val="nil"/>
              <w:between w:val="nil"/>
            </w:pBdr>
            <w:spacing w:after="240"/>
            <w:ind w:firstLine="709"/>
            <w:jc w:val="both"/>
          </w:pPr>
        </w:pPrChange>
      </w:pPr>
      <w:del w:id="217" w:author="Mariya Valerjevna Andreeva" w:date="2020-12-07T17:34:00Z">
        <w:r w:rsidRPr="008032EC" w:rsidDel="009A6B60">
          <w:rPr>
            <w:color w:val="000000" w:themeColor="text1"/>
            <w:sz w:val="28"/>
            <w:szCs w:val="28"/>
          </w:rPr>
          <w:delText>о)</w:delText>
        </w:r>
        <w:r w:rsidR="001B42C7" w:rsidRPr="008032EC" w:rsidDel="009A6B60">
          <w:rPr>
            <w:color w:val="000000" w:themeColor="text1"/>
            <w:sz w:val="28"/>
            <w:szCs w:val="28"/>
          </w:rPr>
          <w:delText xml:space="preserve"> </w:delText>
        </w:r>
      </w:del>
      <w:r w:rsidR="00E5063D" w:rsidRPr="008032EC">
        <w:rPr>
          <w:color w:val="000000" w:themeColor="text1"/>
          <w:sz w:val="28"/>
          <w:szCs w:val="28"/>
        </w:rPr>
        <w:t xml:space="preserve">осуществляет </w:t>
      </w:r>
      <w:r w:rsidR="00243792" w:rsidRPr="008032EC">
        <w:rPr>
          <w:color w:val="000000" w:themeColor="text1"/>
          <w:sz w:val="28"/>
          <w:szCs w:val="28"/>
        </w:rPr>
        <w:t>организационно</w:t>
      </w:r>
      <w:r w:rsidR="00692FC2" w:rsidRPr="008032EC">
        <w:rPr>
          <w:color w:val="000000" w:themeColor="text1"/>
          <w:sz w:val="28"/>
          <w:szCs w:val="28"/>
        </w:rPr>
        <w:t>-</w:t>
      </w:r>
      <w:r w:rsidR="00243792" w:rsidRPr="008032EC">
        <w:rPr>
          <w:color w:val="000000" w:themeColor="text1"/>
          <w:sz w:val="28"/>
          <w:szCs w:val="28"/>
        </w:rPr>
        <w:t>техническое сопровождение лицензирования</w:t>
      </w:r>
      <w:r w:rsidR="00037D99" w:rsidRPr="008032EC">
        <w:rPr>
          <w:color w:val="000000" w:themeColor="text1"/>
          <w:sz w:val="28"/>
          <w:szCs w:val="28"/>
        </w:rPr>
        <w:t xml:space="preserve"> и государственной аккредитации</w:t>
      </w:r>
      <w:r w:rsidR="00243792" w:rsidRPr="008032EC">
        <w:rPr>
          <w:color w:val="000000" w:themeColor="text1"/>
          <w:sz w:val="28"/>
          <w:szCs w:val="28"/>
        </w:rPr>
        <w:t>;</w:t>
      </w:r>
    </w:p>
    <w:p w14:paraId="6C2394F0"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218" w:author="Mariya Valerjevna Andreeva" w:date="2020-12-07T17:45:00Z">
          <w:pPr>
            <w:pStyle w:val="10"/>
            <w:widowControl/>
            <w:pBdr>
              <w:top w:val="nil"/>
              <w:left w:val="nil"/>
              <w:bottom w:val="nil"/>
              <w:right w:val="nil"/>
              <w:between w:val="nil"/>
            </w:pBdr>
            <w:spacing w:after="240"/>
            <w:ind w:firstLine="709"/>
            <w:jc w:val="both"/>
          </w:pPr>
        </w:pPrChange>
      </w:pPr>
      <w:del w:id="219" w:author="Mariya Valerjevna Andreeva" w:date="2020-12-07T17:34:00Z">
        <w:r w:rsidRPr="008032EC" w:rsidDel="009A6B60">
          <w:rPr>
            <w:color w:val="000000" w:themeColor="text1"/>
            <w:sz w:val="28"/>
            <w:szCs w:val="28"/>
          </w:rPr>
          <w:delText>п)</w:delText>
        </w:r>
        <w:r w:rsidR="001B42C7" w:rsidRPr="008032EC" w:rsidDel="009A6B60">
          <w:rPr>
            <w:color w:val="000000" w:themeColor="text1"/>
            <w:sz w:val="28"/>
            <w:szCs w:val="28"/>
          </w:rPr>
          <w:delText xml:space="preserve"> </w:delText>
        </w:r>
      </w:del>
      <w:r w:rsidR="00E5063D" w:rsidRPr="008032EC">
        <w:rPr>
          <w:color w:val="000000" w:themeColor="text1"/>
          <w:sz w:val="28"/>
          <w:szCs w:val="28"/>
        </w:rPr>
        <w:t>осуществляет</w:t>
      </w:r>
      <w:r w:rsidR="00243792" w:rsidRPr="008032EC">
        <w:rPr>
          <w:color w:val="000000" w:themeColor="text1"/>
          <w:sz w:val="28"/>
          <w:szCs w:val="28"/>
        </w:rPr>
        <w:t xml:space="preserve"> сбор,</w:t>
      </w:r>
      <w:r w:rsidR="00037D99" w:rsidRPr="008032EC">
        <w:rPr>
          <w:color w:val="000000" w:themeColor="text1"/>
          <w:sz w:val="28"/>
          <w:szCs w:val="28"/>
        </w:rPr>
        <w:t xml:space="preserve"> </w:t>
      </w:r>
      <w:r w:rsidR="00243792" w:rsidRPr="008032EC">
        <w:rPr>
          <w:color w:val="000000" w:themeColor="text1"/>
          <w:sz w:val="28"/>
          <w:szCs w:val="28"/>
        </w:rPr>
        <w:t>хранение и обработку информации о состоянии и динамике качества образования в Тверской области;</w:t>
      </w:r>
    </w:p>
    <w:p w14:paraId="2C159ACC"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220" w:author="Mariya Valerjevna Andreeva" w:date="2020-12-07T17:45:00Z">
          <w:pPr>
            <w:pStyle w:val="10"/>
            <w:widowControl/>
            <w:pBdr>
              <w:top w:val="nil"/>
              <w:left w:val="nil"/>
              <w:bottom w:val="nil"/>
              <w:right w:val="nil"/>
              <w:between w:val="nil"/>
            </w:pBdr>
            <w:spacing w:after="240"/>
            <w:ind w:firstLine="709"/>
            <w:jc w:val="both"/>
          </w:pPr>
        </w:pPrChange>
      </w:pPr>
      <w:del w:id="221" w:author="Mariya Valerjevna Andreeva" w:date="2020-12-07T17:34:00Z">
        <w:r w:rsidRPr="008032EC" w:rsidDel="009A6B60">
          <w:rPr>
            <w:color w:val="000000" w:themeColor="text1"/>
            <w:sz w:val="28"/>
            <w:szCs w:val="28"/>
          </w:rPr>
          <w:delText>р)</w:delText>
        </w:r>
        <w:r w:rsidR="001B42C7" w:rsidRPr="008032EC" w:rsidDel="009A6B60">
          <w:rPr>
            <w:color w:val="000000" w:themeColor="text1"/>
            <w:sz w:val="28"/>
            <w:szCs w:val="28"/>
          </w:rPr>
          <w:delText xml:space="preserve"> </w:delText>
        </w:r>
      </w:del>
      <w:r w:rsidR="00E5063D" w:rsidRPr="008032EC">
        <w:rPr>
          <w:color w:val="000000" w:themeColor="text1"/>
          <w:sz w:val="28"/>
          <w:szCs w:val="28"/>
        </w:rPr>
        <w:t xml:space="preserve">осуществляет </w:t>
      </w:r>
      <w:r w:rsidR="00243792" w:rsidRPr="008032EC">
        <w:rPr>
          <w:color w:val="000000" w:themeColor="text1"/>
          <w:sz w:val="28"/>
          <w:szCs w:val="28"/>
        </w:rPr>
        <w:t>подготовку информационных и аналитических материалов о состоянии качества образования в Тверской области по результатам и объективности проведения оценочных процедур;</w:t>
      </w:r>
    </w:p>
    <w:p w14:paraId="53E05541"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222" w:author="Mariya Valerjevna Andreeva" w:date="2020-12-07T17:45:00Z">
          <w:pPr>
            <w:pStyle w:val="10"/>
            <w:widowControl/>
            <w:spacing w:after="240"/>
            <w:ind w:firstLine="709"/>
            <w:jc w:val="both"/>
          </w:pPr>
        </w:pPrChange>
      </w:pPr>
      <w:del w:id="223" w:author="Mariya Valerjevna Andreeva" w:date="2020-12-07T17:34:00Z">
        <w:r w:rsidRPr="008032EC" w:rsidDel="009A6B60">
          <w:rPr>
            <w:color w:val="000000" w:themeColor="text1"/>
            <w:sz w:val="28"/>
            <w:szCs w:val="28"/>
          </w:rPr>
          <w:delText>с)</w:delText>
        </w:r>
        <w:r w:rsidR="001B42C7" w:rsidRPr="008032EC" w:rsidDel="009A6B60">
          <w:rPr>
            <w:color w:val="000000" w:themeColor="text1"/>
            <w:sz w:val="28"/>
            <w:szCs w:val="28"/>
          </w:rPr>
          <w:delText xml:space="preserve"> </w:delText>
        </w:r>
      </w:del>
      <w:r w:rsidR="00243792" w:rsidRPr="008032EC">
        <w:rPr>
          <w:color w:val="000000" w:themeColor="text1"/>
          <w:sz w:val="28"/>
          <w:szCs w:val="28"/>
        </w:rPr>
        <w:t>осуществляет иные фун</w:t>
      </w:r>
      <w:r w:rsidR="00284961" w:rsidRPr="008032EC">
        <w:rPr>
          <w:color w:val="000000" w:themeColor="text1"/>
          <w:sz w:val="28"/>
          <w:szCs w:val="28"/>
        </w:rPr>
        <w:t>кции в рамках своей компетенции.</w:t>
      </w:r>
    </w:p>
    <w:p w14:paraId="603393F3" w14:textId="77777777" w:rsidR="00B54F8B" w:rsidRPr="008032EC" w:rsidRDefault="00243792">
      <w:pPr>
        <w:pStyle w:val="1"/>
        <w:numPr>
          <w:ilvl w:val="0"/>
          <w:numId w:val="8"/>
        </w:numPr>
        <w:spacing w:before="0" w:after="0"/>
        <w:ind w:left="0" w:firstLine="709"/>
        <w:jc w:val="both"/>
        <w:rPr>
          <w:b w:val="0"/>
          <w:color w:val="000000" w:themeColor="text1"/>
          <w:sz w:val="28"/>
          <w:szCs w:val="28"/>
        </w:rPr>
        <w:pPrChange w:id="224" w:author="Elena Viktorovna Kachanovskaya" w:date="2020-10-30T13:41:00Z">
          <w:pPr>
            <w:pStyle w:val="1"/>
            <w:numPr>
              <w:numId w:val="8"/>
            </w:numPr>
            <w:spacing w:before="0" w:after="240"/>
            <w:ind w:left="720" w:firstLine="709"/>
            <w:jc w:val="both"/>
          </w:pPr>
        </w:pPrChange>
      </w:pPr>
      <w:r w:rsidRPr="008032EC">
        <w:rPr>
          <w:b w:val="0"/>
          <w:color w:val="000000" w:themeColor="text1"/>
          <w:sz w:val="28"/>
          <w:szCs w:val="28"/>
        </w:rPr>
        <w:t xml:space="preserve">ГБОУ ДПО </w:t>
      </w:r>
      <w:r w:rsidR="00A0460A" w:rsidRPr="008032EC">
        <w:rPr>
          <w:b w:val="0"/>
          <w:color w:val="000000" w:themeColor="text1"/>
          <w:sz w:val="28"/>
          <w:szCs w:val="28"/>
        </w:rPr>
        <w:t>ТОИУУ</w:t>
      </w:r>
      <w:r w:rsidR="006B1632" w:rsidRPr="008032EC">
        <w:rPr>
          <w:b w:val="0"/>
          <w:color w:val="000000" w:themeColor="text1"/>
          <w:sz w:val="28"/>
          <w:szCs w:val="28"/>
        </w:rPr>
        <w:t>:</w:t>
      </w:r>
    </w:p>
    <w:p w14:paraId="35BFBC5A"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225" w:author="Mariya Valerjevna Andreeva" w:date="2020-12-07T17:46:00Z">
          <w:pPr>
            <w:pStyle w:val="10"/>
            <w:widowControl/>
            <w:pBdr>
              <w:top w:val="nil"/>
              <w:left w:val="nil"/>
              <w:bottom w:val="nil"/>
              <w:right w:val="nil"/>
              <w:between w:val="nil"/>
            </w:pBdr>
            <w:spacing w:after="240"/>
            <w:ind w:firstLine="709"/>
            <w:jc w:val="both"/>
          </w:pPr>
        </w:pPrChange>
      </w:pPr>
      <w:del w:id="226" w:author="Mariya Valerjevna Andreeva" w:date="2020-12-07T17:36:00Z">
        <w:r w:rsidRPr="008032EC" w:rsidDel="009A6B60">
          <w:rPr>
            <w:color w:val="000000" w:themeColor="text1"/>
            <w:sz w:val="28"/>
            <w:szCs w:val="28"/>
          </w:rPr>
          <w:delText>а)</w:delText>
        </w:r>
        <w:r w:rsidR="001B42C7" w:rsidRPr="008032EC" w:rsidDel="009A6B60">
          <w:rPr>
            <w:color w:val="000000" w:themeColor="text1"/>
            <w:sz w:val="28"/>
            <w:szCs w:val="28"/>
          </w:rPr>
          <w:delText xml:space="preserve"> </w:delText>
        </w:r>
      </w:del>
      <w:r w:rsidR="009D08B0" w:rsidRPr="008032EC">
        <w:rPr>
          <w:color w:val="000000" w:themeColor="text1"/>
          <w:sz w:val="28"/>
          <w:szCs w:val="28"/>
        </w:rPr>
        <w:t xml:space="preserve">осуществляет </w:t>
      </w:r>
      <w:r w:rsidR="00243792" w:rsidRPr="008032EC">
        <w:rPr>
          <w:color w:val="000000" w:themeColor="text1"/>
          <w:sz w:val="28"/>
          <w:szCs w:val="28"/>
        </w:rPr>
        <w:t>научно</w:t>
      </w:r>
      <w:r w:rsidR="00692FC2" w:rsidRPr="008032EC">
        <w:rPr>
          <w:color w:val="000000" w:themeColor="text1"/>
          <w:sz w:val="28"/>
          <w:szCs w:val="28"/>
        </w:rPr>
        <w:t>-</w:t>
      </w:r>
      <w:r w:rsidR="00243792" w:rsidRPr="008032EC">
        <w:rPr>
          <w:color w:val="000000" w:themeColor="text1"/>
          <w:sz w:val="28"/>
          <w:szCs w:val="28"/>
        </w:rPr>
        <w:t>методическое и организационное сопровождение РСОКО, повышение квалификации педагогических работников и руководителей образовательных организаций по вопросам управления качеством образования;</w:t>
      </w:r>
    </w:p>
    <w:p w14:paraId="17A991D4" w14:textId="77777777" w:rsidR="009D08B0" w:rsidRPr="008032EC" w:rsidRDefault="008E127C">
      <w:pPr>
        <w:pStyle w:val="10"/>
        <w:widowControl/>
        <w:pBdr>
          <w:top w:val="nil"/>
          <w:left w:val="nil"/>
          <w:bottom w:val="nil"/>
          <w:right w:val="nil"/>
          <w:between w:val="nil"/>
        </w:pBdr>
        <w:ind w:firstLine="709"/>
        <w:jc w:val="both"/>
        <w:rPr>
          <w:color w:val="000000" w:themeColor="text1"/>
          <w:sz w:val="28"/>
          <w:szCs w:val="28"/>
        </w:rPr>
        <w:pPrChange w:id="227" w:author="Mariya Valerjevna Andreeva" w:date="2020-12-07T17:46:00Z">
          <w:pPr>
            <w:pStyle w:val="10"/>
            <w:widowControl/>
            <w:pBdr>
              <w:top w:val="nil"/>
              <w:left w:val="nil"/>
              <w:bottom w:val="nil"/>
              <w:right w:val="nil"/>
              <w:between w:val="nil"/>
            </w:pBdr>
            <w:spacing w:after="240"/>
            <w:ind w:firstLine="709"/>
            <w:jc w:val="both"/>
          </w:pPr>
        </w:pPrChange>
      </w:pPr>
      <w:del w:id="228" w:author="Mariya Valerjevna Andreeva" w:date="2020-12-07T17:36:00Z">
        <w:r w:rsidRPr="008032EC" w:rsidDel="009A6B60">
          <w:rPr>
            <w:color w:val="000000" w:themeColor="text1"/>
            <w:sz w:val="28"/>
            <w:szCs w:val="28"/>
          </w:rPr>
          <w:delText>б)</w:delText>
        </w:r>
        <w:r w:rsidR="001B42C7" w:rsidRPr="008032EC" w:rsidDel="009A6B60">
          <w:rPr>
            <w:color w:val="000000" w:themeColor="text1"/>
            <w:sz w:val="28"/>
            <w:szCs w:val="28"/>
          </w:rPr>
          <w:delText xml:space="preserve"> </w:delText>
        </w:r>
      </w:del>
      <w:r w:rsidR="009D08B0" w:rsidRPr="008032EC">
        <w:rPr>
          <w:color w:val="000000" w:themeColor="text1"/>
          <w:sz w:val="28"/>
          <w:szCs w:val="28"/>
        </w:rPr>
        <w:t xml:space="preserve">осуществляет </w:t>
      </w:r>
      <w:r w:rsidR="00243792" w:rsidRPr="008032EC">
        <w:rPr>
          <w:color w:val="000000" w:themeColor="text1"/>
          <w:sz w:val="28"/>
          <w:szCs w:val="28"/>
        </w:rPr>
        <w:t>реализацию дополнительных профессиональных образовательных программ профессиональной переподготовки, образовательных программ повышения квалификации педагогических и управленческих кадров, экспертов, участвующи</w:t>
      </w:r>
      <w:r w:rsidR="00284961" w:rsidRPr="008032EC">
        <w:rPr>
          <w:color w:val="000000" w:themeColor="text1"/>
          <w:sz w:val="28"/>
          <w:szCs w:val="28"/>
        </w:rPr>
        <w:t>х в оценке</w:t>
      </w:r>
      <w:r w:rsidR="009D08B0" w:rsidRPr="008032EC">
        <w:rPr>
          <w:color w:val="000000" w:themeColor="text1"/>
          <w:sz w:val="28"/>
          <w:szCs w:val="28"/>
        </w:rPr>
        <w:t xml:space="preserve"> качества образования;</w:t>
      </w:r>
    </w:p>
    <w:p w14:paraId="5F4C3048" w14:textId="77777777" w:rsidR="009D08B0" w:rsidRPr="008032EC" w:rsidDel="009A6B60" w:rsidRDefault="008E127C">
      <w:pPr>
        <w:pStyle w:val="10"/>
        <w:widowControl/>
        <w:pBdr>
          <w:top w:val="nil"/>
          <w:left w:val="nil"/>
          <w:bottom w:val="nil"/>
          <w:right w:val="nil"/>
          <w:between w:val="nil"/>
        </w:pBdr>
        <w:ind w:firstLine="709"/>
        <w:jc w:val="both"/>
        <w:rPr>
          <w:del w:id="229" w:author="Mariya Valerjevna Andreeva" w:date="2020-12-07T17:36:00Z"/>
          <w:color w:val="000000" w:themeColor="text1"/>
          <w:sz w:val="28"/>
          <w:szCs w:val="28"/>
        </w:rPr>
        <w:pPrChange w:id="230" w:author="Mariya Valerjevna Andreeva" w:date="2020-12-07T17:46:00Z">
          <w:pPr>
            <w:pStyle w:val="10"/>
            <w:widowControl/>
            <w:pBdr>
              <w:top w:val="nil"/>
              <w:left w:val="nil"/>
              <w:bottom w:val="nil"/>
              <w:right w:val="nil"/>
              <w:between w:val="nil"/>
            </w:pBdr>
            <w:spacing w:after="240"/>
            <w:ind w:firstLine="709"/>
            <w:jc w:val="both"/>
          </w:pPr>
        </w:pPrChange>
      </w:pPr>
      <w:del w:id="231" w:author="Mariya Valerjevna Andreeva" w:date="2020-12-07T17:36:00Z">
        <w:r w:rsidRPr="008032EC" w:rsidDel="009A6B60">
          <w:rPr>
            <w:color w:val="000000" w:themeColor="text1"/>
            <w:sz w:val="28"/>
            <w:szCs w:val="28"/>
          </w:rPr>
          <w:delText>в)</w:delText>
        </w:r>
        <w:r w:rsidR="001B42C7" w:rsidRPr="008032EC" w:rsidDel="009A6B60">
          <w:rPr>
            <w:color w:val="000000" w:themeColor="text1"/>
            <w:sz w:val="28"/>
            <w:szCs w:val="28"/>
          </w:rPr>
          <w:delText xml:space="preserve"> </w:delText>
        </w:r>
      </w:del>
      <w:r w:rsidR="009D08B0" w:rsidRPr="008032EC">
        <w:rPr>
          <w:color w:val="000000" w:themeColor="text1"/>
          <w:sz w:val="28"/>
          <w:szCs w:val="28"/>
        </w:rPr>
        <w:t>осуществляет организацию и проведение консультативной, экспертной и методической работы по проблемам, связанным с повышением качества образования;</w:t>
      </w:r>
    </w:p>
    <w:p w14:paraId="08E511D3" w14:textId="77777777" w:rsidR="009A6B60" w:rsidRPr="008032EC" w:rsidRDefault="009A6B60">
      <w:pPr>
        <w:pStyle w:val="10"/>
        <w:widowControl/>
        <w:pBdr>
          <w:top w:val="nil"/>
          <w:left w:val="nil"/>
          <w:bottom w:val="nil"/>
          <w:right w:val="nil"/>
          <w:between w:val="nil"/>
        </w:pBdr>
        <w:ind w:firstLine="709"/>
        <w:jc w:val="both"/>
        <w:rPr>
          <w:ins w:id="232" w:author="Mariya Valerjevna Andreeva" w:date="2020-12-07T17:36:00Z"/>
          <w:color w:val="000000" w:themeColor="text1"/>
          <w:sz w:val="28"/>
          <w:szCs w:val="28"/>
        </w:rPr>
        <w:pPrChange w:id="233" w:author="Mariya Valerjevna Andreeva" w:date="2020-12-07T17:46:00Z">
          <w:pPr>
            <w:pStyle w:val="10"/>
            <w:widowControl/>
            <w:pBdr>
              <w:top w:val="nil"/>
              <w:left w:val="nil"/>
              <w:bottom w:val="nil"/>
              <w:right w:val="nil"/>
              <w:between w:val="nil"/>
            </w:pBdr>
            <w:spacing w:after="240"/>
            <w:ind w:firstLine="709"/>
            <w:jc w:val="both"/>
          </w:pPr>
        </w:pPrChange>
      </w:pPr>
    </w:p>
    <w:p w14:paraId="56E9930F" w14:textId="77777777" w:rsidR="00B54F8B" w:rsidRPr="008032EC" w:rsidDel="009A6B60" w:rsidRDefault="008E127C">
      <w:pPr>
        <w:pStyle w:val="10"/>
        <w:widowControl/>
        <w:pBdr>
          <w:top w:val="nil"/>
          <w:left w:val="nil"/>
          <w:bottom w:val="nil"/>
          <w:right w:val="nil"/>
          <w:between w:val="nil"/>
        </w:pBdr>
        <w:ind w:firstLine="709"/>
        <w:jc w:val="both"/>
        <w:rPr>
          <w:del w:id="234" w:author="Mariya Valerjevna Andreeva" w:date="2020-12-07T17:36:00Z"/>
          <w:color w:val="000000" w:themeColor="text1"/>
          <w:sz w:val="28"/>
          <w:szCs w:val="28"/>
        </w:rPr>
        <w:pPrChange w:id="235" w:author="Mariya Valerjevna Andreeva" w:date="2020-12-07T17:46:00Z">
          <w:pPr>
            <w:pStyle w:val="10"/>
            <w:widowControl/>
            <w:pBdr>
              <w:top w:val="nil"/>
              <w:left w:val="nil"/>
              <w:bottom w:val="nil"/>
              <w:right w:val="nil"/>
              <w:between w:val="nil"/>
            </w:pBdr>
            <w:spacing w:after="240"/>
            <w:ind w:firstLine="709"/>
            <w:jc w:val="both"/>
          </w:pPr>
        </w:pPrChange>
      </w:pPr>
      <w:del w:id="236" w:author="Mariya Valerjevna Andreeva" w:date="2020-12-07T17:36:00Z">
        <w:r w:rsidRPr="008032EC" w:rsidDel="009A6B60">
          <w:rPr>
            <w:color w:val="000000" w:themeColor="text1"/>
            <w:sz w:val="28"/>
            <w:szCs w:val="28"/>
          </w:rPr>
          <w:lastRenderedPageBreak/>
          <w:delText>г)</w:delText>
        </w:r>
        <w:r w:rsidR="001B42C7" w:rsidRPr="008032EC" w:rsidDel="009A6B60">
          <w:rPr>
            <w:color w:val="000000" w:themeColor="text1"/>
            <w:sz w:val="28"/>
            <w:szCs w:val="28"/>
          </w:rPr>
          <w:delText xml:space="preserve"> </w:delText>
        </w:r>
      </w:del>
      <w:r w:rsidR="009D08B0" w:rsidRPr="008032EC">
        <w:rPr>
          <w:color w:val="000000" w:themeColor="text1"/>
          <w:sz w:val="28"/>
          <w:szCs w:val="28"/>
        </w:rPr>
        <w:t xml:space="preserve">осуществляет </w:t>
      </w:r>
      <w:r w:rsidR="00243792" w:rsidRPr="008032EC">
        <w:rPr>
          <w:color w:val="000000" w:themeColor="text1"/>
          <w:sz w:val="28"/>
          <w:szCs w:val="28"/>
        </w:rPr>
        <w:t>подготовку рекомендаций по повышению качества образования, эффективности работы образовательных организаций;</w:t>
      </w:r>
    </w:p>
    <w:p w14:paraId="59BB8442" w14:textId="77777777" w:rsidR="009A6B60" w:rsidRPr="008032EC" w:rsidRDefault="009A6B60">
      <w:pPr>
        <w:pStyle w:val="10"/>
        <w:widowControl/>
        <w:pBdr>
          <w:top w:val="nil"/>
          <w:left w:val="nil"/>
          <w:bottom w:val="nil"/>
          <w:right w:val="nil"/>
          <w:between w:val="nil"/>
        </w:pBdr>
        <w:ind w:firstLine="709"/>
        <w:jc w:val="both"/>
        <w:rPr>
          <w:ins w:id="237" w:author="Mariya Valerjevna Andreeva" w:date="2020-12-07T17:36:00Z"/>
          <w:color w:val="000000" w:themeColor="text1"/>
          <w:sz w:val="28"/>
          <w:szCs w:val="28"/>
        </w:rPr>
        <w:pPrChange w:id="238" w:author="Mariya Valerjevna Andreeva" w:date="2020-12-07T17:46:00Z">
          <w:pPr>
            <w:pStyle w:val="10"/>
            <w:widowControl/>
            <w:pBdr>
              <w:top w:val="nil"/>
              <w:left w:val="nil"/>
              <w:bottom w:val="nil"/>
              <w:right w:val="nil"/>
              <w:between w:val="nil"/>
            </w:pBdr>
            <w:spacing w:after="240"/>
            <w:ind w:firstLine="709"/>
            <w:jc w:val="both"/>
          </w:pPr>
        </w:pPrChange>
      </w:pPr>
    </w:p>
    <w:p w14:paraId="09CDC1B4" w14:textId="77777777" w:rsidR="00642816" w:rsidRPr="008032EC" w:rsidRDefault="008E127C">
      <w:pPr>
        <w:pStyle w:val="10"/>
        <w:widowControl/>
        <w:pBdr>
          <w:top w:val="nil"/>
          <w:left w:val="nil"/>
          <w:bottom w:val="nil"/>
          <w:right w:val="nil"/>
          <w:between w:val="nil"/>
        </w:pBdr>
        <w:ind w:firstLine="709"/>
        <w:jc w:val="both"/>
        <w:rPr>
          <w:color w:val="000000" w:themeColor="text1"/>
          <w:sz w:val="28"/>
          <w:szCs w:val="28"/>
        </w:rPr>
        <w:pPrChange w:id="239" w:author="Mariya Valerjevna Andreeva" w:date="2020-12-07T17:46:00Z">
          <w:pPr>
            <w:pStyle w:val="10"/>
            <w:widowControl/>
            <w:pBdr>
              <w:top w:val="nil"/>
              <w:left w:val="nil"/>
              <w:bottom w:val="nil"/>
              <w:right w:val="nil"/>
              <w:between w:val="nil"/>
            </w:pBdr>
            <w:spacing w:after="240"/>
            <w:ind w:firstLine="709"/>
            <w:jc w:val="both"/>
          </w:pPr>
        </w:pPrChange>
      </w:pPr>
      <w:del w:id="240" w:author="Mariya Valerjevna Andreeva" w:date="2020-12-07T17:36:00Z">
        <w:r w:rsidRPr="008032EC" w:rsidDel="009A6B60">
          <w:rPr>
            <w:color w:val="000000" w:themeColor="text1"/>
            <w:sz w:val="28"/>
            <w:szCs w:val="28"/>
          </w:rPr>
          <w:delText>д)</w:delText>
        </w:r>
        <w:r w:rsidR="001B42C7" w:rsidRPr="008032EC" w:rsidDel="009A6B60">
          <w:rPr>
            <w:color w:val="000000" w:themeColor="text1"/>
            <w:sz w:val="28"/>
            <w:szCs w:val="28"/>
          </w:rPr>
          <w:delText xml:space="preserve"> </w:delText>
        </w:r>
      </w:del>
      <w:r w:rsidR="009D08B0" w:rsidRPr="008032EC">
        <w:rPr>
          <w:color w:val="000000" w:themeColor="text1"/>
          <w:sz w:val="28"/>
          <w:szCs w:val="28"/>
        </w:rPr>
        <w:t xml:space="preserve">осуществляет </w:t>
      </w:r>
      <w:r w:rsidR="00243792" w:rsidRPr="008032EC">
        <w:rPr>
          <w:color w:val="000000" w:themeColor="text1"/>
          <w:sz w:val="28"/>
          <w:szCs w:val="28"/>
        </w:rPr>
        <w:t xml:space="preserve">организацию и проведение олимпиад, конкурсов, мероприятий, направленных на выявление и развитие у обучающихся интеллектуальных и творческих способностей; </w:t>
      </w:r>
    </w:p>
    <w:p w14:paraId="358CD52E"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241" w:author="Mariya Valerjevna Andreeva" w:date="2020-12-07T17:46:00Z">
          <w:pPr>
            <w:pStyle w:val="10"/>
            <w:widowControl/>
            <w:pBdr>
              <w:top w:val="nil"/>
              <w:left w:val="nil"/>
              <w:bottom w:val="nil"/>
              <w:right w:val="nil"/>
              <w:between w:val="nil"/>
            </w:pBdr>
            <w:spacing w:after="240"/>
            <w:ind w:firstLine="709"/>
            <w:jc w:val="both"/>
          </w:pPr>
        </w:pPrChange>
      </w:pPr>
      <w:del w:id="242" w:author="Mariya Valerjevna Andreeva" w:date="2020-12-07T17:36:00Z">
        <w:r w:rsidRPr="008032EC" w:rsidDel="009A6B60">
          <w:rPr>
            <w:color w:val="000000" w:themeColor="text1"/>
            <w:sz w:val="28"/>
            <w:szCs w:val="28"/>
          </w:rPr>
          <w:delText>е)</w:delText>
        </w:r>
        <w:r w:rsidR="001B42C7" w:rsidRPr="008032EC" w:rsidDel="009A6B60">
          <w:rPr>
            <w:color w:val="000000" w:themeColor="text1"/>
            <w:sz w:val="28"/>
            <w:szCs w:val="28"/>
          </w:rPr>
          <w:delText xml:space="preserve"> </w:delText>
        </w:r>
      </w:del>
      <w:r w:rsidR="00243792" w:rsidRPr="008032EC">
        <w:rPr>
          <w:color w:val="000000" w:themeColor="text1"/>
          <w:sz w:val="28"/>
          <w:szCs w:val="28"/>
        </w:rPr>
        <w:t>изучает, обобщает и распространяет передовой педагогический опыт, в том числе, по вопросам оценки качества образования;</w:t>
      </w:r>
    </w:p>
    <w:p w14:paraId="76DB27CA" w14:textId="77777777" w:rsidR="00642816" w:rsidRPr="008032EC" w:rsidRDefault="008E127C">
      <w:pPr>
        <w:pStyle w:val="10"/>
        <w:widowControl/>
        <w:pBdr>
          <w:top w:val="nil"/>
          <w:left w:val="nil"/>
          <w:bottom w:val="nil"/>
          <w:right w:val="nil"/>
          <w:between w:val="nil"/>
        </w:pBdr>
        <w:ind w:firstLine="709"/>
        <w:jc w:val="both"/>
        <w:rPr>
          <w:color w:val="000000" w:themeColor="text1"/>
          <w:sz w:val="28"/>
          <w:szCs w:val="28"/>
        </w:rPr>
        <w:pPrChange w:id="243" w:author="Mariya Valerjevna Andreeva" w:date="2020-12-07T17:46:00Z">
          <w:pPr>
            <w:pStyle w:val="10"/>
            <w:widowControl/>
            <w:pBdr>
              <w:top w:val="nil"/>
              <w:left w:val="nil"/>
              <w:bottom w:val="nil"/>
              <w:right w:val="nil"/>
              <w:between w:val="nil"/>
            </w:pBdr>
            <w:spacing w:after="240"/>
            <w:ind w:firstLine="709"/>
            <w:jc w:val="both"/>
          </w:pPr>
        </w:pPrChange>
      </w:pPr>
      <w:del w:id="244" w:author="Mariya Valerjevna Andreeva" w:date="2020-12-07T17:36:00Z">
        <w:r w:rsidRPr="008032EC" w:rsidDel="009A6B60">
          <w:rPr>
            <w:color w:val="000000" w:themeColor="text1"/>
            <w:sz w:val="28"/>
            <w:szCs w:val="28"/>
          </w:rPr>
          <w:delText>ж)</w:delText>
        </w:r>
        <w:r w:rsidR="001B42C7" w:rsidRPr="008032EC" w:rsidDel="009A6B60">
          <w:rPr>
            <w:color w:val="000000" w:themeColor="text1"/>
            <w:sz w:val="28"/>
            <w:szCs w:val="28"/>
          </w:rPr>
          <w:delText xml:space="preserve"> </w:delText>
        </w:r>
      </w:del>
      <w:r w:rsidR="009D08B0" w:rsidRPr="008032EC">
        <w:rPr>
          <w:color w:val="000000" w:themeColor="text1"/>
          <w:sz w:val="28"/>
          <w:szCs w:val="28"/>
        </w:rPr>
        <w:t xml:space="preserve">осуществляет </w:t>
      </w:r>
      <w:r w:rsidR="00243792" w:rsidRPr="008032EC">
        <w:rPr>
          <w:color w:val="000000" w:themeColor="text1"/>
          <w:sz w:val="28"/>
          <w:szCs w:val="28"/>
        </w:rPr>
        <w:t>ведение баз данных о результатах аттестации педагогических работников и руководителей образовательных организаций;</w:t>
      </w:r>
    </w:p>
    <w:p w14:paraId="509267AB"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245" w:author="Mariya Valerjevna Andreeva" w:date="2020-12-07T17:46:00Z">
          <w:pPr>
            <w:pStyle w:val="10"/>
            <w:widowControl/>
            <w:pBdr>
              <w:top w:val="nil"/>
              <w:left w:val="nil"/>
              <w:bottom w:val="nil"/>
              <w:right w:val="nil"/>
              <w:between w:val="nil"/>
            </w:pBdr>
            <w:spacing w:after="240"/>
            <w:ind w:firstLine="709"/>
            <w:jc w:val="both"/>
          </w:pPr>
        </w:pPrChange>
      </w:pPr>
      <w:del w:id="246" w:author="Mariya Valerjevna Andreeva" w:date="2020-12-07T17:36:00Z">
        <w:r w:rsidRPr="008032EC" w:rsidDel="009A6B60">
          <w:rPr>
            <w:color w:val="000000" w:themeColor="text1"/>
            <w:sz w:val="28"/>
            <w:szCs w:val="28"/>
          </w:rPr>
          <w:delText>з)</w:delText>
        </w:r>
        <w:r w:rsidR="001B42C7" w:rsidRPr="008032EC" w:rsidDel="009A6B60">
          <w:rPr>
            <w:color w:val="000000" w:themeColor="text1"/>
            <w:sz w:val="28"/>
            <w:szCs w:val="28"/>
          </w:rPr>
          <w:delText xml:space="preserve"> </w:delText>
        </w:r>
      </w:del>
      <w:r w:rsidR="00243792" w:rsidRPr="008032EC">
        <w:rPr>
          <w:color w:val="000000" w:themeColor="text1"/>
          <w:sz w:val="28"/>
          <w:szCs w:val="28"/>
        </w:rPr>
        <w:t>участвует в осуществлении педагогической экспертизы;</w:t>
      </w:r>
    </w:p>
    <w:p w14:paraId="1B9FEB8E"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247" w:author="Mariya Valerjevna Andreeva" w:date="2020-12-07T17:46:00Z">
          <w:pPr>
            <w:pStyle w:val="10"/>
            <w:widowControl/>
            <w:pBdr>
              <w:top w:val="nil"/>
              <w:left w:val="nil"/>
              <w:bottom w:val="nil"/>
              <w:right w:val="nil"/>
              <w:between w:val="nil"/>
            </w:pBdr>
            <w:spacing w:after="240"/>
            <w:ind w:firstLine="709"/>
            <w:jc w:val="both"/>
          </w:pPr>
        </w:pPrChange>
      </w:pPr>
      <w:del w:id="248" w:author="Mariya Valerjevna Andreeva" w:date="2020-12-07T17:36:00Z">
        <w:r w:rsidRPr="008032EC" w:rsidDel="009A6B60">
          <w:rPr>
            <w:color w:val="000000" w:themeColor="text1"/>
            <w:sz w:val="28"/>
            <w:szCs w:val="28"/>
          </w:rPr>
          <w:delText>и)</w:delText>
        </w:r>
        <w:r w:rsidR="001B42C7" w:rsidRPr="008032EC" w:rsidDel="009A6B60">
          <w:rPr>
            <w:color w:val="000000" w:themeColor="text1"/>
            <w:sz w:val="28"/>
            <w:szCs w:val="28"/>
          </w:rPr>
          <w:delText xml:space="preserve"> </w:delText>
        </w:r>
      </w:del>
      <w:r w:rsidR="00243792" w:rsidRPr="008032EC">
        <w:rPr>
          <w:color w:val="000000" w:themeColor="text1"/>
          <w:sz w:val="28"/>
          <w:szCs w:val="28"/>
        </w:rPr>
        <w:t>осуществляет научно</w:t>
      </w:r>
      <w:r w:rsidR="00692FC2" w:rsidRPr="008032EC">
        <w:rPr>
          <w:color w:val="000000" w:themeColor="text1"/>
          <w:sz w:val="28"/>
          <w:szCs w:val="28"/>
        </w:rPr>
        <w:t>-</w:t>
      </w:r>
      <w:r w:rsidR="00243792" w:rsidRPr="008032EC">
        <w:rPr>
          <w:color w:val="000000" w:themeColor="text1"/>
          <w:sz w:val="28"/>
          <w:szCs w:val="28"/>
        </w:rPr>
        <w:t>методическое, организационно</w:t>
      </w:r>
      <w:r w:rsidR="00692FC2" w:rsidRPr="008032EC">
        <w:rPr>
          <w:color w:val="000000" w:themeColor="text1"/>
          <w:sz w:val="28"/>
          <w:szCs w:val="28"/>
        </w:rPr>
        <w:t>-</w:t>
      </w:r>
      <w:r w:rsidR="00243792" w:rsidRPr="008032EC">
        <w:rPr>
          <w:color w:val="000000" w:themeColor="text1"/>
          <w:sz w:val="28"/>
          <w:szCs w:val="28"/>
        </w:rPr>
        <w:t>методическое и информационное обеспечение процедуры аттестации педагогических работников;</w:t>
      </w:r>
    </w:p>
    <w:p w14:paraId="611C77A8" w14:textId="77777777" w:rsidR="00642816" w:rsidRPr="008032EC" w:rsidRDefault="008E127C">
      <w:pPr>
        <w:pStyle w:val="10"/>
        <w:widowControl/>
        <w:pBdr>
          <w:top w:val="nil"/>
          <w:left w:val="nil"/>
          <w:bottom w:val="nil"/>
          <w:right w:val="nil"/>
          <w:between w:val="nil"/>
        </w:pBdr>
        <w:ind w:firstLine="709"/>
        <w:jc w:val="both"/>
        <w:rPr>
          <w:color w:val="000000" w:themeColor="text1"/>
          <w:sz w:val="28"/>
          <w:szCs w:val="28"/>
        </w:rPr>
        <w:pPrChange w:id="249" w:author="Mariya Valerjevna Andreeva" w:date="2020-12-07T17:46:00Z">
          <w:pPr>
            <w:pStyle w:val="10"/>
            <w:widowControl/>
            <w:pBdr>
              <w:top w:val="nil"/>
              <w:left w:val="nil"/>
              <w:bottom w:val="nil"/>
              <w:right w:val="nil"/>
              <w:between w:val="nil"/>
            </w:pBdr>
            <w:spacing w:after="240"/>
            <w:ind w:firstLine="709"/>
            <w:jc w:val="both"/>
          </w:pPr>
        </w:pPrChange>
      </w:pPr>
      <w:del w:id="250" w:author="Mariya Valerjevna Andreeva" w:date="2020-12-07T17:36:00Z">
        <w:r w:rsidRPr="008032EC" w:rsidDel="009A6B60">
          <w:rPr>
            <w:color w:val="000000" w:themeColor="text1"/>
            <w:sz w:val="28"/>
            <w:szCs w:val="28"/>
          </w:rPr>
          <w:delText>к)</w:delText>
        </w:r>
        <w:r w:rsidR="001B42C7" w:rsidRPr="008032EC" w:rsidDel="009A6B60">
          <w:rPr>
            <w:color w:val="000000" w:themeColor="text1"/>
            <w:sz w:val="28"/>
            <w:szCs w:val="28"/>
          </w:rPr>
          <w:delText xml:space="preserve"> </w:delText>
        </w:r>
      </w:del>
      <w:r w:rsidR="00243792" w:rsidRPr="008032EC">
        <w:rPr>
          <w:color w:val="000000" w:themeColor="text1"/>
          <w:sz w:val="28"/>
          <w:szCs w:val="28"/>
        </w:rPr>
        <w:t>разрабатывает и реализует индивидуальные программы курсов повышения квалификации по проблемам, выявленным в ходе</w:t>
      </w:r>
      <w:r w:rsidR="00DB301E" w:rsidRPr="008032EC">
        <w:rPr>
          <w:color w:val="000000" w:themeColor="text1"/>
          <w:sz w:val="28"/>
          <w:szCs w:val="28"/>
        </w:rPr>
        <w:t xml:space="preserve"> </w:t>
      </w:r>
      <w:r w:rsidR="00243792" w:rsidRPr="008032EC">
        <w:rPr>
          <w:color w:val="000000" w:themeColor="text1"/>
          <w:sz w:val="28"/>
          <w:szCs w:val="28"/>
        </w:rPr>
        <w:t>оценки качества образования;</w:t>
      </w:r>
    </w:p>
    <w:p w14:paraId="1C275667"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251" w:author="Mariya Valerjevna Andreeva" w:date="2020-12-07T17:46:00Z">
          <w:pPr>
            <w:pStyle w:val="10"/>
            <w:widowControl/>
            <w:pBdr>
              <w:top w:val="nil"/>
              <w:left w:val="nil"/>
              <w:bottom w:val="nil"/>
              <w:right w:val="nil"/>
              <w:between w:val="nil"/>
            </w:pBdr>
            <w:spacing w:after="240"/>
            <w:ind w:firstLine="709"/>
            <w:jc w:val="both"/>
          </w:pPr>
        </w:pPrChange>
      </w:pPr>
      <w:del w:id="252" w:author="Mariya Valerjevna Andreeva" w:date="2020-12-07T17:36:00Z">
        <w:r w:rsidRPr="008032EC" w:rsidDel="009A6B60">
          <w:rPr>
            <w:color w:val="000000" w:themeColor="text1"/>
            <w:sz w:val="28"/>
            <w:szCs w:val="28"/>
          </w:rPr>
          <w:delText>л)</w:delText>
        </w:r>
        <w:r w:rsidR="001B42C7" w:rsidRPr="008032EC" w:rsidDel="009A6B60">
          <w:rPr>
            <w:color w:val="000000" w:themeColor="text1"/>
            <w:sz w:val="28"/>
            <w:szCs w:val="28"/>
          </w:rPr>
          <w:delText xml:space="preserve"> </w:delText>
        </w:r>
      </w:del>
      <w:r w:rsidR="00933810" w:rsidRPr="008032EC">
        <w:rPr>
          <w:color w:val="000000" w:themeColor="text1"/>
          <w:sz w:val="28"/>
          <w:szCs w:val="28"/>
        </w:rPr>
        <w:t xml:space="preserve">осуществляет </w:t>
      </w:r>
      <w:r w:rsidR="00243792" w:rsidRPr="008032EC">
        <w:rPr>
          <w:color w:val="000000" w:themeColor="text1"/>
          <w:sz w:val="28"/>
          <w:szCs w:val="28"/>
        </w:rPr>
        <w:t>оценку качества повышения квалификации педагогов;</w:t>
      </w:r>
    </w:p>
    <w:p w14:paraId="2C2A7640"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253" w:author="Mariya Valerjevna Andreeva" w:date="2020-12-07T17:46:00Z">
          <w:pPr>
            <w:pStyle w:val="10"/>
            <w:widowControl/>
            <w:pBdr>
              <w:top w:val="nil"/>
              <w:left w:val="nil"/>
              <w:bottom w:val="nil"/>
              <w:right w:val="nil"/>
              <w:between w:val="nil"/>
            </w:pBdr>
            <w:spacing w:after="240"/>
            <w:ind w:firstLine="709"/>
            <w:jc w:val="both"/>
          </w:pPr>
        </w:pPrChange>
      </w:pPr>
      <w:del w:id="254" w:author="Mariya Valerjevna Andreeva" w:date="2020-12-07T17:36:00Z">
        <w:r w:rsidRPr="008032EC" w:rsidDel="009A6B60">
          <w:rPr>
            <w:color w:val="000000" w:themeColor="text1"/>
            <w:sz w:val="28"/>
            <w:szCs w:val="28"/>
          </w:rPr>
          <w:delText>м)</w:delText>
        </w:r>
        <w:r w:rsidR="001B42C7" w:rsidRPr="008032EC" w:rsidDel="009A6B60">
          <w:rPr>
            <w:color w:val="000000" w:themeColor="text1"/>
            <w:sz w:val="28"/>
            <w:szCs w:val="28"/>
          </w:rPr>
          <w:delText xml:space="preserve"> </w:delText>
        </w:r>
      </w:del>
      <w:r w:rsidR="0020701C" w:rsidRPr="008032EC">
        <w:rPr>
          <w:color w:val="000000" w:themeColor="text1"/>
          <w:sz w:val="28"/>
          <w:szCs w:val="28"/>
        </w:rPr>
        <w:t xml:space="preserve">осуществляет </w:t>
      </w:r>
      <w:r w:rsidR="00243792" w:rsidRPr="008032EC">
        <w:rPr>
          <w:color w:val="000000" w:themeColor="text1"/>
          <w:sz w:val="28"/>
          <w:szCs w:val="28"/>
        </w:rPr>
        <w:t>сбор, хранение и обработку информации о состоянии системы психолого</w:t>
      </w:r>
      <w:r w:rsidR="00692FC2" w:rsidRPr="008032EC">
        <w:rPr>
          <w:color w:val="000000" w:themeColor="text1"/>
          <w:sz w:val="28"/>
          <w:szCs w:val="28"/>
        </w:rPr>
        <w:t>-</w:t>
      </w:r>
      <w:r w:rsidR="00243792" w:rsidRPr="008032EC">
        <w:rPr>
          <w:color w:val="000000" w:themeColor="text1"/>
          <w:sz w:val="28"/>
          <w:szCs w:val="28"/>
        </w:rPr>
        <w:t>педагогического и медико</w:t>
      </w:r>
      <w:r w:rsidR="00692FC2" w:rsidRPr="008032EC">
        <w:rPr>
          <w:color w:val="000000" w:themeColor="text1"/>
          <w:sz w:val="28"/>
          <w:szCs w:val="28"/>
        </w:rPr>
        <w:t>-</w:t>
      </w:r>
      <w:r w:rsidR="00243792" w:rsidRPr="008032EC">
        <w:rPr>
          <w:color w:val="000000" w:themeColor="text1"/>
          <w:sz w:val="28"/>
          <w:szCs w:val="28"/>
        </w:rPr>
        <w:t xml:space="preserve">социального сопровождения детей с </w:t>
      </w:r>
      <w:r w:rsidR="00B8010D" w:rsidRPr="008032EC">
        <w:rPr>
          <w:color w:val="000000" w:themeColor="text1"/>
          <w:sz w:val="28"/>
          <w:szCs w:val="28"/>
        </w:rPr>
        <w:t xml:space="preserve">ограниченными возможностями здоровья (далее </w:t>
      </w:r>
      <w:r w:rsidR="00642816" w:rsidRPr="008032EC">
        <w:rPr>
          <w:color w:val="000000" w:themeColor="text1"/>
          <w:sz w:val="28"/>
          <w:szCs w:val="28"/>
        </w:rPr>
        <w:t xml:space="preserve">– </w:t>
      </w:r>
      <w:r w:rsidR="00243792" w:rsidRPr="008032EC">
        <w:rPr>
          <w:color w:val="000000" w:themeColor="text1"/>
          <w:sz w:val="28"/>
          <w:szCs w:val="28"/>
        </w:rPr>
        <w:t>ОВЗ</w:t>
      </w:r>
      <w:r w:rsidR="00B8010D" w:rsidRPr="008032EC">
        <w:rPr>
          <w:color w:val="000000" w:themeColor="text1"/>
          <w:sz w:val="28"/>
          <w:szCs w:val="28"/>
        </w:rPr>
        <w:t>)</w:t>
      </w:r>
      <w:r w:rsidR="00243792" w:rsidRPr="008032EC">
        <w:rPr>
          <w:color w:val="000000" w:themeColor="text1"/>
          <w:sz w:val="28"/>
          <w:szCs w:val="28"/>
        </w:rPr>
        <w:t xml:space="preserve"> и детей</w:t>
      </w:r>
      <w:r w:rsidR="00692FC2" w:rsidRPr="008032EC">
        <w:rPr>
          <w:color w:val="000000" w:themeColor="text1"/>
          <w:sz w:val="28"/>
          <w:szCs w:val="28"/>
        </w:rPr>
        <w:t>-</w:t>
      </w:r>
      <w:r w:rsidR="00243792" w:rsidRPr="008032EC">
        <w:rPr>
          <w:color w:val="000000" w:themeColor="text1"/>
          <w:sz w:val="28"/>
          <w:szCs w:val="28"/>
        </w:rPr>
        <w:t>инвалидов Тверской области, баз данных о результатах самообследования и внешних оценок образовательных организаций, реализующих инклюзивное образование;</w:t>
      </w:r>
    </w:p>
    <w:p w14:paraId="74073E01" w14:textId="77777777" w:rsidR="00642816" w:rsidRPr="008032EC" w:rsidRDefault="008E127C">
      <w:pPr>
        <w:pStyle w:val="10"/>
        <w:widowControl/>
        <w:pBdr>
          <w:top w:val="nil"/>
          <w:left w:val="nil"/>
          <w:bottom w:val="nil"/>
          <w:right w:val="nil"/>
          <w:between w:val="nil"/>
        </w:pBdr>
        <w:ind w:firstLine="709"/>
        <w:jc w:val="both"/>
        <w:rPr>
          <w:color w:val="000000" w:themeColor="text1"/>
          <w:sz w:val="28"/>
          <w:szCs w:val="28"/>
        </w:rPr>
        <w:pPrChange w:id="255" w:author="Mariya Valerjevna Andreeva" w:date="2020-12-07T17:46:00Z">
          <w:pPr>
            <w:pStyle w:val="10"/>
            <w:widowControl/>
            <w:pBdr>
              <w:top w:val="nil"/>
              <w:left w:val="nil"/>
              <w:bottom w:val="nil"/>
              <w:right w:val="nil"/>
              <w:between w:val="nil"/>
            </w:pBdr>
            <w:spacing w:after="240"/>
            <w:ind w:firstLine="709"/>
            <w:jc w:val="both"/>
          </w:pPr>
        </w:pPrChange>
      </w:pPr>
      <w:del w:id="256" w:author="Mariya Valerjevna Andreeva" w:date="2020-12-07T17:36:00Z">
        <w:r w:rsidRPr="008032EC" w:rsidDel="009A6B60">
          <w:rPr>
            <w:color w:val="000000" w:themeColor="text1"/>
            <w:sz w:val="28"/>
            <w:szCs w:val="28"/>
          </w:rPr>
          <w:delText>н)</w:delText>
        </w:r>
        <w:r w:rsidR="001B42C7" w:rsidRPr="008032EC" w:rsidDel="009A6B60">
          <w:rPr>
            <w:color w:val="000000" w:themeColor="text1"/>
            <w:sz w:val="28"/>
            <w:szCs w:val="28"/>
          </w:rPr>
          <w:delText xml:space="preserve"> </w:delText>
        </w:r>
      </w:del>
      <w:r w:rsidR="0020701C" w:rsidRPr="008032EC">
        <w:rPr>
          <w:color w:val="000000" w:themeColor="text1"/>
          <w:sz w:val="28"/>
          <w:szCs w:val="28"/>
        </w:rPr>
        <w:t>осуществляет анализ данных и подготовку</w:t>
      </w:r>
      <w:r w:rsidR="00243792" w:rsidRPr="008032EC">
        <w:rPr>
          <w:color w:val="000000" w:themeColor="text1"/>
          <w:sz w:val="28"/>
          <w:szCs w:val="28"/>
        </w:rPr>
        <w:t xml:space="preserve"> рекомендаций по повышению качества образования, эффективности работы образовательных организаций по повышению качества образования, эффективности работы образовательных</w:t>
      </w:r>
      <w:r w:rsidR="0020701C" w:rsidRPr="008032EC">
        <w:rPr>
          <w:color w:val="000000" w:themeColor="text1"/>
          <w:sz w:val="28"/>
          <w:szCs w:val="28"/>
        </w:rPr>
        <w:t xml:space="preserve"> организаций при </w:t>
      </w:r>
      <w:r w:rsidR="00243792" w:rsidRPr="008032EC">
        <w:rPr>
          <w:color w:val="000000" w:themeColor="text1"/>
          <w:sz w:val="28"/>
          <w:szCs w:val="28"/>
        </w:rPr>
        <w:t xml:space="preserve">организации инклюзивного образования лиц с </w:t>
      </w:r>
      <w:r w:rsidR="00B8010D" w:rsidRPr="008032EC">
        <w:rPr>
          <w:color w:val="000000" w:themeColor="text1"/>
          <w:sz w:val="28"/>
          <w:szCs w:val="28"/>
        </w:rPr>
        <w:t>ОВЗ</w:t>
      </w:r>
      <w:r w:rsidR="00243792" w:rsidRPr="008032EC">
        <w:rPr>
          <w:color w:val="000000" w:themeColor="text1"/>
          <w:sz w:val="28"/>
          <w:szCs w:val="28"/>
        </w:rPr>
        <w:t>;</w:t>
      </w:r>
    </w:p>
    <w:p w14:paraId="54E29483"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257" w:author="Mariya Valerjevna Andreeva" w:date="2020-12-07T17:46:00Z">
          <w:pPr>
            <w:pStyle w:val="10"/>
            <w:widowControl/>
            <w:pBdr>
              <w:top w:val="nil"/>
              <w:left w:val="nil"/>
              <w:bottom w:val="nil"/>
              <w:right w:val="nil"/>
              <w:between w:val="nil"/>
            </w:pBdr>
            <w:spacing w:after="240"/>
            <w:ind w:firstLine="709"/>
            <w:jc w:val="both"/>
          </w:pPr>
        </w:pPrChange>
      </w:pPr>
      <w:del w:id="258" w:author="Mariya Valerjevna Andreeva" w:date="2020-12-07T17:36:00Z">
        <w:r w:rsidRPr="008032EC" w:rsidDel="009A6B60">
          <w:rPr>
            <w:color w:val="000000" w:themeColor="text1"/>
            <w:sz w:val="28"/>
            <w:szCs w:val="28"/>
          </w:rPr>
          <w:delText>о)</w:delText>
        </w:r>
        <w:r w:rsidR="001B42C7" w:rsidRPr="008032EC" w:rsidDel="009A6B60">
          <w:rPr>
            <w:color w:val="000000" w:themeColor="text1"/>
            <w:sz w:val="28"/>
            <w:szCs w:val="28"/>
          </w:rPr>
          <w:delText xml:space="preserve"> </w:delText>
        </w:r>
      </w:del>
      <w:r w:rsidR="0020701C" w:rsidRPr="008032EC">
        <w:rPr>
          <w:color w:val="000000" w:themeColor="text1"/>
          <w:sz w:val="28"/>
          <w:szCs w:val="28"/>
        </w:rPr>
        <w:t xml:space="preserve">осуществляет </w:t>
      </w:r>
      <w:r w:rsidR="00243792" w:rsidRPr="008032EC">
        <w:rPr>
          <w:color w:val="000000" w:themeColor="text1"/>
          <w:sz w:val="28"/>
          <w:szCs w:val="28"/>
        </w:rPr>
        <w:t>сбор статистических данных по дополнительному образованию детей</w:t>
      </w:r>
      <w:r w:rsidR="0020701C" w:rsidRPr="008032EC">
        <w:rPr>
          <w:color w:val="000000" w:themeColor="text1"/>
          <w:sz w:val="28"/>
          <w:szCs w:val="28"/>
        </w:rPr>
        <w:t xml:space="preserve">, </w:t>
      </w:r>
      <w:r w:rsidR="00243792" w:rsidRPr="008032EC">
        <w:rPr>
          <w:color w:val="000000" w:themeColor="text1"/>
          <w:sz w:val="28"/>
          <w:szCs w:val="28"/>
        </w:rPr>
        <w:t>научно</w:t>
      </w:r>
      <w:r w:rsidR="00692FC2" w:rsidRPr="008032EC">
        <w:rPr>
          <w:color w:val="000000" w:themeColor="text1"/>
          <w:sz w:val="28"/>
          <w:szCs w:val="28"/>
        </w:rPr>
        <w:t>-</w:t>
      </w:r>
      <w:r w:rsidR="00243792" w:rsidRPr="008032EC">
        <w:rPr>
          <w:color w:val="000000" w:themeColor="text1"/>
          <w:sz w:val="28"/>
          <w:szCs w:val="28"/>
        </w:rPr>
        <w:t>методическую, организационно</w:t>
      </w:r>
      <w:r w:rsidR="00692FC2" w:rsidRPr="008032EC">
        <w:rPr>
          <w:color w:val="000000" w:themeColor="text1"/>
          <w:sz w:val="28"/>
          <w:szCs w:val="28"/>
        </w:rPr>
        <w:t>-</w:t>
      </w:r>
      <w:r w:rsidR="00243792" w:rsidRPr="008032EC">
        <w:rPr>
          <w:color w:val="000000" w:themeColor="text1"/>
          <w:sz w:val="28"/>
          <w:szCs w:val="28"/>
        </w:rPr>
        <w:t>педагогическую, консультационную помощь педагогическим коллективам образовательных организаций дополнительного образования;</w:t>
      </w:r>
    </w:p>
    <w:p w14:paraId="13685204" w14:textId="77777777" w:rsidR="00B54F8B" w:rsidRPr="008032EC" w:rsidDel="003F56CA" w:rsidRDefault="008E127C">
      <w:pPr>
        <w:pStyle w:val="10"/>
        <w:widowControl/>
        <w:pBdr>
          <w:top w:val="nil"/>
          <w:left w:val="nil"/>
          <w:bottom w:val="nil"/>
          <w:right w:val="nil"/>
          <w:between w:val="nil"/>
        </w:pBdr>
        <w:ind w:firstLine="709"/>
        <w:jc w:val="both"/>
        <w:rPr>
          <w:del w:id="259" w:author="Mariya Valerjevna Andreeva" w:date="2020-12-07T17:46:00Z"/>
          <w:color w:val="000000" w:themeColor="text1"/>
          <w:sz w:val="28"/>
          <w:szCs w:val="28"/>
        </w:rPr>
        <w:pPrChange w:id="260" w:author="Mariya Valerjevna Andreeva" w:date="2020-12-07T17:46:00Z">
          <w:pPr>
            <w:pStyle w:val="10"/>
            <w:widowControl/>
            <w:spacing w:after="240"/>
            <w:ind w:firstLine="709"/>
            <w:jc w:val="both"/>
          </w:pPr>
        </w:pPrChange>
      </w:pPr>
      <w:del w:id="261" w:author="Mariya Valerjevna Andreeva" w:date="2020-12-07T17:36:00Z">
        <w:r w:rsidRPr="008032EC" w:rsidDel="009A6B60">
          <w:rPr>
            <w:color w:val="000000" w:themeColor="text1"/>
            <w:sz w:val="28"/>
            <w:szCs w:val="28"/>
          </w:rPr>
          <w:delText>п)</w:delText>
        </w:r>
        <w:r w:rsidR="001B42C7" w:rsidRPr="008032EC" w:rsidDel="009A6B60">
          <w:rPr>
            <w:color w:val="000000" w:themeColor="text1"/>
            <w:sz w:val="28"/>
            <w:szCs w:val="28"/>
          </w:rPr>
          <w:delText xml:space="preserve"> </w:delText>
        </w:r>
      </w:del>
      <w:r w:rsidR="0020701C" w:rsidRPr="008032EC">
        <w:rPr>
          <w:color w:val="000000" w:themeColor="text1"/>
          <w:sz w:val="28"/>
          <w:szCs w:val="28"/>
        </w:rPr>
        <w:t>осуществляет</w:t>
      </w:r>
      <w:r w:rsidR="00243792" w:rsidRPr="008032EC">
        <w:rPr>
          <w:color w:val="000000" w:themeColor="text1"/>
          <w:sz w:val="28"/>
          <w:szCs w:val="28"/>
        </w:rPr>
        <w:t xml:space="preserve"> реализацию мероприятий, направленных на выявление и поддержку одаренных детей и талантливой молодежи в Тверской области</w:t>
      </w:r>
      <w:r w:rsidR="00692FC2" w:rsidRPr="008032EC">
        <w:rPr>
          <w:color w:val="000000" w:themeColor="text1"/>
          <w:sz w:val="28"/>
          <w:szCs w:val="28"/>
        </w:rPr>
        <w:t>;</w:t>
      </w:r>
    </w:p>
    <w:p w14:paraId="241F1090" w14:textId="77777777" w:rsidR="003F56CA" w:rsidRPr="008032EC" w:rsidRDefault="003F56CA">
      <w:pPr>
        <w:pStyle w:val="10"/>
        <w:widowControl/>
        <w:pBdr>
          <w:top w:val="nil"/>
          <w:left w:val="nil"/>
          <w:bottom w:val="nil"/>
          <w:right w:val="nil"/>
          <w:between w:val="nil"/>
        </w:pBdr>
        <w:ind w:firstLine="709"/>
        <w:jc w:val="both"/>
        <w:rPr>
          <w:ins w:id="262" w:author="Mariya Valerjevna Andreeva" w:date="2020-12-07T17:46:00Z"/>
          <w:color w:val="000000" w:themeColor="text1"/>
          <w:sz w:val="28"/>
          <w:szCs w:val="28"/>
        </w:rPr>
        <w:pPrChange w:id="263" w:author="Mariya Valerjevna Andreeva" w:date="2020-12-07T17:46:00Z">
          <w:pPr>
            <w:pStyle w:val="10"/>
            <w:widowControl/>
            <w:pBdr>
              <w:top w:val="nil"/>
              <w:left w:val="nil"/>
              <w:bottom w:val="nil"/>
              <w:right w:val="nil"/>
              <w:between w:val="nil"/>
            </w:pBdr>
            <w:spacing w:after="240"/>
            <w:ind w:firstLine="709"/>
            <w:jc w:val="both"/>
          </w:pPr>
        </w:pPrChange>
      </w:pPr>
    </w:p>
    <w:p w14:paraId="56CB2520" w14:textId="77777777" w:rsidR="00B54F8B" w:rsidRPr="008032EC" w:rsidRDefault="008E127C">
      <w:pPr>
        <w:pStyle w:val="10"/>
        <w:widowControl/>
        <w:pBdr>
          <w:top w:val="nil"/>
          <w:left w:val="nil"/>
          <w:bottom w:val="nil"/>
          <w:right w:val="nil"/>
          <w:between w:val="nil"/>
        </w:pBdr>
        <w:ind w:firstLine="709"/>
        <w:jc w:val="both"/>
        <w:rPr>
          <w:color w:val="000000" w:themeColor="text1"/>
          <w:sz w:val="28"/>
          <w:szCs w:val="28"/>
        </w:rPr>
        <w:pPrChange w:id="264" w:author="Mariya Valerjevna Andreeva" w:date="2020-12-07T17:46:00Z">
          <w:pPr>
            <w:pStyle w:val="10"/>
            <w:widowControl/>
            <w:spacing w:after="240"/>
            <w:ind w:firstLine="709"/>
            <w:jc w:val="both"/>
          </w:pPr>
        </w:pPrChange>
      </w:pPr>
      <w:del w:id="265" w:author="Mariya Valerjevna Andreeva" w:date="2020-12-07T17:36:00Z">
        <w:r w:rsidRPr="008032EC" w:rsidDel="009A6B60">
          <w:rPr>
            <w:color w:val="000000" w:themeColor="text1"/>
            <w:sz w:val="28"/>
            <w:szCs w:val="28"/>
          </w:rPr>
          <w:delText>р)</w:delText>
        </w:r>
        <w:r w:rsidR="001B42C7" w:rsidRPr="008032EC" w:rsidDel="009A6B60">
          <w:rPr>
            <w:color w:val="000000" w:themeColor="text1"/>
            <w:sz w:val="28"/>
            <w:szCs w:val="28"/>
          </w:rPr>
          <w:delText xml:space="preserve"> </w:delText>
        </w:r>
      </w:del>
      <w:r w:rsidR="00243792" w:rsidRPr="008032EC">
        <w:rPr>
          <w:color w:val="000000" w:themeColor="text1"/>
          <w:sz w:val="28"/>
          <w:szCs w:val="28"/>
        </w:rPr>
        <w:t>размещает информацию о деятельности на своем официальном сайте;</w:t>
      </w:r>
    </w:p>
    <w:p w14:paraId="4A5C1B09" w14:textId="77777777" w:rsidR="00642816" w:rsidRPr="008032EC" w:rsidRDefault="008E127C">
      <w:pPr>
        <w:pStyle w:val="10"/>
        <w:widowControl/>
        <w:pBdr>
          <w:top w:val="nil"/>
          <w:left w:val="nil"/>
          <w:bottom w:val="nil"/>
          <w:right w:val="nil"/>
          <w:between w:val="nil"/>
        </w:pBdr>
        <w:ind w:firstLine="709"/>
        <w:jc w:val="both"/>
        <w:rPr>
          <w:color w:val="000000" w:themeColor="text1"/>
          <w:sz w:val="28"/>
          <w:szCs w:val="28"/>
        </w:rPr>
        <w:pPrChange w:id="266" w:author="Mariya Valerjevna Andreeva" w:date="2020-12-07T17:46:00Z">
          <w:pPr>
            <w:pStyle w:val="10"/>
            <w:widowControl/>
            <w:spacing w:after="240"/>
            <w:ind w:firstLine="709"/>
            <w:jc w:val="both"/>
          </w:pPr>
        </w:pPrChange>
      </w:pPr>
      <w:del w:id="267" w:author="Mariya Valerjevna Andreeva" w:date="2020-12-07T17:36:00Z">
        <w:r w:rsidRPr="008032EC" w:rsidDel="009A6B60">
          <w:rPr>
            <w:color w:val="000000" w:themeColor="text1"/>
            <w:sz w:val="28"/>
            <w:szCs w:val="28"/>
          </w:rPr>
          <w:delText>с)</w:delText>
        </w:r>
        <w:r w:rsidR="001B42C7" w:rsidRPr="008032EC" w:rsidDel="009A6B60">
          <w:rPr>
            <w:color w:val="000000" w:themeColor="text1"/>
            <w:sz w:val="28"/>
            <w:szCs w:val="28"/>
          </w:rPr>
          <w:delText xml:space="preserve"> </w:delText>
        </w:r>
      </w:del>
      <w:r w:rsidR="00243792" w:rsidRPr="008032EC">
        <w:rPr>
          <w:color w:val="000000" w:themeColor="text1"/>
          <w:sz w:val="28"/>
          <w:szCs w:val="28"/>
        </w:rPr>
        <w:t>осуществляет иные функции в рамках своей компетенции.</w:t>
      </w:r>
    </w:p>
    <w:p w14:paraId="4A85FD03" w14:textId="77777777" w:rsidR="00705B66" w:rsidRPr="008032EC" w:rsidRDefault="00642816">
      <w:pPr>
        <w:pStyle w:val="10"/>
        <w:widowControl/>
        <w:numPr>
          <w:ilvl w:val="0"/>
          <w:numId w:val="8"/>
        </w:numPr>
        <w:ind w:left="0" w:firstLine="709"/>
        <w:jc w:val="both"/>
        <w:rPr>
          <w:color w:val="000000" w:themeColor="text1"/>
          <w:sz w:val="28"/>
          <w:szCs w:val="28"/>
        </w:rPr>
        <w:pPrChange w:id="268" w:author="Elena Viktorovna Kachanovskaya" w:date="2020-10-30T13:41:00Z">
          <w:pPr>
            <w:pStyle w:val="10"/>
            <w:widowControl/>
            <w:numPr>
              <w:numId w:val="8"/>
            </w:numPr>
            <w:spacing w:after="240"/>
            <w:ind w:left="720" w:firstLine="709"/>
            <w:jc w:val="both"/>
          </w:pPr>
        </w:pPrChange>
      </w:pPr>
      <w:r w:rsidRPr="008032EC">
        <w:rPr>
          <w:color w:val="000000" w:themeColor="text1"/>
          <w:sz w:val="28"/>
          <w:szCs w:val="28"/>
        </w:rPr>
        <w:t>ГБУ</w:t>
      </w:r>
      <w:r w:rsidR="00705B66" w:rsidRPr="008032EC">
        <w:rPr>
          <w:color w:val="000000" w:themeColor="text1"/>
          <w:sz w:val="28"/>
          <w:szCs w:val="28"/>
        </w:rPr>
        <w:t xml:space="preserve"> «</w:t>
      </w:r>
      <w:proofErr w:type="spellStart"/>
      <w:r w:rsidR="00705B66" w:rsidRPr="008032EC">
        <w:rPr>
          <w:color w:val="000000" w:themeColor="text1"/>
          <w:sz w:val="28"/>
          <w:szCs w:val="28"/>
        </w:rPr>
        <w:t>ТверьИнформОбр</w:t>
      </w:r>
      <w:proofErr w:type="spellEnd"/>
      <w:r w:rsidR="00705B66" w:rsidRPr="008032EC">
        <w:rPr>
          <w:color w:val="000000" w:themeColor="text1"/>
          <w:sz w:val="28"/>
          <w:szCs w:val="28"/>
        </w:rPr>
        <w:t>»:</w:t>
      </w:r>
    </w:p>
    <w:p w14:paraId="114846A4" w14:textId="77777777" w:rsidR="00705B66" w:rsidRPr="008032EC" w:rsidRDefault="0065654E">
      <w:pPr>
        <w:pStyle w:val="10"/>
        <w:widowControl/>
        <w:ind w:firstLine="709"/>
        <w:jc w:val="both"/>
        <w:rPr>
          <w:color w:val="000000" w:themeColor="text1"/>
          <w:sz w:val="28"/>
          <w:szCs w:val="28"/>
        </w:rPr>
        <w:pPrChange w:id="269" w:author="Mariya Valerjevna Andreeva" w:date="2020-12-07T17:42:00Z">
          <w:pPr>
            <w:pStyle w:val="10"/>
            <w:widowControl/>
            <w:spacing w:after="240"/>
            <w:ind w:firstLine="709"/>
            <w:jc w:val="both"/>
          </w:pPr>
        </w:pPrChange>
      </w:pPr>
      <w:del w:id="270" w:author="Mariya Valerjevna Andreeva" w:date="2020-12-07T17:38:00Z">
        <w:r w:rsidRPr="008032EC" w:rsidDel="009A6B60">
          <w:rPr>
            <w:color w:val="000000" w:themeColor="text1"/>
            <w:sz w:val="28"/>
            <w:szCs w:val="28"/>
          </w:rPr>
          <w:delText>а)</w:delText>
        </w:r>
        <w:r w:rsidR="001B42C7" w:rsidRPr="008032EC" w:rsidDel="009A6B60">
          <w:rPr>
            <w:color w:val="000000" w:themeColor="text1"/>
            <w:sz w:val="28"/>
            <w:szCs w:val="28"/>
          </w:rPr>
          <w:delText xml:space="preserve"> </w:delText>
        </w:r>
      </w:del>
      <w:r w:rsidR="00705B66" w:rsidRPr="008032EC">
        <w:rPr>
          <w:color w:val="000000" w:themeColor="text1"/>
          <w:sz w:val="28"/>
          <w:szCs w:val="28"/>
        </w:rPr>
        <w:t xml:space="preserve">осуществляет методическое и организационное обеспечение РСОКО реализации образовательных программ с применением электронного обучения и дистанционных образовательных технологий (далее </w:t>
      </w:r>
      <w:r w:rsidR="00692FC2" w:rsidRPr="008032EC">
        <w:rPr>
          <w:color w:val="000000" w:themeColor="text1"/>
          <w:sz w:val="28"/>
          <w:szCs w:val="28"/>
        </w:rPr>
        <w:t>–</w:t>
      </w:r>
      <w:r w:rsidR="00705B66" w:rsidRPr="008032EC">
        <w:rPr>
          <w:color w:val="000000" w:themeColor="text1"/>
          <w:sz w:val="28"/>
          <w:szCs w:val="28"/>
        </w:rPr>
        <w:t xml:space="preserve"> ДОТ);</w:t>
      </w:r>
    </w:p>
    <w:p w14:paraId="1CCAC04C" w14:textId="77777777" w:rsidR="00705B66" w:rsidRPr="008032EC" w:rsidRDefault="0065654E">
      <w:pPr>
        <w:pStyle w:val="10"/>
        <w:widowControl/>
        <w:ind w:firstLine="709"/>
        <w:jc w:val="both"/>
        <w:rPr>
          <w:color w:val="000000" w:themeColor="text1"/>
          <w:sz w:val="28"/>
          <w:szCs w:val="28"/>
        </w:rPr>
        <w:pPrChange w:id="271" w:author="Mariya Valerjevna Andreeva" w:date="2020-12-07T17:42:00Z">
          <w:pPr>
            <w:pStyle w:val="10"/>
            <w:widowControl/>
            <w:spacing w:after="240"/>
            <w:ind w:firstLine="709"/>
            <w:jc w:val="both"/>
          </w:pPr>
        </w:pPrChange>
      </w:pPr>
      <w:del w:id="272" w:author="Mariya Valerjevna Andreeva" w:date="2020-12-07T17:38:00Z">
        <w:r w:rsidRPr="008032EC" w:rsidDel="009A6B60">
          <w:rPr>
            <w:color w:val="000000" w:themeColor="text1"/>
            <w:sz w:val="28"/>
            <w:szCs w:val="28"/>
          </w:rPr>
          <w:delText>б)</w:delText>
        </w:r>
        <w:r w:rsidR="001B42C7" w:rsidRPr="008032EC" w:rsidDel="009A6B60">
          <w:rPr>
            <w:color w:val="000000" w:themeColor="text1"/>
            <w:sz w:val="28"/>
            <w:szCs w:val="28"/>
          </w:rPr>
          <w:delText xml:space="preserve"> </w:delText>
        </w:r>
      </w:del>
      <w:r w:rsidR="00705B66" w:rsidRPr="008032EC">
        <w:rPr>
          <w:color w:val="000000" w:themeColor="text1"/>
          <w:sz w:val="28"/>
          <w:szCs w:val="28"/>
        </w:rPr>
        <w:t>осуществляет сбор статистической информации об обучающихся, охваченных электронным обучением и ДОТ в образовательном процессе</w:t>
      </w:r>
      <w:r w:rsidR="00F95BDA" w:rsidRPr="008032EC">
        <w:rPr>
          <w:color w:val="000000" w:themeColor="text1"/>
          <w:sz w:val="28"/>
          <w:szCs w:val="28"/>
        </w:rPr>
        <w:t xml:space="preserve">, педагогических работников – активных пользователей региональной системы дистанционного обучения (далее </w:t>
      </w:r>
      <w:r w:rsidR="00692FC2" w:rsidRPr="008032EC">
        <w:rPr>
          <w:color w:val="000000" w:themeColor="text1"/>
          <w:sz w:val="28"/>
          <w:szCs w:val="28"/>
        </w:rPr>
        <w:t>–</w:t>
      </w:r>
      <w:r w:rsidR="00F95BDA" w:rsidRPr="008032EC">
        <w:rPr>
          <w:color w:val="000000" w:themeColor="text1"/>
          <w:sz w:val="28"/>
          <w:szCs w:val="28"/>
        </w:rPr>
        <w:t xml:space="preserve"> РСДО);</w:t>
      </w:r>
    </w:p>
    <w:p w14:paraId="293FD85C" w14:textId="77777777" w:rsidR="00F95BDA" w:rsidRPr="008032EC" w:rsidRDefault="0065654E">
      <w:pPr>
        <w:pStyle w:val="10"/>
        <w:widowControl/>
        <w:ind w:firstLine="709"/>
        <w:jc w:val="both"/>
        <w:rPr>
          <w:color w:val="000000" w:themeColor="text1"/>
          <w:sz w:val="28"/>
          <w:szCs w:val="28"/>
        </w:rPr>
        <w:pPrChange w:id="273" w:author="Mariya Valerjevna Andreeva" w:date="2020-12-07T17:42:00Z">
          <w:pPr>
            <w:pStyle w:val="10"/>
            <w:widowControl/>
            <w:spacing w:after="240"/>
            <w:ind w:firstLine="709"/>
            <w:jc w:val="both"/>
          </w:pPr>
        </w:pPrChange>
      </w:pPr>
      <w:del w:id="274" w:author="Mariya Valerjevna Andreeva" w:date="2020-12-07T17:38:00Z">
        <w:r w:rsidRPr="008032EC" w:rsidDel="009A6B60">
          <w:rPr>
            <w:color w:val="000000" w:themeColor="text1"/>
            <w:sz w:val="28"/>
            <w:szCs w:val="28"/>
          </w:rPr>
          <w:lastRenderedPageBreak/>
          <w:delText>в)</w:delText>
        </w:r>
        <w:r w:rsidR="001B42C7" w:rsidRPr="008032EC" w:rsidDel="009A6B60">
          <w:rPr>
            <w:color w:val="000000" w:themeColor="text1"/>
            <w:sz w:val="28"/>
            <w:szCs w:val="28"/>
          </w:rPr>
          <w:delText xml:space="preserve"> </w:delText>
        </w:r>
      </w:del>
      <w:r w:rsidR="00F95BDA" w:rsidRPr="008032EC">
        <w:rPr>
          <w:color w:val="000000" w:themeColor="text1"/>
          <w:sz w:val="28"/>
          <w:szCs w:val="28"/>
        </w:rPr>
        <w:t>осуществляет подготовку рекомендаций по повышению качества образования и эффективности работы образовательных организаций по организации электронного обучения и применения ДОТ в образовательном процессе;</w:t>
      </w:r>
    </w:p>
    <w:p w14:paraId="115C1678" w14:textId="77777777" w:rsidR="00F95BDA" w:rsidRPr="008032EC" w:rsidRDefault="0065654E">
      <w:pPr>
        <w:pStyle w:val="10"/>
        <w:widowControl/>
        <w:ind w:firstLine="709"/>
        <w:jc w:val="both"/>
        <w:rPr>
          <w:color w:val="000000" w:themeColor="text1"/>
          <w:sz w:val="28"/>
          <w:szCs w:val="28"/>
        </w:rPr>
        <w:pPrChange w:id="275" w:author="Mariya Valerjevna Andreeva" w:date="2020-12-07T17:42:00Z">
          <w:pPr>
            <w:pStyle w:val="10"/>
            <w:widowControl/>
            <w:spacing w:after="240"/>
            <w:ind w:firstLine="709"/>
            <w:jc w:val="both"/>
          </w:pPr>
        </w:pPrChange>
      </w:pPr>
      <w:del w:id="276" w:author="Mariya Valerjevna Andreeva" w:date="2020-12-07T17:38:00Z">
        <w:r w:rsidRPr="008032EC" w:rsidDel="009A6B60">
          <w:rPr>
            <w:color w:val="000000" w:themeColor="text1"/>
            <w:sz w:val="28"/>
            <w:szCs w:val="28"/>
          </w:rPr>
          <w:delText>г)</w:delText>
        </w:r>
        <w:r w:rsidR="001B42C7" w:rsidRPr="008032EC" w:rsidDel="009A6B60">
          <w:rPr>
            <w:color w:val="000000" w:themeColor="text1"/>
            <w:sz w:val="28"/>
            <w:szCs w:val="28"/>
          </w:rPr>
          <w:delText xml:space="preserve"> </w:delText>
        </w:r>
      </w:del>
      <w:r w:rsidR="009D5084" w:rsidRPr="008032EC">
        <w:rPr>
          <w:color w:val="000000" w:themeColor="text1"/>
          <w:sz w:val="28"/>
          <w:szCs w:val="28"/>
        </w:rPr>
        <w:t xml:space="preserve">осуществляет контроль обеспечения видеонаблюдения в период </w:t>
      </w:r>
      <w:r w:rsidR="004D4BE9" w:rsidRPr="008032EC">
        <w:rPr>
          <w:color w:val="000000" w:themeColor="text1"/>
          <w:sz w:val="28"/>
          <w:szCs w:val="28"/>
        </w:rPr>
        <w:t xml:space="preserve">подготовки и </w:t>
      </w:r>
      <w:r w:rsidR="009D5084" w:rsidRPr="008032EC">
        <w:rPr>
          <w:color w:val="000000" w:themeColor="text1"/>
          <w:sz w:val="28"/>
          <w:szCs w:val="28"/>
        </w:rPr>
        <w:t>проведения государственной итоговой аттестации обучающихся общеобразовательных организаций</w:t>
      </w:r>
      <w:r w:rsidR="00B8010D" w:rsidRPr="008032EC">
        <w:rPr>
          <w:color w:val="000000" w:themeColor="text1"/>
          <w:sz w:val="28"/>
          <w:szCs w:val="28"/>
        </w:rPr>
        <w:t>;</w:t>
      </w:r>
    </w:p>
    <w:p w14:paraId="14D6B34B" w14:textId="77777777" w:rsidR="00692FC2" w:rsidRPr="008032EC" w:rsidRDefault="0065654E">
      <w:pPr>
        <w:pStyle w:val="10"/>
        <w:widowControl/>
        <w:ind w:firstLine="709"/>
        <w:jc w:val="both"/>
        <w:rPr>
          <w:color w:val="000000" w:themeColor="text1"/>
          <w:sz w:val="28"/>
          <w:szCs w:val="28"/>
        </w:rPr>
        <w:pPrChange w:id="277" w:author="Mariya Valerjevna Andreeva" w:date="2020-12-07T17:42:00Z">
          <w:pPr>
            <w:pStyle w:val="10"/>
            <w:widowControl/>
            <w:pBdr>
              <w:top w:val="nil"/>
              <w:left w:val="nil"/>
              <w:bottom w:val="nil"/>
              <w:right w:val="nil"/>
              <w:between w:val="nil"/>
            </w:pBdr>
            <w:spacing w:after="240"/>
            <w:ind w:firstLine="709"/>
            <w:jc w:val="both"/>
          </w:pPr>
        </w:pPrChange>
      </w:pPr>
      <w:del w:id="278" w:author="Mariya Valerjevna Andreeva" w:date="2020-12-07T17:38:00Z">
        <w:r w:rsidRPr="008032EC" w:rsidDel="009A6B60">
          <w:rPr>
            <w:color w:val="000000" w:themeColor="text1"/>
            <w:sz w:val="28"/>
            <w:szCs w:val="28"/>
          </w:rPr>
          <w:delText>д)</w:delText>
        </w:r>
        <w:r w:rsidR="001B42C7" w:rsidRPr="008032EC" w:rsidDel="009A6B60">
          <w:rPr>
            <w:color w:val="000000" w:themeColor="text1"/>
            <w:sz w:val="28"/>
            <w:szCs w:val="28"/>
          </w:rPr>
          <w:delText xml:space="preserve"> </w:delText>
        </w:r>
      </w:del>
      <w:r w:rsidR="00B8010D" w:rsidRPr="008032EC">
        <w:rPr>
          <w:color w:val="000000" w:themeColor="text1"/>
          <w:sz w:val="28"/>
          <w:szCs w:val="28"/>
        </w:rPr>
        <w:t xml:space="preserve">организует и обеспечивает проведение семинаров в формате видеоконференцсвязи (далее </w:t>
      </w:r>
      <w:r w:rsidR="00692FC2" w:rsidRPr="008032EC">
        <w:rPr>
          <w:color w:val="000000" w:themeColor="text1"/>
          <w:sz w:val="28"/>
          <w:szCs w:val="28"/>
        </w:rPr>
        <w:t xml:space="preserve">– </w:t>
      </w:r>
      <w:r w:rsidR="00B8010D" w:rsidRPr="008032EC">
        <w:rPr>
          <w:color w:val="000000" w:themeColor="text1"/>
          <w:sz w:val="28"/>
          <w:szCs w:val="28"/>
        </w:rPr>
        <w:t>ВКС).</w:t>
      </w:r>
    </w:p>
    <w:p w14:paraId="0BA8F27B" w14:textId="77777777" w:rsidR="001C2E6E" w:rsidRPr="008032EC" w:rsidRDefault="001B42C7">
      <w:pPr>
        <w:pStyle w:val="10"/>
        <w:widowControl/>
        <w:numPr>
          <w:ilvl w:val="0"/>
          <w:numId w:val="8"/>
        </w:numPr>
        <w:ind w:left="0" w:firstLine="709"/>
        <w:jc w:val="both"/>
        <w:rPr>
          <w:color w:val="000000" w:themeColor="text1"/>
          <w:sz w:val="28"/>
          <w:szCs w:val="28"/>
        </w:rPr>
        <w:pPrChange w:id="279" w:author="Mariya Valerjevna Andreeva" w:date="2020-12-07T17:47:00Z">
          <w:pPr>
            <w:pStyle w:val="10"/>
            <w:widowControl/>
            <w:pBdr>
              <w:top w:val="nil"/>
              <w:left w:val="nil"/>
              <w:bottom w:val="nil"/>
              <w:right w:val="nil"/>
              <w:between w:val="nil"/>
            </w:pBdr>
            <w:spacing w:after="240"/>
            <w:ind w:firstLine="709"/>
            <w:jc w:val="both"/>
          </w:pPr>
        </w:pPrChange>
      </w:pPr>
      <w:del w:id="280" w:author="Mariya Valerjevna Andreeva" w:date="2020-12-07T17:38:00Z">
        <w:r w:rsidRPr="008032EC" w:rsidDel="009A6B60">
          <w:rPr>
            <w:color w:val="000000" w:themeColor="text1"/>
            <w:sz w:val="28"/>
            <w:szCs w:val="28"/>
          </w:rPr>
          <w:delText xml:space="preserve">5) </w:delText>
        </w:r>
      </w:del>
      <w:r w:rsidR="0013404A" w:rsidRPr="008032EC">
        <w:rPr>
          <w:color w:val="000000" w:themeColor="text1"/>
          <w:sz w:val="28"/>
          <w:szCs w:val="28"/>
        </w:rPr>
        <w:t>О</w:t>
      </w:r>
      <w:r w:rsidR="00243792" w:rsidRPr="008032EC">
        <w:rPr>
          <w:color w:val="000000" w:themeColor="text1"/>
          <w:sz w:val="28"/>
          <w:szCs w:val="28"/>
        </w:rPr>
        <w:t xml:space="preserve">рганы управления образованием муниципальных районов и городских </w:t>
      </w:r>
      <w:r w:rsidR="000A16DF" w:rsidRPr="008032EC">
        <w:rPr>
          <w:color w:val="000000" w:themeColor="text1"/>
          <w:sz w:val="28"/>
          <w:szCs w:val="28"/>
        </w:rPr>
        <w:t xml:space="preserve">муниципальных </w:t>
      </w:r>
      <w:r w:rsidR="00243792" w:rsidRPr="008032EC">
        <w:rPr>
          <w:color w:val="000000" w:themeColor="text1"/>
          <w:sz w:val="28"/>
          <w:szCs w:val="28"/>
        </w:rPr>
        <w:t>округов:</w:t>
      </w:r>
    </w:p>
    <w:p w14:paraId="6B6B0EEE" w14:textId="77777777" w:rsidR="001C2E6E" w:rsidRPr="008032EC" w:rsidRDefault="0065654E">
      <w:pPr>
        <w:shd w:val="clear" w:color="auto" w:fill="FFFFFF"/>
        <w:ind w:firstLine="709"/>
        <w:jc w:val="both"/>
        <w:textAlignment w:val="baseline"/>
        <w:rPr>
          <w:color w:val="000000" w:themeColor="text1"/>
          <w:spacing w:val="2"/>
          <w:sz w:val="28"/>
          <w:szCs w:val="28"/>
        </w:rPr>
        <w:pPrChange w:id="281" w:author="Mariya Valerjevna Andreeva" w:date="2020-12-07T17:49:00Z">
          <w:pPr>
            <w:shd w:val="clear" w:color="auto" w:fill="FFFFFF"/>
            <w:spacing w:after="240"/>
            <w:ind w:firstLine="709"/>
            <w:jc w:val="both"/>
            <w:textAlignment w:val="baseline"/>
          </w:pPr>
        </w:pPrChange>
      </w:pPr>
      <w:del w:id="282" w:author="Mariya Valerjevna Andreeva" w:date="2020-12-07T17:47:00Z">
        <w:r w:rsidRPr="008032EC" w:rsidDel="003F56CA">
          <w:rPr>
            <w:color w:val="000000" w:themeColor="text1"/>
            <w:spacing w:val="2"/>
            <w:sz w:val="28"/>
            <w:szCs w:val="28"/>
          </w:rPr>
          <w:delText>а)</w:delText>
        </w:r>
        <w:r w:rsidR="001B42C7" w:rsidRPr="008032EC" w:rsidDel="003F56CA">
          <w:rPr>
            <w:color w:val="000000" w:themeColor="text1"/>
            <w:spacing w:val="2"/>
            <w:sz w:val="28"/>
            <w:szCs w:val="28"/>
          </w:rPr>
          <w:delText xml:space="preserve"> </w:delText>
        </w:r>
      </w:del>
      <w:r w:rsidR="001C2E6E" w:rsidRPr="008032EC">
        <w:rPr>
          <w:color w:val="000000" w:themeColor="text1"/>
          <w:spacing w:val="2"/>
          <w:sz w:val="28"/>
          <w:szCs w:val="28"/>
        </w:rPr>
        <w:t>обеспечивают осуществление мониторинга системы образования на муниципальном уровне;</w:t>
      </w:r>
    </w:p>
    <w:p w14:paraId="0528ADC9" w14:textId="77777777" w:rsidR="001C2E6E" w:rsidRPr="008032EC" w:rsidRDefault="0065654E">
      <w:pPr>
        <w:shd w:val="clear" w:color="auto" w:fill="FFFFFF"/>
        <w:ind w:firstLine="709"/>
        <w:jc w:val="both"/>
        <w:textAlignment w:val="baseline"/>
        <w:rPr>
          <w:color w:val="000000" w:themeColor="text1"/>
          <w:spacing w:val="2"/>
          <w:sz w:val="28"/>
          <w:szCs w:val="28"/>
        </w:rPr>
        <w:pPrChange w:id="283" w:author="Mariya Valerjevna Andreeva" w:date="2020-12-07T17:49:00Z">
          <w:pPr>
            <w:shd w:val="clear" w:color="auto" w:fill="FFFFFF"/>
            <w:spacing w:after="240"/>
            <w:ind w:firstLine="709"/>
            <w:jc w:val="both"/>
            <w:textAlignment w:val="baseline"/>
          </w:pPr>
        </w:pPrChange>
      </w:pPr>
      <w:del w:id="284" w:author="Mariya Valerjevna Andreeva" w:date="2020-12-07T17:47:00Z">
        <w:r w:rsidRPr="008032EC" w:rsidDel="003F56CA">
          <w:rPr>
            <w:color w:val="000000" w:themeColor="text1"/>
            <w:spacing w:val="2"/>
            <w:sz w:val="28"/>
            <w:szCs w:val="28"/>
          </w:rPr>
          <w:delText>б)</w:delText>
        </w:r>
        <w:r w:rsidR="001B42C7" w:rsidRPr="008032EC" w:rsidDel="003F56CA">
          <w:rPr>
            <w:color w:val="000000" w:themeColor="text1"/>
            <w:spacing w:val="2"/>
            <w:sz w:val="28"/>
            <w:szCs w:val="28"/>
          </w:rPr>
          <w:delText xml:space="preserve"> </w:delText>
        </w:r>
      </w:del>
      <w:r w:rsidR="001C2E6E" w:rsidRPr="008032EC">
        <w:rPr>
          <w:color w:val="000000" w:themeColor="text1"/>
          <w:spacing w:val="2"/>
          <w:sz w:val="28"/>
          <w:szCs w:val="28"/>
        </w:rPr>
        <w:t>обеспечивают открытость и доступность информации о системе образования на муниципальном уровне;</w:t>
      </w:r>
    </w:p>
    <w:p w14:paraId="049FAC19" w14:textId="77777777" w:rsidR="001C2E6E" w:rsidRPr="008032EC" w:rsidRDefault="0065654E">
      <w:pPr>
        <w:shd w:val="clear" w:color="auto" w:fill="FFFFFF"/>
        <w:ind w:firstLine="709"/>
        <w:jc w:val="both"/>
        <w:textAlignment w:val="baseline"/>
        <w:rPr>
          <w:color w:val="000000" w:themeColor="text1"/>
          <w:spacing w:val="2"/>
          <w:sz w:val="28"/>
          <w:szCs w:val="28"/>
        </w:rPr>
        <w:pPrChange w:id="285" w:author="Mariya Valerjevna Andreeva" w:date="2020-12-07T17:49:00Z">
          <w:pPr>
            <w:shd w:val="clear" w:color="auto" w:fill="FFFFFF"/>
            <w:spacing w:after="240"/>
            <w:ind w:firstLine="709"/>
            <w:jc w:val="both"/>
            <w:textAlignment w:val="baseline"/>
          </w:pPr>
        </w:pPrChange>
      </w:pPr>
      <w:del w:id="286" w:author="Mariya Valerjevna Andreeva" w:date="2020-12-07T17:47:00Z">
        <w:r w:rsidRPr="008032EC" w:rsidDel="003F56CA">
          <w:rPr>
            <w:color w:val="000000" w:themeColor="text1"/>
            <w:spacing w:val="2"/>
            <w:sz w:val="28"/>
            <w:szCs w:val="28"/>
          </w:rPr>
          <w:delText>в)</w:delText>
        </w:r>
        <w:r w:rsidR="001B42C7" w:rsidRPr="008032EC" w:rsidDel="003F56CA">
          <w:rPr>
            <w:color w:val="000000" w:themeColor="text1"/>
            <w:spacing w:val="2"/>
            <w:sz w:val="28"/>
            <w:szCs w:val="28"/>
          </w:rPr>
          <w:delText xml:space="preserve"> </w:delText>
        </w:r>
      </w:del>
      <w:r w:rsidR="001C2E6E" w:rsidRPr="008032EC">
        <w:rPr>
          <w:color w:val="000000" w:themeColor="text1"/>
          <w:spacing w:val="2"/>
          <w:sz w:val="28"/>
          <w:szCs w:val="28"/>
        </w:rPr>
        <w:t>создают условия для организации проведения независимой оценки качества образовательной деятельности образовательных организаций, в том числе могут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положения о них;</w:t>
      </w:r>
    </w:p>
    <w:p w14:paraId="7C99F7C5" w14:textId="77777777" w:rsidR="00B54F8B" w:rsidRPr="008032EC" w:rsidRDefault="0065654E">
      <w:pPr>
        <w:pStyle w:val="10"/>
        <w:widowControl/>
        <w:pBdr>
          <w:top w:val="nil"/>
          <w:left w:val="nil"/>
          <w:bottom w:val="nil"/>
          <w:right w:val="nil"/>
          <w:between w:val="nil"/>
        </w:pBdr>
        <w:ind w:firstLine="709"/>
        <w:jc w:val="both"/>
        <w:rPr>
          <w:color w:val="000000" w:themeColor="text1"/>
          <w:sz w:val="28"/>
          <w:szCs w:val="28"/>
        </w:rPr>
        <w:pPrChange w:id="287" w:author="Mariya Valerjevna Andreeva" w:date="2020-12-07T17:49:00Z">
          <w:pPr>
            <w:pStyle w:val="10"/>
            <w:widowControl/>
            <w:pBdr>
              <w:top w:val="nil"/>
              <w:left w:val="nil"/>
              <w:bottom w:val="nil"/>
              <w:right w:val="nil"/>
              <w:between w:val="nil"/>
            </w:pBdr>
            <w:spacing w:after="240"/>
            <w:ind w:firstLine="709"/>
            <w:jc w:val="both"/>
          </w:pPr>
        </w:pPrChange>
      </w:pPr>
      <w:del w:id="288" w:author="Mariya Valerjevna Andreeva" w:date="2020-12-07T17:47:00Z">
        <w:r w:rsidRPr="008032EC" w:rsidDel="003F56CA">
          <w:rPr>
            <w:color w:val="000000" w:themeColor="text1"/>
            <w:sz w:val="28"/>
            <w:szCs w:val="28"/>
          </w:rPr>
          <w:delText>г)</w:delText>
        </w:r>
        <w:r w:rsidR="001B42C7" w:rsidRPr="008032EC" w:rsidDel="003F56CA">
          <w:rPr>
            <w:color w:val="000000" w:themeColor="text1"/>
            <w:sz w:val="28"/>
            <w:szCs w:val="28"/>
          </w:rPr>
          <w:delText xml:space="preserve"> </w:delText>
        </w:r>
      </w:del>
      <w:r w:rsidR="002C03FD" w:rsidRPr="008032EC">
        <w:rPr>
          <w:color w:val="000000" w:themeColor="text1"/>
          <w:sz w:val="28"/>
          <w:szCs w:val="28"/>
        </w:rPr>
        <w:t xml:space="preserve">осуществляют </w:t>
      </w:r>
      <w:r w:rsidR="00243792" w:rsidRPr="008032EC">
        <w:rPr>
          <w:color w:val="000000" w:themeColor="text1"/>
          <w:sz w:val="28"/>
          <w:szCs w:val="28"/>
        </w:rPr>
        <w:t>нормативное правовое обеспечение муниципальных оценочных процедур;</w:t>
      </w:r>
    </w:p>
    <w:p w14:paraId="39C345B7" w14:textId="77777777" w:rsidR="00B54F8B" w:rsidRPr="008032EC" w:rsidDel="003F56CA" w:rsidRDefault="0065654E">
      <w:pPr>
        <w:pStyle w:val="10"/>
        <w:widowControl/>
        <w:pBdr>
          <w:top w:val="nil"/>
          <w:left w:val="nil"/>
          <w:bottom w:val="nil"/>
          <w:right w:val="nil"/>
          <w:between w:val="nil"/>
        </w:pBdr>
        <w:ind w:firstLine="709"/>
        <w:jc w:val="both"/>
        <w:rPr>
          <w:del w:id="289" w:author="Mariya Valerjevna Andreeva" w:date="2020-12-07T17:47:00Z"/>
          <w:color w:val="000000" w:themeColor="text1"/>
          <w:sz w:val="28"/>
          <w:szCs w:val="28"/>
        </w:rPr>
        <w:pPrChange w:id="290" w:author="Mariya Valerjevna Andreeva" w:date="2020-12-07T17:49:00Z">
          <w:pPr>
            <w:pStyle w:val="10"/>
            <w:widowControl/>
            <w:pBdr>
              <w:top w:val="nil"/>
              <w:left w:val="nil"/>
              <w:bottom w:val="nil"/>
              <w:right w:val="nil"/>
              <w:between w:val="nil"/>
            </w:pBdr>
            <w:spacing w:after="240"/>
            <w:ind w:firstLine="709"/>
            <w:jc w:val="both"/>
          </w:pPr>
        </w:pPrChange>
      </w:pPr>
      <w:del w:id="291" w:author="Mariya Valerjevna Andreeva" w:date="2020-12-07T17:47:00Z">
        <w:r w:rsidRPr="008032EC" w:rsidDel="003F56CA">
          <w:rPr>
            <w:color w:val="000000" w:themeColor="text1"/>
            <w:sz w:val="28"/>
            <w:szCs w:val="28"/>
          </w:rPr>
          <w:delText>д)</w:delText>
        </w:r>
        <w:r w:rsidR="001B42C7" w:rsidRPr="008032EC" w:rsidDel="003F56CA">
          <w:rPr>
            <w:color w:val="000000" w:themeColor="text1"/>
            <w:sz w:val="28"/>
            <w:szCs w:val="28"/>
          </w:rPr>
          <w:delText xml:space="preserve"> </w:delText>
        </w:r>
      </w:del>
      <w:r w:rsidR="002C03FD" w:rsidRPr="008032EC">
        <w:rPr>
          <w:color w:val="000000" w:themeColor="text1"/>
          <w:sz w:val="28"/>
          <w:szCs w:val="28"/>
        </w:rPr>
        <w:t>осуществляют</w:t>
      </w:r>
      <w:r w:rsidR="00DB301E" w:rsidRPr="008032EC">
        <w:rPr>
          <w:color w:val="000000" w:themeColor="text1"/>
          <w:sz w:val="28"/>
          <w:szCs w:val="28"/>
        </w:rPr>
        <w:t xml:space="preserve"> </w:t>
      </w:r>
      <w:r w:rsidR="00243792" w:rsidRPr="008032EC">
        <w:rPr>
          <w:color w:val="000000" w:themeColor="text1"/>
          <w:sz w:val="28"/>
          <w:szCs w:val="28"/>
        </w:rPr>
        <w:t xml:space="preserve">ведение </w:t>
      </w:r>
      <w:r w:rsidR="00F667CC" w:rsidRPr="008032EC">
        <w:rPr>
          <w:color w:val="000000" w:themeColor="text1"/>
          <w:sz w:val="28"/>
          <w:szCs w:val="28"/>
        </w:rPr>
        <w:t xml:space="preserve">муниципальных </w:t>
      </w:r>
      <w:r w:rsidR="00243792" w:rsidRPr="008032EC">
        <w:rPr>
          <w:color w:val="000000" w:themeColor="text1"/>
          <w:sz w:val="28"/>
          <w:szCs w:val="28"/>
        </w:rPr>
        <w:t>баз данных и предоставление сведений, содержащихся в них, в установленных случаях и порядке;</w:t>
      </w:r>
    </w:p>
    <w:p w14:paraId="13564EC8" w14:textId="77777777" w:rsidR="003F56CA" w:rsidRPr="008032EC" w:rsidRDefault="003F56CA">
      <w:pPr>
        <w:pStyle w:val="10"/>
        <w:widowControl/>
        <w:pBdr>
          <w:top w:val="nil"/>
          <w:left w:val="nil"/>
          <w:bottom w:val="nil"/>
          <w:right w:val="nil"/>
          <w:between w:val="nil"/>
        </w:pBdr>
        <w:ind w:firstLine="709"/>
        <w:jc w:val="both"/>
        <w:rPr>
          <w:ins w:id="292" w:author="Mariya Valerjevna Andreeva" w:date="2020-12-07T17:47:00Z"/>
          <w:color w:val="000000" w:themeColor="text1"/>
          <w:sz w:val="28"/>
          <w:szCs w:val="28"/>
        </w:rPr>
        <w:pPrChange w:id="293" w:author="Mariya Valerjevna Andreeva" w:date="2020-12-07T17:49:00Z">
          <w:pPr>
            <w:pStyle w:val="10"/>
            <w:widowControl/>
            <w:pBdr>
              <w:top w:val="nil"/>
              <w:left w:val="nil"/>
              <w:bottom w:val="nil"/>
              <w:right w:val="nil"/>
              <w:between w:val="nil"/>
            </w:pBdr>
            <w:spacing w:after="240"/>
            <w:ind w:firstLine="709"/>
            <w:jc w:val="both"/>
          </w:pPr>
        </w:pPrChange>
      </w:pPr>
    </w:p>
    <w:p w14:paraId="71190534" w14:textId="77777777" w:rsidR="00692FC2" w:rsidRPr="008032EC" w:rsidRDefault="0065654E">
      <w:pPr>
        <w:pStyle w:val="10"/>
        <w:widowControl/>
        <w:pBdr>
          <w:top w:val="nil"/>
          <w:left w:val="nil"/>
          <w:bottom w:val="nil"/>
          <w:right w:val="nil"/>
          <w:between w:val="nil"/>
        </w:pBdr>
        <w:ind w:firstLine="709"/>
        <w:jc w:val="both"/>
        <w:rPr>
          <w:color w:val="000000" w:themeColor="text1"/>
          <w:sz w:val="28"/>
          <w:szCs w:val="28"/>
        </w:rPr>
        <w:pPrChange w:id="294" w:author="Mariya Valerjevna Andreeva" w:date="2020-12-07T17:49:00Z">
          <w:pPr>
            <w:pStyle w:val="10"/>
            <w:widowControl/>
            <w:pBdr>
              <w:top w:val="nil"/>
              <w:left w:val="nil"/>
              <w:bottom w:val="nil"/>
              <w:right w:val="nil"/>
              <w:between w:val="nil"/>
            </w:pBdr>
            <w:spacing w:after="240"/>
            <w:ind w:firstLine="709"/>
            <w:jc w:val="both"/>
          </w:pPr>
        </w:pPrChange>
      </w:pPr>
      <w:del w:id="295" w:author="Mariya Valerjevna Andreeva" w:date="2020-12-07T17:47:00Z">
        <w:r w:rsidRPr="008032EC" w:rsidDel="003F56CA">
          <w:rPr>
            <w:color w:val="000000" w:themeColor="text1"/>
            <w:sz w:val="28"/>
            <w:szCs w:val="28"/>
          </w:rPr>
          <w:delText>е)</w:delText>
        </w:r>
        <w:r w:rsidR="001B42C7" w:rsidRPr="008032EC" w:rsidDel="003F56CA">
          <w:rPr>
            <w:color w:val="000000" w:themeColor="text1"/>
            <w:sz w:val="28"/>
            <w:szCs w:val="28"/>
          </w:rPr>
          <w:delText xml:space="preserve"> </w:delText>
        </w:r>
      </w:del>
      <w:r w:rsidR="002C03FD" w:rsidRPr="008032EC">
        <w:rPr>
          <w:color w:val="000000" w:themeColor="text1"/>
          <w:sz w:val="28"/>
          <w:szCs w:val="28"/>
        </w:rPr>
        <w:t xml:space="preserve">осуществляют </w:t>
      </w:r>
      <w:r w:rsidR="00243792" w:rsidRPr="008032EC">
        <w:rPr>
          <w:color w:val="000000" w:themeColor="text1"/>
          <w:sz w:val="28"/>
          <w:szCs w:val="28"/>
        </w:rPr>
        <w:t>сбор, хранение, обработк</w:t>
      </w:r>
      <w:r w:rsidR="00F667CC" w:rsidRPr="008032EC">
        <w:rPr>
          <w:color w:val="000000" w:themeColor="text1"/>
          <w:sz w:val="28"/>
          <w:szCs w:val="28"/>
        </w:rPr>
        <w:t>у</w:t>
      </w:r>
      <w:r w:rsidR="00243792" w:rsidRPr="008032EC">
        <w:rPr>
          <w:color w:val="000000" w:themeColor="text1"/>
          <w:sz w:val="28"/>
          <w:szCs w:val="28"/>
        </w:rPr>
        <w:t>, анализ информации о состоянии и динамике качества образования в муниципалитете;</w:t>
      </w:r>
    </w:p>
    <w:p w14:paraId="67E97EB8" w14:textId="77777777" w:rsidR="00B54F8B" w:rsidRPr="008032EC" w:rsidRDefault="0065654E">
      <w:pPr>
        <w:pStyle w:val="10"/>
        <w:widowControl/>
        <w:pBdr>
          <w:top w:val="nil"/>
          <w:left w:val="nil"/>
          <w:bottom w:val="nil"/>
          <w:right w:val="nil"/>
          <w:between w:val="nil"/>
        </w:pBdr>
        <w:ind w:firstLine="709"/>
        <w:jc w:val="both"/>
        <w:rPr>
          <w:color w:val="000000" w:themeColor="text1"/>
          <w:sz w:val="28"/>
          <w:szCs w:val="28"/>
        </w:rPr>
        <w:pPrChange w:id="296" w:author="Mariya Valerjevna Andreeva" w:date="2020-12-07T17:49:00Z">
          <w:pPr>
            <w:pStyle w:val="10"/>
            <w:widowControl/>
            <w:pBdr>
              <w:top w:val="nil"/>
              <w:left w:val="nil"/>
              <w:bottom w:val="nil"/>
              <w:right w:val="nil"/>
              <w:between w:val="nil"/>
            </w:pBdr>
            <w:spacing w:after="240"/>
            <w:ind w:firstLine="709"/>
            <w:jc w:val="both"/>
          </w:pPr>
        </w:pPrChange>
      </w:pPr>
      <w:del w:id="297" w:author="Mariya Valerjevna Andreeva" w:date="2020-12-07T17:47:00Z">
        <w:r w:rsidRPr="008032EC" w:rsidDel="003F56CA">
          <w:rPr>
            <w:color w:val="000000" w:themeColor="text1"/>
            <w:sz w:val="28"/>
            <w:szCs w:val="28"/>
          </w:rPr>
          <w:delText>ж)</w:delText>
        </w:r>
        <w:r w:rsidR="001B42C7" w:rsidRPr="008032EC" w:rsidDel="003F56CA">
          <w:rPr>
            <w:color w:val="000000" w:themeColor="text1"/>
            <w:sz w:val="28"/>
            <w:szCs w:val="28"/>
          </w:rPr>
          <w:delText xml:space="preserve"> </w:delText>
        </w:r>
      </w:del>
      <w:r w:rsidR="002C03FD" w:rsidRPr="008032EC">
        <w:rPr>
          <w:color w:val="000000" w:themeColor="text1"/>
          <w:sz w:val="28"/>
          <w:szCs w:val="28"/>
        </w:rPr>
        <w:t xml:space="preserve">осуществляют </w:t>
      </w:r>
      <w:r w:rsidR="00243792" w:rsidRPr="008032EC">
        <w:rPr>
          <w:color w:val="000000" w:themeColor="text1"/>
          <w:sz w:val="28"/>
          <w:szCs w:val="28"/>
        </w:rPr>
        <w:t>обеспечение проведения и объективности оценочных процедур всех уровней;</w:t>
      </w:r>
    </w:p>
    <w:p w14:paraId="03AF492A" w14:textId="77777777" w:rsidR="00B54F8B" w:rsidRPr="008032EC" w:rsidRDefault="0065654E">
      <w:pPr>
        <w:pStyle w:val="10"/>
        <w:widowControl/>
        <w:pBdr>
          <w:top w:val="nil"/>
          <w:left w:val="nil"/>
          <w:bottom w:val="nil"/>
          <w:right w:val="nil"/>
          <w:between w:val="nil"/>
        </w:pBdr>
        <w:ind w:firstLine="709"/>
        <w:jc w:val="both"/>
        <w:rPr>
          <w:color w:val="000000" w:themeColor="text1"/>
          <w:sz w:val="28"/>
          <w:szCs w:val="28"/>
        </w:rPr>
        <w:pPrChange w:id="298" w:author="Mariya Valerjevna Andreeva" w:date="2020-12-07T17:49:00Z">
          <w:pPr>
            <w:pStyle w:val="10"/>
            <w:widowControl/>
            <w:pBdr>
              <w:top w:val="nil"/>
              <w:left w:val="nil"/>
              <w:bottom w:val="nil"/>
              <w:right w:val="nil"/>
              <w:between w:val="nil"/>
            </w:pBdr>
            <w:spacing w:after="240"/>
            <w:ind w:firstLine="709"/>
            <w:jc w:val="both"/>
          </w:pPr>
        </w:pPrChange>
      </w:pPr>
      <w:del w:id="299" w:author="Mariya Valerjevna Andreeva" w:date="2020-12-07T17:47:00Z">
        <w:r w:rsidRPr="008032EC" w:rsidDel="003F56CA">
          <w:rPr>
            <w:color w:val="000000" w:themeColor="text1"/>
            <w:sz w:val="28"/>
            <w:szCs w:val="28"/>
          </w:rPr>
          <w:delText>з)</w:delText>
        </w:r>
        <w:r w:rsidR="001B42C7" w:rsidRPr="008032EC" w:rsidDel="003F56CA">
          <w:rPr>
            <w:color w:val="000000" w:themeColor="text1"/>
            <w:sz w:val="28"/>
            <w:szCs w:val="28"/>
          </w:rPr>
          <w:delText xml:space="preserve"> </w:delText>
        </w:r>
      </w:del>
      <w:r w:rsidR="002C03FD" w:rsidRPr="008032EC">
        <w:rPr>
          <w:color w:val="000000" w:themeColor="text1"/>
          <w:sz w:val="28"/>
          <w:szCs w:val="28"/>
        </w:rPr>
        <w:t xml:space="preserve">осуществляют </w:t>
      </w:r>
      <w:r w:rsidR="00243792" w:rsidRPr="008032EC">
        <w:rPr>
          <w:color w:val="000000" w:themeColor="text1"/>
          <w:sz w:val="28"/>
          <w:szCs w:val="28"/>
        </w:rPr>
        <w:t>принятие на основе результатов оценочных процедур, методических рекомендаций структурных элементов РСОКО управленческих решений;</w:t>
      </w:r>
    </w:p>
    <w:p w14:paraId="76968E72" w14:textId="77777777" w:rsidR="00B54F8B" w:rsidRPr="008032EC" w:rsidRDefault="0065654E">
      <w:pPr>
        <w:pStyle w:val="10"/>
        <w:widowControl/>
        <w:pBdr>
          <w:top w:val="nil"/>
          <w:left w:val="nil"/>
          <w:bottom w:val="nil"/>
          <w:right w:val="nil"/>
          <w:between w:val="nil"/>
        </w:pBdr>
        <w:ind w:firstLine="709"/>
        <w:jc w:val="both"/>
        <w:rPr>
          <w:color w:val="000000" w:themeColor="text1"/>
          <w:sz w:val="28"/>
          <w:szCs w:val="28"/>
        </w:rPr>
        <w:pPrChange w:id="300" w:author="Mariya Valerjevna Andreeva" w:date="2020-12-07T17:49:00Z">
          <w:pPr>
            <w:pStyle w:val="10"/>
            <w:widowControl/>
            <w:pBdr>
              <w:top w:val="nil"/>
              <w:left w:val="nil"/>
              <w:bottom w:val="nil"/>
              <w:right w:val="nil"/>
              <w:between w:val="nil"/>
            </w:pBdr>
            <w:spacing w:after="240"/>
            <w:ind w:firstLine="709"/>
            <w:jc w:val="both"/>
          </w:pPr>
        </w:pPrChange>
      </w:pPr>
      <w:del w:id="301" w:author="Mariya Valerjevna Andreeva" w:date="2020-12-07T17:47:00Z">
        <w:r w:rsidRPr="008032EC" w:rsidDel="003F56CA">
          <w:rPr>
            <w:color w:val="000000" w:themeColor="text1"/>
            <w:sz w:val="28"/>
            <w:szCs w:val="28"/>
          </w:rPr>
          <w:delText>и)</w:delText>
        </w:r>
        <w:r w:rsidR="001B42C7" w:rsidRPr="008032EC" w:rsidDel="003F56CA">
          <w:rPr>
            <w:color w:val="000000" w:themeColor="text1"/>
            <w:sz w:val="28"/>
            <w:szCs w:val="28"/>
          </w:rPr>
          <w:delText xml:space="preserve"> </w:delText>
        </w:r>
      </w:del>
      <w:r w:rsidR="002C03FD" w:rsidRPr="008032EC">
        <w:rPr>
          <w:color w:val="000000" w:themeColor="text1"/>
          <w:sz w:val="28"/>
          <w:szCs w:val="28"/>
        </w:rPr>
        <w:t xml:space="preserve">осуществляют </w:t>
      </w:r>
      <w:r w:rsidR="00243792" w:rsidRPr="008032EC">
        <w:rPr>
          <w:color w:val="000000" w:themeColor="text1"/>
          <w:sz w:val="28"/>
          <w:szCs w:val="28"/>
        </w:rPr>
        <w:t>обеспечение информационной открытости РСОКО в соответствии с действующим законодательством;</w:t>
      </w:r>
    </w:p>
    <w:p w14:paraId="08E3A27B" w14:textId="77777777" w:rsidR="001B42C7" w:rsidRPr="008032EC" w:rsidRDefault="0065654E">
      <w:pPr>
        <w:pStyle w:val="10"/>
        <w:widowControl/>
        <w:pBdr>
          <w:top w:val="nil"/>
          <w:left w:val="nil"/>
          <w:bottom w:val="nil"/>
          <w:right w:val="nil"/>
          <w:between w:val="nil"/>
        </w:pBdr>
        <w:ind w:firstLine="709"/>
        <w:jc w:val="both"/>
        <w:rPr>
          <w:color w:val="000000" w:themeColor="text1"/>
          <w:sz w:val="28"/>
          <w:szCs w:val="28"/>
        </w:rPr>
        <w:pPrChange w:id="302" w:author="Mariya Valerjevna Andreeva" w:date="2020-12-07T17:49:00Z">
          <w:pPr>
            <w:pStyle w:val="10"/>
            <w:widowControl/>
            <w:pBdr>
              <w:top w:val="nil"/>
              <w:left w:val="nil"/>
              <w:bottom w:val="nil"/>
              <w:right w:val="nil"/>
              <w:between w:val="nil"/>
            </w:pBdr>
            <w:spacing w:after="240"/>
            <w:ind w:firstLine="709"/>
            <w:jc w:val="both"/>
          </w:pPr>
        </w:pPrChange>
      </w:pPr>
      <w:del w:id="303" w:author="Mariya Valerjevna Andreeva" w:date="2020-12-07T17:47:00Z">
        <w:r w:rsidRPr="008032EC" w:rsidDel="003F56CA">
          <w:rPr>
            <w:color w:val="000000" w:themeColor="text1"/>
            <w:sz w:val="28"/>
            <w:szCs w:val="28"/>
          </w:rPr>
          <w:delText>к)</w:delText>
        </w:r>
        <w:r w:rsidR="001B42C7" w:rsidRPr="008032EC" w:rsidDel="003F56CA">
          <w:rPr>
            <w:color w:val="000000" w:themeColor="text1"/>
            <w:sz w:val="28"/>
            <w:szCs w:val="28"/>
          </w:rPr>
          <w:delText xml:space="preserve"> </w:delText>
        </w:r>
      </w:del>
      <w:r w:rsidR="00BA00EA" w:rsidRPr="008032EC">
        <w:rPr>
          <w:color w:val="000000" w:themeColor="text1"/>
          <w:sz w:val="28"/>
          <w:szCs w:val="28"/>
        </w:rPr>
        <w:t>осуществляют</w:t>
      </w:r>
      <w:r w:rsidR="00243792" w:rsidRPr="008032EC">
        <w:rPr>
          <w:color w:val="000000" w:themeColor="text1"/>
          <w:sz w:val="28"/>
          <w:szCs w:val="28"/>
        </w:rPr>
        <w:t xml:space="preserve"> иные функции в рамках своей компетенции.</w:t>
      </w:r>
    </w:p>
    <w:p w14:paraId="1FDCEDED" w14:textId="77777777" w:rsidR="00BA00EA" w:rsidRPr="008032EC" w:rsidRDefault="001B42C7">
      <w:pPr>
        <w:pStyle w:val="10"/>
        <w:widowControl/>
        <w:pBdr>
          <w:top w:val="nil"/>
          <w:left w:val="nil"/>
          <w:bottom w:val="nil"/>
          <w:right w:val="nil"/>
          <w:between w:val="nil"/>
        </w:pBdr>
        <w:ind w:firstLine="709"/>
        <w:jc w:val="both"/>
        <w:rPr>
          <w:color w:val="000000" w:themeColor="text1"/>
          <w:sz w:val="28"/>
          <w:szCs w:val="28"/>
        </w:rPr>
        <w:pPrChange w:id="304" w:author="Elena Viktorovna Kachanovskaya" w:date="2020-10-30T13:41:00Z">
          <w:pPr>
            <w:pStyle w:val="10"/>
            <w:widowControl/>
            <w:pBdr>
              <w:top w:val="nil"/>
              <w:left w:val="nil"/>
              <w:bottom w:val="nil"/>
              <w:right w:val="nil"/>
              <w:between w:val="nil"/>
            </w:pBdr>
            <w:spacing w:after="240"/>
            <w:ind w:firstLine="709"/>
            <w:jc w:val="both"/>
          </w:pPr>
        </w:pPrChange>
      </w:pPr>
      <w:r w:rsidRPr="008032EC">
        <w:rPr>
          <w:color w:val="000000" w:themeColor="text1"/>
          <w:sz w:val="28"/>
          <w:szCs w:val="28"/>
        </w:rPr>
        <w:t xml:space="preserve">6) </w:t>
      </w:r>
      <w:r w:rsidR="00705B66" w:rsidRPr="008032EC">
        <w:rPr>
          <w:color w:val="000000" w:themeColor="text1"/>
          <w:sz w:val="28"/>
          <w:szCs w:val="28"/>
        </w:rPr>
        <w:t>Методические службы муниципальных образований:</w:t>
      </w:r>
    </w:p>
    <w:p w14:paraId="79A05B23" w14:textId="77777777" w:rsidR="00BA00EA" w:rsidRPr="008032EC" w:rsidRDefault="0065654E">
      <w:pPr>
        <w:pStyle w:val="10"/>
        <w:widowControl/>
        <w:pBdr>
          <w:top w:val="nil"/>
          <w:left w:val="nil"/>
          <w:bottom w:val="nil"/>
          <w:right w:val="nil"/>
          <w:between w:val="nil"/>
        </w:pBdr>
        <w:ind w:firstLine="709"/>
        <w:jc w:val="both"/>
        <w:rPr>
          <w:color w:val="000000" w:themeColor="text1"/>
          <w:sz w:val="28"/>
          <w:szCs w:val="28"/>
        </w:rPr>
        <w:pPrChange w:id="305" w:author="Mariya Valerjevna Andreeva" w:date="2020-12-07T17:49:00Z">
          <w:pPr>
            <w:pStyle w:val="10"/>
            <w:widowControl/>
            <w:pBdr>
              <w:top w:val="nil"/>
              <w:left w:val="nil"/>
              <w:bottom w:val="nil"/>
              <w:right w:val="nil"/>
              <w:between w:val="nil"/>
            </w:pBdr>
            <w:spacing w:after="240"/>
            <w:ind w:firstLine="709"/>
            <w:jc w:val="both"/>
          </w:pPr>
        </w:pPrChange>
      </w:pPr>
      <w:del w:id="306" w:author="Mariya Valerjevna Andreeva" w:date="2020-12-07T17:49:00Z">
        <w:r w:rsidRPr="008032EC" w:rsidDel="003F56CA">
          <w:rPr>
            <w:color w:val="000000" w:themeColor="text1"/>
            <w:sz w:val="28"/>
            <w:szCs w:val="28"/>
          </w:rPr>
          <w:delText>а)</w:delText>
        </w:r>
        <w:r w:rsidR="001B42C7" w:rsidRPr="008032EC" w:rsidDel="003F56CA">
          <w:rPr>
            <w:color w:val="000000" w:themeColor="text1"/>
            <w:sz w:val="28"/>
            <w:szCs w:val="28"/>
          </w:rPr>
          <w:delText xml:space="preserve"> </w:delText>
        </w:r>
      </w:del>
      <w:r w:rsidR="00705B66" w:rsidRPr="008032EC">
        <w:rPr>
          <w:color w:val="000000" w:themeColor="text1"/>
          <w:sz w:val="28"/>
          <w:szCs w:val="28"/>
        </w:rPr>
        <w:t>осуществляют информационно</w:t>
      </w:r>
      <w:r w:rsidR="00692FC2" w:rsidRPr="008032EC">
        <w:rPr>
          <w:color w:val="000000" w:themeColor="text1"/>
          <w:sz w:val="28"/>
          <w:szCs w:val="28"/>
        </w:rPr>
        <w:t>–</w:t>
      </w:r>
      <w:r w:rsidR="00705B66" w:rsidRPr="008032EC">
        <w:rPr>
          <w:color w:val="000000" w:themeColor="text1"/>
          <w:sz w:val="28"/>
          <w:szCs w:val="28"/>
        </w:rPr>
        <w:t>методическое и технологическое сопровождение РСОКО</w:t>
      </w:r>
      <w:r w:rsidR="00BA00EA" w:rsidRPr="008032EC">
        <w:rPr>
          <w:color w:val="000000" w:themeColor="text1"/>
          <w:sz w:val="28"/>
          <w:szCs w:val="28"/>
        </w:rPr>
        <w:t>;</w:t>
      </w:r>
    </w:p>
    <w:p w14:paraId="17D536D8" w14:textId="77777777" w:rsidR="0013404A" w:rsidRPr="008032EC" w:rsidRDefault="0065654E">
      <w:pPr>
        <w:pStyle w:val="10"/>
        <w:widowControl/>
        <w:pBdr>
          <w:top w:val="nil"/>
          <w:left w:val="nil"/>
          <w:bottom w:val="nil"/>
          <w:right w:val="nil"/>
          <w:between w:val="nil"/>
        </w:pBdr>
        <w:ind w:firstLine="709"/>
        <w:jc w:val="both"/>
        <w:rPr>
          <w:color w:val="000000" w:themeColor="text1"/>
          <w:sz w:val="28"/>
          <w:szCs w:val="28"/>
        </w:rPr>
        <w:pPrChange w:id="307" w:author="Mariya Valerjevna Andreeva" w:date="2020-12-07T17:49:00Z">
          <w:pPr>
            <w:pStyle w:val="10"/>
            <w:widowControl/>
            <w:pBdr>
              <w:top w:val="nil"/>
              <w:left w:val="nil"/>
              <w:bottom w:val="nil"/>
              <w:right w:val="nil"/>
              <w:between w:val="nil"/>
            </w:pBdr>
            <w:spacing w:after="240"/>
            <w:ind w:firstLine="709"/>
            <w:jc w:val="both"/>
          </w:pPr>
        </w:pPrChange>
      </w:pPr>
      <w:del w:id="308" w:author="Mariya Valerjevna Andreeva" w:date="2020-12-07T17:49:00Z">
        <w:r w:rsidRPr="008032EC" w:rsidDel="003F56CA">
          <w:rPr>
            <w:color w:val="000000" w:themeColor="text1"/>
            <w:sz w:val="28"/>
            <w:szCs w:val="28"/>
          </w:rPr>
          <w:delText>б)</w:delText>
        </w:r>
        <w:r w:rsidR="001B42C7" w:rsidRPr="008032EC" w:rsidDel="003F56CA">
          <w:rPr>
            <w:color w:val="000000" w:themeColor="text1"/>
            <w:sz w:val="28"/>
            <w:szCs w:val="28"/>
          </w:rPr>
          <w:delText xml:space="preserve"> </w:delText>
        </w:r>
      </w:del>
      <w:r w:rsidR="00BA00EA" w:rsidRPr="008032EC">
        <w:rPr>
          <w:color w:val="000000" w:themeColor="text1"/>
          <w:sz w:val="28"/>
          <w:szCs w:val="28"/>
        </w:rPr>
        <w:t>осуществляют иные функции в рамках своей компетенции.</w:t>
      </w:r>
    </w:p>
    <w:p w14:paraId="69A5A9F3" w14:textId="77777777" w:rsidR="00BA00EA" w:rsidRPr="008032EC" w:rsidRDefault="001B42C7">
      <w:pPr>
        <w:pStyle w:val="10"/>
        <w:widowControl/>
        <w:pBdr>
          <w:top w:val="nil"/>
          <w:left w:val="nil"/>
          <w:bottom w:val="nil"/>
          <w:right w:val="nil"/>
          <w:between w:val="nil"/>
        </w:pBdr>
        <w:ind w:firstLine="709"/>
        <w:jc w:val="both"/>
        <w:rPr>
          <w:color w:val="000000" w:themeColor="text1"/>
          <w:sz w:val="28"/>
          <w:szCs w:val="28"/>
        </w:rPr>
        <w:pPrChange w:id="309" w:author="Elena Viktorovna Kachanovskaya" w:date="2020-10-30T13:41:00Z">
          <w:pPr>
            <w:pStyle w:val="10"/>
            <w:widowControl/>
            <w:pBdr>
              <w:top w:val="nil"/>
              <w:left w:val="nil"/>
              <w:bottom w:val="nil"/>
              <w:right w:val="nil"/>
              <w:between w:val="nil"/>
            </w:pBdr>
            <w:spacing w:after="240"/>
            <w:ind w:firstLine="709"/>
            <w:jc w:val="both"/>
          </w:pPr>
        </w:pPrChange>
      </w:pPr>
      <w:r w:rsidRPr="008032EC">
        <w:rPr>
          <w:color w:val="000000" w:themeColor="text1"/>
          <w:sz w:val="28"/>
          <w:szCs w:val="28"/>
        </w:rPr>
        <w:t xml:space="preserve">7) </w:t>
      </w:r>
      <w:r w:rsidR="00A1220C" w:rsidRPr="008032EC">
        <w:rPr>
          <w:color w:val="000000" w:themeColor="text1"/>
          <w:sz w:val="28"/>
          <w:szCs w:val="28"/>
        </w:rPr>
        <w:t>О</w:t>
      </w:r>
      <w:r w:rsidR="00243792" w:rsidRPr="008032EC">
        <w:rPr>
          <w:color w:val="000000" w:themeColor="text1"/>
          <w:sz w:val="28"/>
          <w:szCs w:val="28"/>
        </w:rPr>
        <w:t>бразовательн</w:t>
      </w:r>
      <w:r w:rsidR="00A1220C" w:rsidRPr="008032EC">
        <w:rPr>
          <w:color w:val="000000" w:themeColor="text1"/>
          <w:sz w:val="28"/>
          <w:szCs w:val="28"/>
        </w:rPr>
        <w:t>ые</w:t>
      </w:r>
      <w:r w:rsidR="00243792" w:rsidRPr="008032EC">
        <w:rPr>
          <w:color w:val="000000" w:themeColor="text1"/>
          <w:sz w:val="28"/>
          <w:szCs w:val="28"/>
        </w:rPr>
        <w:t xml:space="preserve"> организаци</w:t>
      </w:r>
      <w:r w:rsidR="00A1220C" w:rsidRPr="008032EC">
        <w:rPr>
          <w:color w:val="000000" w:themeColor="text1"/>
          <w:sz w:val="28"/>
          <w:szCs w:val="28"/>
        </w:rPr>
        <w:t>и</w:t>
      </w:r>
      <w:r w:rsidR="00BA00EA" w:rsidRPr="008032EC">
        <w:rPr>
          <w:color w:val="000000" w:themeColor="text1"/>
          <w:sz w:val="28"/>
          <w:szCs w:val="28"/>
        </w:rPr>
        <w:t>:</w:t>
      </w:r>
      <w:r w:rsidR="00243792" w:rsidRPr="008032EC">
        <w:rPr>
          <w:color w:val="000000" w:themeColor="text1"/>
          <w:sz w:val="28"/>
          <w:szCs w:val="28"/>
        </w:rPr>
        <w:t xml:space="preserve"> </w:t>
      </w:r>
    </w:p>
    <w:p w14:paraId="1375B2EF" w14:textId="77777777" w:rsidR="00B54F8B" w:rsidRPr="008032EC" w:rsidRDefault="0065654E">
      <w:pPr>
        <w:pStyle w:val="10"/>
        <w:widowControl/>
        <w:pBdr>
          <w:top w:val="nil"/>
          <w:left w:val="nil"/>
          <w:bottom w:val="nil"/>
          <w:right w:val="nil"/>
          <w:between w:val="nil"/>
        </w:pBdr>
        <w:ind w:firstLine="709"/>
        <w:jc w:val="both"/>
        <w:rPr>
          <w:color w:val="000000" w:themeColor="text1"/>
          <w:sz w:val="28"/>
          <w:szCs w:val="28"/>
        </w:rPr>
        <w:pPrChange w:id="310" w:author="Mariya Valerjevna Andreeva" w:date="2020-12-07T17:50:00Z">
          <w:pPr>
            <w:pStyle w:val="10"/>
            <w:widowControl/>
            <w:pBdr>
              <w:top w:val="nil"/>
              <w:left w:val="nil"/>
              <w:bottom w:val="nil"/>
              <w:right w:val="nil"/>
              <w:between w:val="nil"/>
            </w:pBdr>
            <w:spacing w:after="240"/>
            <w:ind w:firstLine="709"/>
            <w:jc w:val="both"/>
          </w:pPr>
        </w:pPrChange>
      </w:pPr>
      <w:del w:id="311" w:author="Mariya Valerjevna Andreeva" w:date="2020-12-07T17:49:00Z">
        <w:r w:rsidRPr="008032EC" w:rsidDel="003F56CA">
          <w:rPr>
            <w:color w:val="000000" w:themeColor="text1"/>
            <w:sz w:val="28"/>
            <w:szCs w:val="28"/>
          </w:rPr>
          <w:delText>а)</w:delText>
        </w:r>
        <w:r w:rsidR="001B42C7" w:rsidRPr="008032EC" w:rsidDel="003F56CA">
          <w:rPr>
            <w:color w:val="000000" w:themeColor="text1"/>
            <w:sz w:val="28"/>
            <w:szCs w:val="28"/>
          </w:rPr>
          <w:delText xml:space="preserve"> </w:delText>
        </w:r>
      </w:del>
      <w:r w:rsidR="00BA00EA" w:rsidRPr="008032EC">
        <w:rPr>
          <w:color w:val="000000" w:themeColor="text1"/>
          <w:sz w:val="28"/>
          <w:szCs w:val="28"/>
        </w:rPr>
        <w:t xml:space="preserve">обеспечивают </w:t>
      </w:r>
      <w:r w:rsidR="00243792" w:rsidRPr="008032EC">
        <w:rPr>
          <w:color w:val="000000" w:themeColor="text1"/>
          <w:sz w:val="28"/>
          <w:szCs w:val="28"/>
        </w:rPr>
        <w:t>функционирование внутренней системы оценки качества образования в образовательной организации;</w:t>
      </w:r>
    </w:p>
    <w:p w14:paraId="255E44A1" w14:textId="77777777" w:rsidR="00B54F8B" w:rsidRPr="008032EC" w:rsidRDefault="0065654E">
      <w:pPr>
        <w:pStyle w:val="10"/>
        <w:widowControl/>
        <w:pBdr>
          <w:top w:val="nil"/>
          <w:left w:val="nil"/>
          <w:bottom w:val="nil"/>
          <w:right w:val="nil"/>
          <w:between w:val="nil"/>
        </w:pBdr>
        <w:ind w:firstLine="709"/>
        <w:jc w:val="both"/>
        <w:rPr>
          <w:color w:val="000000" w:themeColor="text1"/>
          <w:sz w:val="28"/>
          <w:szCs w:val="28"/>
        </w:rPr>
        <w:pPrChange w:id="312" w:author="Mariya Valerjevna Andreeva" w:date="2020-12-07T17:50:00Z">
          <w:pPr>
            <w:pStyle w:val="10"/>
            <w:widowControl/>
            <w:pBdr>
              <w:top w:val="nil"/>
              <w:left w:val="nil"/>
              <w:bottom w:val="nil"/>
              <w:right w:val="nil"/>
              <w:between w:val="nil"/>
            </w:pBdr>
            <w:spacing w:after="240"/>
            <w:ind w:firstLine="709"/>
            <w:jc w:val="both"/>
          </w:pPr>
        </w:pPrChange>
      </w:pPr>
      <w:del w:id="313" w:author="Mariya Valerjevna Andreeva" w:date="2020-12-07T17:49:00Z">
        <w:r w:rsidRPr="008032EC" w:rsidDel="003F56CA">
          <w:rPr>
            <w:color w:val="000000" w:themeColor="text1"/>
            <w:sz w:val="28"/>
            <w:szCs w:val="28"/>
          </w:rPr>
          <w:delText>б)</w:delText>
        </w:r>
        <w:r w:rsidR="001B42C7" w:rsidRPr="008032EC" w:rsidDel="003F56CA">
          <w:rPr>
            <w:color w:val="000000" w:themeColor="text1"/>
            <w:sz w:val="28"/>
            <w:szCs w:val="28"/>
          </w:rPr>
          <w:delText xml:space="preserve"> </w:delText>
        </w:r>
      </w:del>
      <w:r w:rsidR="00BA00EA" w:rsidRPr="008032EC">
        <w:rPr>
          <w:color w:val="000000" w:themeColor="text1"/>
          <w:sz w:val="28"/>
          <w:szCs w:val="28"/>
        </w:rPr>
        <w:t xml:space="preserve">осуществляют </w:t>
      </w:r>
      <w:r w:rsidR="00243792" w:rsidRPr="008032EC">
        <w:rPr>
          <w:color w:val="000000" w:themeColor="text1"/>
          <w:sz w:val="28"/>
          <w:szCs w:val="28"/>
        </w:rPr>
        <w:t>сбор и своевременное внесение сведений в базы данных в соответствии с регламентом их ведения;</w:t>
      </w:r>
    </w:p>
    <w:p w14:paraId="2C7BAB1B" w14:textId="77777777" w:rsidR="00B54F8B" w:rsidRPr="008032EC" w:rsidRDefault="0065654E">
      <w:pPr>
        <w:pStyle w:val="10"/>
        <w:widowControl/>
        <w:pBdr>
          <w:top w:val="nil"/>
          <w:left w:val="nil"/>
          <w:bottom w:val="nil"/>
          <w:right w:val="nil"/>
          <w:between w:val="nil"/>
        </w:pBdr>
        <w:ind w:firstLine="709"/>
        <w:jc w:val="both"/>
        <w:rPr>
          <w:color w:val="000000" w:themeColor="text1"/>
          <w:sz w:val="28"/>
          <w:szCs w:val="28"/>
        </w:rPr>
        <w:pPrChange w:id="314" w:author="Mariya Valerjevna Andreeva" w:date="2020-12-07T17:50:00Z">
          <w:pPr>
            <w:pStyle w:val="10"/>
            <w:widowControl/>
            <w:pBdr>
              <w:top w:val="nil"/>
              <w:left w:val="nil"/>
              <w:bottom w:val="nil"/>
              <w:right w:val="nil"/>
              <w:between w:val="nil"/>
            </w:pBdr>
            <w:spacing w:after="240"/>
            <w:ind w:firstLine="709"/>
            <w:jc w:val="both"/>
          </w:pPr>
        </w:pPrChange>
      </w:pPr>
      <w:del w:id="315" w:author="Mariya Valerjevna Andreeva" w:date="2020-12-07T17:49:00Z">
        <w:r w:rsidRPr="008032EC" w:rsidDel="003F56CA">
          <w:rPr>
            <w:color w:val="000000" w:themeColor="text1"/>
            <w:sz w:val="28"/>
            <w:szCs w:val="28"/>
          </w:rPr>
          <w:lastRenderedPageBreak/>
          <w:delText>в)</w:delText>
        </w:r>
        <w:r w:rsidR="001B42C7" w:rsidRPr="008032EC" w:rsidDel="003F56CA">
          <w:rPr>
            <w:color w:val="000000" w:themeColor="text1"/>
            <w:sz w:val="28"/>
            <w:szCs w:val="28"/>
          </w:rPr>
          <w:delText xml:space="preserve"> </w:delText>
        </w:r>
      </w:del>
      <w:r w:rsidR="00BA00EA" w:rsidRPr="008032EC">
        <w:rPr>
          <w:color w:val="000000" w:themeColor="text1"/>
          <w:sz w:val="28"/>
          <w:szCs w:val="28"/>
        </w:rPr>
        <w:t xml:space="preserve">осуществляют </w:t>
      </w:r>
      <w:r w:rsidR="00243792" w:rsidRPr="008032EC">
        <w:rPr>
          <w:color w:val="000000" w:themeColor="text1"/>
          <w:sz w:val="28"/>
          <w:szCs w:val="28"/>
        </w:rPr>
        <w:t>проведение оценочных процедур и обеспечение достоверности представляемой информации о них;</w:t>
      </w:r>
    </w:p>
    <w:p w14:paraId="1F6003C0" w14:textId="77777777" w:rsidR="00B54F8B" w:rsidRPr="008032EC" w:rsidRDefault="0065654E">
      <w:pPr>
        <w:pStyle w:val="10"/>
        <w:widowControl/>
        <w:pBdr>
          <w:top w:val="nil"/>
          <w:left w:val="nil"/>
          <w:bottom w:val="nil"/>
          <w:right w:val="nil"/>
          <w:between w:val="nil"/>
        </w:pBdr>
        <w:ind w:firstLine="709"/>
        <w:jc w:val="both"/>
        <w:rPr>
          <w:color w:val="000000" w:themeColor="text1"/>
          <w:sz w:val="28"/>
          <w:szCs w:val="28"/>
        </w:rPr>
        <w:pPrChange w:id="316" w:author="Mariya Valerjevna Andreeva" w:date="2020-12-07T17:50:00Z">
          <w:pPr>
            <w:pStyle w:val="10"/>
            <w:widowControl/>
            <w:pBdr>
              <w:top w:val="nil"/>
              <w:left w:val="nil"/>
              <w:bottom w:val="nil"/>
              <w:right w:val="nil"/>
              <w:between w:val="nil"/>
            </w:pBdr>
            <w:spacing w:after="240"/>
            <w:ind w:firstLine="709"/>
            <w:jc w:val="both"/>
          </w:pPr>
        </w:pPrChange>
      </w:pPr>
      <w:del w:id="317" w:author="Mariya Valerjevna Andreeva" w:date="2020-12-07T17:49:00Z">
        <w:r w:rsidRPr="008032EC" w:rsidDel="003F56CA">
          <w:rPr>
            <w:color w:val="000000" w:themeColor="text1"/>
            <w:sz w:val="28"/>
            <w:szCs w:val="28"/>
          </w:rPr>
          <w:delText>г)</w:delText>
        </w:r>
        <w:r w:rsidR="001B42C7" w:rsidRPr="008032EC" w:rsidDel="003F56CA">
          <w:rPr>
            <w:color w:val="000000" w:themeColor="text1"/>
            <w:sz w:val="28"/>
            <w:szCs w:val="28"/>
          </w:rPr>
          <w:delText xml:space="preserve"> </w:delText>
        </w:r>
      </w:del>
      <w:r w:rsidR="00BA00EA" w:rsidRPr="008032EC">
        <w:rPr>
          <w:color w:val="000000" w:themeColor="text1"/>
          <w:sz w:val="28"/>
          <w:szCs w:val="28"/>
        </w:rPr>
        <w:t xml:space="preserve">осуществляют </w:t>
      </w:r>
      <w:r w:rsidR="00243792" w:rsidRPr="008032EC">
        <w:rPr>
          <w:color w:val="000000" w:themeColor="text1"/>
          <w:sz w:val="28"/>
          <w:szCs w:val="28"/>
        </w:rPr>
        <w:t>проведение самообследования образовательной организации;</w:t>
      </w:r>
    </w:p>
    <w:p w14:paraId="417CA787" w14:textId="77777777" w:rsidR="00BA00EA" w:rsidRPr="008032EC" w:rsidRDefault="0065654E">
      <w:pPr>
        <w:pStyle w:val="10"/>
        <w:widowControl/>
        <w:pBdr>
          <w:top w:val="nil"/>
          <w:left w:val="nil"/>
          <w:bottom w:val="nil"/>
          <w:right w:val="nil"/>
          <w:between w:val="nil"/>
        </w:pBdr>
        <w:ind w:firstLine="709"/>
        <w:jc w:val="both"/>
        <w:rPr>
          <w:color w:val="000000" w:themeColor="text1"/>
          <w:sz w:val="28"/>
          <w:szCs w:val="28"/>
        </w:rPr>
        <w:pPrChange w:id="318" w:author="Mariya Valerjevna Andreeva" w:date="2020-12-07T17:50:00Z">
          <w:pPr>
            <w:pStyle w:val="10"/>
            <w:widowControl/>
            <w:pBdr>
              <w:top w:val="nil"/>
              <w:left w:val="nil"/>
              <w:bottom w:val="nil"/>
              <w:right w:val="nil"/>
              <w:between w:val="nil"/>
            </w:pBdr>
            <w:spacing w:after="240"/>
            <w:ind w:firstLine="709"/>
            <w:jc w:val="both"/>
          </w:pPr>
        </w:pPrChange>
      </w:pPr>
      <w:del w:id="319" w:author="Mariya Valerjevna Andreeva" w:date="2020-12-07T17:49:00Z">
        <w:r w:rsidRPr="008032EC" w:rsidDel="003F56CA">
          <w:rPr>
            <w:color w:val="000000" w:themeColor="text1"/>
            <w:sz w:val="28"/>
            <w:szCs w:val="28"/>
          </w:rPr>
          <w:delText>д)</w:delText>
        </w:r>
        <w:r w:rsidR="001B42C7" w:rsidRPr="008032EC" w:rsidDel="003F56CA">
          <w:rPr>
            <w:color w:val="000000" w:themeColor="text1"/>
            <w:sz w:val="28"/>
            <w:szCs w:val="28"/>
          </w:rPr>
          <w:delText xml:space="preserve"> </w:delText>
        </w:r>
      </w:del>
      <w:r w:rsidR="00BA00EA" w:rsidRPr="008032EC">
        <w:rPr>
          <w:color w:val="000000" w:themeColor="text1"/>
          <w:sz w:val="28"/>
          <w:szCs w:val="28"/>
        </w:rPr>
        <w:t xml:space="preserve">осуществляют </w:t>
      </w:r>
      <w:r w:rsidR="00243792" w:rsidRPr="008032EC">
        <w:rPr>
          <w:color w:val="000000" w:themeColor="text1"/>
          <w:sz w:val="28"/>
          <w:szCs w:val="28"/>
        </w:rPr>
        <w:t xml:space="preserve">обеспечение информационной открытости и доступности внутренней системы оценки качества в соответствии </w:t>
      </w:r>
      <w:r w:rsidR="00BA00EA" w:rsidRPr="008032EC">
        <w:rPr>
          <w:color w:val="000000" w:themeColor="text1"/>
          <w:sz w:val="28"/>
          <w:szCs w:val="28"/>
        </w:rPr>
        <w:t xml:space="preserve">с действующим законодательством; </w:t>
      </w:r>
    </w:p>
    <w:p w14:paraId="6633CA85" w14:textId="77777777" w:rsidR="0013404A" w:rsidRPr="008032EC" w:rsidRDefault="0065654E">
      <w:pPr>
        <w:pStyle w:val="10"/>
        <w:widowControl/>
        <w:pBdr>
          <w:top w:val="nil"/>
          <w:left w:val="nil"/>
          <w:bottom w:val="nil"/>
          <w:right w:val="nil"/>
          <w:between w:val="nil"/>
        </w:pBdr>
        <w:ind w:firstLine="709"/>
        <w:jc w:val="both"/>
        <w:rPr>
          <w:color w:val="000000" w:themeColor="text1"/>
          <w:sz w:val="28"/>
          <w:szCs w:val="28"/>
        </w:rPr>
        <w:pPrChange w:id="320" w:author="Mariya Valerjevna Andreeva" w:date="2020-12-07T17:50:00Z">
          <w:pPr>
            <w:pStyle w:val="10"/>
            <w:widowControl/>
            <w:pBdr>
              <w:top w:val="nil"/>
              <w:left w:val="nil"/>
              <w:bottom w:val="nil"/>
              <w:right w:val="nil"/>
              <w:between w:val="nil"/>
            </w:pBdr>
            <w:spacing w:after="240"/>
            <w:ind w:firstLine="709"/>
            <w:jc w:val="both"/>
          </w:pPr>
        </w:pPrChange>
      </w:pPr>
      <w:del w:id="321" w:author="Mariya Valerjevna Andreeva" w:date="2020-12-07T17:49:00Z">
        <w:r w:rsidRPr="008032EC" w:rsidDel="003F56CA">
          <w:rPr>
            <w:color w:val="000000" w:themeColor="text1"/>
            <w:sz w:val="28"/>
            <w:szCs w:val="28"/>
          </w:rPr>
          <w:delText>е)</w:delText>
        </w:r>
        <w:r w:rsidR="001B42C7" w:rsidRPr="008032EC" w:rsidDel="003F56CA">
          <w:rPr>
            <w:color w:val="000000" w:themeColor="text1"/>
            <w:sz w:val="28"/>
            <w:szCs w:val="28"/>
          </w:rPr>
          <w:delText xml:space="preserve"> </w:delText>
        </w:r>
      </w:del>
      <w:r w:rsidR="00BA00EA" w:rsidRPr="008032EC">
        <w:rPr>
          <w:color w:val="000000" w:themeColor="text1"/>
          <w:sz w:val="28"/>
          <w:szCs w:val="28"/>
        </w:rPr>
        <w:t>осуществляют иные функции в рамках своей компетенции.</w:t>
      </w:r>
    </w:p>
    <w:p w14:paraId="6BED4068" w14:textId="77777777" w:rsidR="008C6AD2" w:rsidRPr="008032EC" w:rsidRDefault="001B42C7">
      <w:pPr>
        <w:pStyle w:val="10"/>
        <w:widowControl/>
        <w:pBdr>
          <w:top w:val="nil"/>
          <w:left w:val="nil"/>
          <w:bottom w:val="nil"/>
          <w:right w:val="nil"/>
          <w:between w:val="nil"/>
        </w:pBdr>
        <w:ind w:firstLine="709"/>
        <w:jc w:val="both"/>
        <w:rPr>
          <w:color w:val="000000" w:themeColor="text1"/>
          <w:sz w:val="28"/>
          <w:szCs w:val="28"/>
        </w:rPr>
        <w:pPrChange w:id="322" w:author="Elena Viktorovna Kachanovskaya" w:date="2020-10-30T13:41:00Z">
          <w:pPr>
            <w:pStyle w:val="10"/>
            <w:widowControl/>
            <w:pBdr>
              <w:top w:val="nil"/>
              <w:left w:val="nil"/>
              <w:bottom w:val="nil"/>
              <w:right w:val="nil"/>
              <w:between w:val="nil"/>
            </w:pBdr>
            <w:spacing w:after="240"/>
            <w:ind w:firstLine="709"/>
            <w:jc w:val="both"/>
          </w:pPr>
        </w:pPrChange>
      </w:pPr>
      <w:r w:rsidRPr="008032EC">
        <w:rPr>
          <w:color w:val="000000" w:themeColor="text1"/>
          <w:sz w:val="28"/>
          <w:szCs w:val="28"/>
        </w:rPr>
        <w:t xml:space="preserve">8) </w:t>
      </w:r>
      <w:r w:rsidR="008C6AD2" w:rsidRPr="008032EC">
        <w:rPr>
          <w:color w:val="000000" w:themeColor="text1"/>
          <w:sz w:val="28"/>
          <w:szCs w:val="28"/>
        </w:rPr>
        <w:t>Общественный совет по образованию при Министерстве образования Тверской области:</w:t>
      </w:r>
    </w:p>
    <w:p w14:paraId="07CCCBCC" w14:textId="77777777" w:rsidR="008C6AD2" w:rsidRPr="008032EC" w:rsidRDefault="0065654E">
      <w:pPr>
        <w:pStyle w:val="10"/>
        <w:widowControl/>
        <w:pBdr>
          <w:top w:val="nil"/>
          <w:left w:val="nil"/>
          <w:bottom w:val="nil"/>
          <w:right w:val="nil"/>
          <w:between w:val="nil"/>
        </w:pBdr>
        <w:ind w:firstLine="709"/>
        <w:jc w:val="both"/>
        <w:rPr>
          <w:color w:val="000000" w:themeColor="text1"/>
          <w:sz w:val="28"/>
          <w:szCs w:val="28"/>
        </w:rPr>
        <w:pPrChange w:id="323" w:author="Mariya Valerjevna Andreeva" w:date="2020-12-07T17:51:00Z">
          <w:pPr>
            <w:pStyle w:val="10"/>
            <w:widowControl/>
            <w:pBdr>
              <w:top w:val="nil"/>
              <w:left w:val="nil"/>
              <w:bottom w:val="nil"/>
              <w:right w:val="nil"/>
              <w:between w:val="nil"/>
            </w:pBdr>
            <w:spacing w:after="240"/>
            <w:ind w:firstLine="709"/>
            <w:jc w:val="both"/>
          </w:pPr>
        </w:pPrChange>
      </w:pPr>
      <w:del w:id="324" w:author="Mariya Valerjevna Andreeva" w:date="2020-12-07T17:50:00Z">
        <w:r w:rsidRPr="008032EC" w:rsidDel="00DB60D0">
          <w:rPr>
            <w:color w:val="000000" w:themeColor="text1"/>
            <w:sz w:val="28"/>
            <w:szCs w:val="28"/>
          </w:rPr>
          <w:delText>а)</w:delText>
        </w:r>
        <w:r w:rsidR="001B42C7" w:rsidRPr="008032EC" w:rsidDel="00DB60D0">
          <w:rPr>
            <w:color w:val="000000" w:themeColor="text1"/>
            <w:sz w:val="28"/>
            <w:szCs w:val="28"/>
          </w:rPr>
          <w:delText xml:space="preserve"> </w:delText>
        </w:r>
      </w:del>
      <w:r w:rsidR="008C6AD2" w:rsidRPr="008032EC">
        <w:rPr>
          <w:color w:val="000000" w:themeColor="text1"/>
          <w:sz w:val="28"/>
          <w:szCs w:val="28"/>
        </w:rPr>
        <w:t>содействует определению стратегических направлений развития системы оценки качества образования;</w:t>
      </w:r>
    </w:p>
    <w:p w14:paraId="56B307E2" w14:textId="77777777" w:rsidR="008C6AD2" w:rsidRPr="008032EC" w:rsidRDefault="0065654E">
      <w:pPr>
        <w:pStyle w:val="10"/>
        <w:widowControl/>
        <w:pBdr>
          <w:top w:val="nil"/>
          <w:left w:val="nil"/>
          <w:bottom w:val="nil"/>
          <w:right w:val="nil"/>
          <w:between w:val="nil"/>
        </w:pBdr>
        <w:ind w:firstLine="709"/>
        <w:jc w:val="both"/>
        <w:rPr>
          <w:color w:val="000000" w:themeColor="text1"/>
          <w:sz w:val="28"/>
          <w:szCs w:val="28"/>
        </w:rPr>
        <w:pPrChange w:id="325" w:author="Mariya Valerjevna Andreeva" w:date="2020-12-07T17:51:00Z">
          <w:pPr>
            <w:pStyle w:val="10"/>
            <w:widowControl/>
            <w:pBdr>
              <w:top w:val="nil"/>
              <w:left w:val="nil"/>
              <w:bottom w:val="nil"/>
              <w:right w:val="nil"/>
              <w:between w:val="nil"/>
            </w:pBdr>
            <w:spacing w:after="240"/>
            <w:ind w:firstLine="709"/>
            <w:jc w:val="both"/>
          </w:pPr>
        </w:pPrChange>
      </w:pPr>
      <w:del w:id="326" w:author="Mariya Valerjevna Andreeva" w:date="2020-12-07T17:50:00Z">
        <w:r w:rsidRPr="008032EC" w:rsidDel="00DB60D0">
          <w:rPr>
            <w:color w:val="000000" w:themeColor="text1"/>
            <w:sz w:val="28"/>
            <w:szCs w:val="28"/>
          </w:rPr>
          <w:delText>б)</w:delText>
        </w:r>
        <w:r w:rsidR="001B42C7" w:rsidRPr="008032EC" w:rsidDel="00DB60D0">
          <w:rPr>
            <w:color w:val="000000" w:themeColor="text1"/>
            <w:sz w:val="28"/>
            <w:szCs w:val="28"/>
          </w:rPr>
          <w:delText xml:space="preserve"> </w:delText>
        </w:r>
      </w:del>
      <w:r w:rsidR="008C6AD2" w:rsidRPr="008032EC">
        <w:rPr>
          <w:color w:val="000000" w:themeColor="text1"/>
          <w:sz w:val="28"/>
          <w:szCs w:val="28"/>
        </w:rPr>
        <w:t xml:space="preserve">устанавливает при необходимости дополнительно к общим критериям оценки качества образовательной деятельности организаций, установленных </w:t>
      </w:r>
      <w:r w:rsidR="00F667CC" w:rsidRPr="008032EC">
        <w:rPr>
          <w:color w:val="000000" w:themeColor="text1"/>
          <w:sz w:val="28"/>
          <w:szCs w:val="28"/>
        </w:rPr>
        <w:t>частью</w:t>
      </w:r>
      <w:r w:rsidR="008C6AD2" w:rsidRPr="008032EC">
        <w:rPr>
          <w:color w:val="000000" w:themeColor="text1"/>
          <w:sz w:val="28"/>
          <w:szCs w:val="28"/>
        </w:rPr>
        <w:t xml:space="preserve"> 4 статьи 9</w:t>
      </w:r>
      <w:r w:rsidR="00F667CC" w:rsidRPr="008032EC">
        <w:rPr>
          <w:color w:val="000000" w:themeColor="text1"/>
          <w:sz w:val="28"/>
          <w:szCs w:val="28"/>
        </w:rPr>
        <w:t>5</w:t>
      </w:r>
      <w:r w:rsidR="008C6AD2" w:rsidRPr="008032EC">
        <w:rPr>
          <w:color w:val="000000" w:themeColor="text1"/>
          <w:sz w:val="28"/>
          <w:szCs w:val="28"/>
        </w:rPr>
        <w:t>.2 Федерального закона от 29.12.2</w:t>
      </w:r>
      <w:r w:rsidR="00F667CC" w:rsidRPr="008032EC">
        <w:rPr>
          <w:color w:val="000000" w:themeColor="text1"/>
          <w:sz w:val="28"/>
          <w:szCs w:val="28"/>
        </w:rPr>
        <w:t>0</w:t>
      </w:r>
      <w:r w:rsidR="008C6AD2" w:rsidRPr="008032EC">
        <w:rPr>
          <w:color w:val="000000" w:themeColor="text1"/>
          <w:sz w:val="28"/>
          <w:szCs w:val="28"/>
        </w:rPr>
        <w:t xml:space="preserve">12 </w:t>
      </w:r>
      <w:r w:rsidR="00B71C0B" w:rsidRPr="008032EC">
        <w:rPr>
          <w:color w:val="000000" w:themeColor="text1"/>
          <w:sz w:val="28"/>
          <w:szCs w:val="28"/>
        </w:rPr>
        <w:t>№</w:t>
      </w:r>
      <w:r w:rsidR="00692FC2" w:rsidRPr="008032EC">
        <w:rPr>
          <w:color w:val="000000" w:themeColor="text1"/>
          <w:sz w:val="28"/>
          <w:szCs w:val="28"/>
        </w:rPr>
        <w:t xml:space="preserve"> </w:t>
      </w:r>
      <w:r w:rsidR="008C6AD2" w:rsidRPr="008032EC">
        <w:rPr>
          <w:color w:val="000000" w:themeColor="text1"/>
          <w:sz w:val="28"/>
          <w:szCs w:val="28"/>
        </w:rPr>
        <w:t>273</w:t>
      </w:r>
      <w:r w:rsidR="00692FC2" w:rsidRPr="008032EC">
        <w:rPr>
          <w:color w:val="000000" w:themeColor="text1"/>
          <w:sz w:val="28"/>
          <w:szCs w:val="28"/>
        </w:rPr>
        <w:t>-</w:t>
      </w:r>
      <w:r w:rsidR="008C6AD2" w:rsidRPr="008032EC">
        <w:rPr>
          <w:color w:val="000000" w:themeColor="text1"/>
          <w:sz w:val="28"/>
          <w:szCs w:val="28"/>
        </w:rPr>
        <w:t>ФЗ «Об образовании в Российской Федерации», критерии оценки качества образовательной деятельности организаций;</w:t>
      </w:r>
    </w:p>
    <w:p w14:paraId="2D423A7A" w14:textId="77777777" w:rsidR="008C6AD2" w:rsidRPr="008032EC" w:rsidRDefault="0065654E">
      <w:pPr>
        <w:pStyle w:val="10"/>
        <w:widowControl/>
        <w:pBdr>
          <w:top w:val="nil"/>
          <w:left w:val="nil"/>
          <w:bottom w:val="nil"/>
          <w:right w:val="nil"/>
          <w:between w:val="nil"/>
        </w:pBdr>
        <w:ind w:firstLine="709"/>
        <w:jc w:val="both"/>
        <w:rPr>
          <w:color w:val="000000" w:themeColor="text1"/>
          <w:sz w:val="28"/>
          <w:szCs w:val="28"/>
        </w:rPr>
        <w:pPrChange w:id="327" w:author="Mariya Valerjevna Andreeva" w:date="2020-12-07T17:51:00Z">
          <w:pPr>
            <w:pStyle w:val="10"/>
            <w:widowControl/>
            <w:pBdr>
              <w:top w:val="nil"/>
              <w:left w:val="nil"/>
              <w:bottom w:val="nil"/>
              <w:right w:val="nil"/>
              <w:between w:val="nil"/>
            </w:pBdr>
            <w:spacing w:after="240"/>
            <w:ind w:firstLine="709"/>
            <w:jc w:val="both"/>
          </w:pPr>
        </w:pPrChange>
      </w:pPr>
      <w:del w:id="328" w:author="Mariya Valerjevna Andreeva" w:date="2020-12-07T17:50:00Z">
        <w:r w:rsidRPr="008032EC" w:rsidDel="00DB60D0">
          <w:rPr>
            <w:color w:val="000000" w:themeColor="text1"/>
            <w:sz w:val="28"/>
            <w:szCs w:val="28"/>
          </w:rPr>
          <w:delText>в)</w:delText>
        </w:r>
        <w:r w:rsidR="001B42C7" w:rsidRPr="008032EC" w:rsidDel="00DB60D0">
          <w:rPr>
            <w:color w:val="000000" w:themeColor="text1"/>
            <w:sz w:val="28"/>
            <w:szCs w:val="28"/>
          </w:rPr>
          <w:delText xml:space="preserve"> </w:delText>
        </w:r>
      </w:del>
      <w:r w:rsidR="008C6AD2" w:rsidRPr="008032EC">
        <w:rPr>
          <w:color w:val="000000" w:themeColor="text1"/>
          <w:sz w:val="28"/>
          <w:szCs w:val="28"/>
        </w:rPr>
        <w:t>организует проведение независимой оценки качества образовательной деятельности образовательных организаций;</w:t>
      </w:r>
    </w:p>
    <w:p w14:paraId="60CA17D6" w14:textId="77777777" w:rsidR="008C6AD2" w:rsidRPr="008032EC" w:rsidRDefault="0065654E">
      <w:pPr>
        <w:pStyle w:val="10"/>
        <w:widowControl/>
        <w:pBdr>
          <w:top w:val="nil"/>
          <w:left w:val="nil"/>
          <w:bottom w:val="nil"/>
          <w:right w:val="nil"/>
          <w:between w:val="nil"/>
        </w:pBdr>
        <w:ind w:firstLine="709"/>
        <w:jc w:val="both"/>
        <w:rPr>
          <w:color w:val="000000" w:themeColor="text1"/>
          <w:sz w:val="28"/>
          <w:szCs w:val="28"/>
        </w:rPr>
        <w:pPrChange w:id="329" w:author="Mariya Valerjevna Andreeva" w:date="2020-12-07T17:51:00Z">
          <w:pPr>
            <w:pStyle w:val="10"/>
            <w:widowControl/>
            <w:pBdr>
              <w:top w:val="nil"/>
              <w:left w:val="nil"/>
              <w:bottom w:val="nil"/>
              <w:right w:val="nil"/>
              <w:between w:val="nil"/>
            </w:pBdr>
            <w:spacing w:after="240"/>
            <w:ind w:firstLine="709"/>
            <w:jc w:val="both"/>
          </w:pPr>
        </w:pPrChange>
      </w:pPr>
      <w:del w:id="330" w:author="Mariya Valerjevna Andreeva" w:date="2020-12-07T17:50:00Z">
        <w:r w:rsidRPr="008032EC" w:rsidDel="00DB60D0">
          <w:rPr>
            <w:color w:val="000000" w:themeColor="text1"/>
            <w:sz w:val="28"/>
            <w:szCs w:val="28"/>
          </w:rPr>
          <w:delText>г)</w:delText>
        </w:r>
        <w:r w:rsidR="001B42C7" w:rsidRPr="008032EC" w:rsidDel="00DB60D0">
          <w:rPr>
            <w:color w:val="000000" w:themeColor="text1"/>
            <w:sz w:val="28"/>
            <w:szCs w:val="28"/>
          </w:rPr>
          <w:delText xml:space="preserve"> </w:delText>
        </w:r>
      </w:del>
      <w:r w:rsidR="00692FC2" w:rsidRPr="008032EC">
        <w:rPr>
          <w:color w:val="000000" w:themeColor="text1"/>
          <w:sz w:val="28"/>
          <w:szCs w:val="28"/>
        </w:rPr>
        <w:t>о</w:t>
      </w:r>
      <w:r w:rsidR="008C6AD2" w:rsidRPr="008032EC">
        <w:rPr>
          <w:color w:val="000000" w:themeColor="text1"/>
          <w:sz w:val="28"/>
          <w:szCs w:val="28"/>
        </w:rPr>
        <w:t>пределяет перечень образовательных организаций, подведомственных Министерству образования Тверской области, в отношении которых проводится независимая оценка качества образовательной деятельности организаций;</w:t>
      </w:r>
    </w:p>
    <w:p w14:paraId="44014B74" w14:textId="77777777" w:rsidR="008C6AD2" w:rsidRPr="008032EC" w:rsidRDefault="0065654E">
      <w:pPr>
        <w:pStyle w:val="10"/>
        <w:widowControl/>
        <w:pBdr>
          <w:top w:val="nil"/>
          <w:left w:val="nil"/>
          <w:bottom w:val="nil"/>
          <w:right w:val="nil"/>
          <w:between w:val="nil"/>
        </w:pBdr>
        <w:ind w:firstLine="709"/>
        <w:jc w:val="both"/>
        <w:rPr>
          <w:color w:val="000000" w:themeColor="text1"/>
          <w:sz w:val="28"/>
          <w:szCs w:val="28"/>
        </w:rPr>
        <w:pPrChange w:id="331" w:author="Mariya Valerjevna Andreeva" w:date="2020-12-07T17:51:00Z">
          <w:pPr>
            <w:pStyle w:val="10"/>
            <w:widowControl/>
            <w:pBdr>
              <w:top w:val="nil"/>
              <w:left w:val="nil"/>
              <w:bottom w:val="nil"/>
              <w:right w:val="nil"/>
              <w:between w:val="nil"/>
            </w:pBdr>
            <w:spacing w:after="240"/>
            <w:ind w:firstLine="709"/>
            <w:jc w:val="both"/>
          </w:pPr>
        </w:pPrChange>
      </w:pPr>
      <w:del w:id="332" w:author="Mariya Valerjevna Andreeva" w:date="2020-12-07T17:50:00Z">
        <w:r w:rsidRPr="008032EC" w:rsidDel="00DB60D0">
          <w:rPr>
            <w:color w:val="000000" w:themeColor="text1"/>
            <w:sz w:val="28"/>
            <w:szCs w:val="28"/>
          </w:rPr>
          <w:delText>д)</w:delText>
        </w:r>
        <w:r w:rsidR="001B42C7" w:rsidRPr="008032EC" w:rsidDel="00DB60D0">
          <w:rPr>
            <w:color w:val="000000" w:themeColor="text1"/>
            <w:sz w:val="28"/>
            <w:szCs w:val="28"/>
          </w:rPr>
          <w:delText xml:space="preserve"> </w:delText>
        </w:r>
      </w:del>
      <w:r w:rsidR="008C6AD2" w:rsidRPr="008032EC">
        <w:rPr>
          <w:color w:val="000000" w:themeColor="text1"/>
          <w:sz w:val="28"/>
          <w:szCs w:val="28"/>
        </w:rPr>
        <w:t>формирует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w:t>
      </w:r>
    </w:p>
    <w:p w14:paraId="00B86B66" w14:textId="77777777" w:rsidR="008C6AD2" w:rsidRPr="008032EC" w:rsidRDefault="0065654E">
      <w:pPr>
        <w:pStyle w:val="10"/>
        <w:widowControl/>
        <w:pBdr>
          <w:top w:val="nil"/>
          <w:left w:val="nil"/>
          <w:bottom w:val="nil"/>
          <w:right w:val="nil"/>
          <w:between w:val="nil"/>
        </w:pBdr>
        <w:ind w:firstLine="709"/>
        <w:jc w:val="both"/>
        <w:rPr>
          <w:color w:val="000000" w:themeColor="text1"/>
          <w:sz w:val="28"/>
          <w:szCs w:val="28"/>
        </w:rPr>
        <w:pPrChange w:id="333" w:author="Mariya Valerjevna Andreeva" w:date="2020-12-07T17:51:00Z">
          <w:pPr>
            <w:pStyle w:val="10"/>
            <w:widowControl/>
            <w:pBdr>
              <w:top w:val="nil"/>
              <w:left w:val="nil"/>
              <w:bottom w:val="nil"/>
              <w:right w:val="nil"/>
              <w:between w:val="nil"/>
            </w:pBdr>
            <w:spacing w:after="240"/>
            <w:ind w:firstLine="709"/>
            <w:jc w:val="both"/>
          </w:pPr>
        </w:pPrChange>
      </w:pPr>
      <w:del w:id="334" w:author="Mariya Valerjevna Andreeva" w:date="2020-12-07T17:50:00Z">
        <w:r w:rsidRPr="008032EC" w:rsidDel="00DB60D0">
          <w:rPr>
            <w:color w:val="000000" w:themeColor="text1"/>
            <w:sz w:val="28"/>
            <w:szCs w:val="28"/>
          </w:rPr>
          <w:delText>е)</w:delText>
        </w:r>
        <w:r w:rsidR="001B42C7" w:rsidRPr="008032EC" w:rsidDel="00DB60D0">
          <w:rPr>
            <w:color w:val="000000" w:themeColor="text1"/>
            <w:sz w:val="28"/>
            <w:szCs w:val="28"/>
          </w:rPr>
          <w:delText xml:space="preserve"> </w:delText>
        </w:r>
      </w:del>
      <w:r w:rsidR="008C6AD2" w:rsidRPr="008032EC">
        <w:rPr>
          <w:color w:val="000000" w:themeColor="text1"/>
          <w:sz w:val="28"/>
          <w:szCs w:val="28"/>
        </w:rPr>
        <w:t>проводит независимую оценку качества образовательной деятельности организаций с учетом информации, предоставленной оператором;</w:t>
      </w:r>
    </w:p>
    <w:p w14:paraId="3DFCDBC1" w14:textId="77777777" w:rsidR="008C6AD2" w:rsidRPr="008032EC" w:rsidRDefault="0065654E">
      <w:pPr>
        <w:pStyle w:val="10"/>
        <w:widowControl/>
        <w:pBdr>
          <w:top w:val="nil"/>
          <w:left w:val="nil"/>
          <w:bottom w:val="nil"/>
          <w:right w:val="nil"/>
          <w:between w:val="nil"/>
        </w:pBdr>
        <w:ind w:firstLine="709"/>
        <w:jc w:val="both"/>
        <w:rPr>
          <w:color w:val="000000" w:themeColor="text1"/>
          <w:sz w:val="28"/>
          <w:szCs w:val="28"/>
        </w:rPr>
        <w:pPrChange w:id="335" w:author="Mariya Valerjevna Andreeva" w:date="2020-12-07T17:51:00Z">
          <w:pPr>
            <w:pStyle w:val="10"/>
            <w:widowControl/>
            <w:pBdr>
              <w:top w:val="nil"/>
              <w:left w:val="nil"/>
              <w:bottom w:val="nil"/>
              <w:right w:val="nil"/>
              <w:between w:val="nil"/>
            </w:pBdr>
            <w:spacing w:after="240"/>
            <w:ind w:firstLine="709"/>
            <w:jc w:val="both"/>
          </w:pPr>
        </w:pPrChange>
      </w:pPr>
      <w:del w:id="336" w:author="Mariya Valerjevna Andreeva" w:date="2020-12-07T17:50:00Z">
        <w:r w:rsidRPr="008032EC" w:rsidDel="00DB60D0">
          <w:rPr>
            <w:color w:val="000000" w:themeColor="text1"/>
            <w:sz w:val="28"/>
            <w:szCs w:val="28"/>
          </w:rPr>
          <w:delText>ж)</w:delText>
        </w:r>
        <w:r w:rsidR="001B42C7" w:rsidRPr="008032EC" w:rsidDel="00DB60D0">
          <w:rPr>
            <w:color w:val="000000" w:themeColor="text1"/>
            <w:sz w:val="28"/>
            <w:szCs w:val="28"/>
          </w:rPr>
          <w:delText xml:space="preserve"> </w:delText>
        </w:r>
      </w:del>
      <w:r w:rsidR="008C6AD2" w:rsidRPr="008032EC">
        <w:rPr>
          <w:color w:val="000000" w:themeColor="text1"/>
          <w:sz w:val="28"/>
          <w:szCs w:val="28"/>
        </w:rPr>
        <w:t>вносит предложения и рекомендации по направлениям мониторинговых исследований;</w:t>
      </w:r>
    </w:p>
    <w:p w14:paraId="288761B1" w14:textId="77777777" w:rsidR="008C6AD2" w:rsidRPr="008032EC" w:rsidRDefault="0065654E">
      <w:pPr>
        <w:pStyle w:val="10"/>
        <w:widowControl/>
        <w:pBdr>
          <w:top w:val="nil"/>
          <w:left w:val="nil"/>
          <w:bottom w:val="nil"/>
          <w:right w:val="nil"/>
          <w:between w:val="nil"/>
        </w:pBdr>
        <w:ind w:firstLine="709"/>
        <w:jc w:val="both"/>
        <w:rPr>
          <w:color w:val="000000" w:themeColor="text1"/>
          <w:sz w:val="28"/>
          <w:szCs w:val="28"/>
        </w:rPr>
        <w:pPrChange w:id="337" w:author="Mariya Valerjevna Andreeva" w:date="2020-12-07T17:51:00Z">
          <w:pPr>
            <w:pStyle w:val="10"/>
            <w:widowControl/>
            <w:pBdr>
              <w:top w:val="nil"/>
              <w:left w:val="nil"/>
              <w:bottom w:val="nil"/>
              <w:right w:val="nil"/>
              <w:between w:val="nil"/>
            </w:pBdr>
            <w:spacing w:after="240"/>
            <w:ind w:firstLine="709"/>
            <w:jc w:val="both"/>
          </w:pPr>
        </w:pPrChange>
      </w:pPr>
      <w:del w:id="338" w:author="Mariya Valerjevna Andreeva" w:date="2020-12-07T17:50:00Z">
        <w:r w:rsidRPr="008032EC" w:rsidDel="00DB60D0">
          <w:rPr>
            <w:color w:val="000000" w:themeColor="text1"/>
            <w:sz w:val="28"/>
            <w:szCs w:val="28"/>
          </w:rPr>
          <w:delText xml:space="preserve">з) </w:delText>
        </w:r>
      </w:del>
      <w:r w:rsidR="008C6AD2" w:rsidRPr="008032EC">
        <w:rPr>
          <w:color w:val="000000" w:themeColor="text1"/>
          <w:sz w:val="28"/>
          <w:szCs w:val="28"/>
        </w:rPr>
        <w:t>организует взаимодействие с общественными организациями (объединениями) в рамках РСОКО Тверской области;</w:t>
      </w:r>
    </w:p>
    <w:p w14:paraId="6CBB9BCA" w14:textId="77777777" w:rsidR="008C6AD2" w:rsidRPr="008032EC" w:rsidRDefault="004A61DC">
      <w:pPr>
        <w:pStyle w:val="10"/>
        <w:widowControl/>
        <w:pBdr>
          <w:top w:val="nil"/>
          <w:left w:val="nil"/>
          <w:bottom w:val="nil"/>
          <w:right w:val="nil"/>
          <w:between w:val="nil"/>
        </w:pBdr>
        <w:ind w:firstLine="709"/>
        <w:jc w:val="both"/>
        <w:rPr>
          <w:color w:val="000000" w:themeColor="text1"/>
          <w:sz w:val="28"/>
          <w:szCs w:val="28"/>
        </w:rPr>
        <w:pPrChange w:id="339" w:author="Mariya Valerjevna Andreeva" w:date="2020-12-07T17:51:00Z">
          <w:pPr>
            <w:pStyle w:val="10"/>
            <w:widowControl/>
            <w:pBdr>
              <w:top w:val="nil"/>
              <w:left w:val="nil"/>
              <w:bottom w:val="nil"/>
              <w:right w:val="nil"/>
              <w:between w:val="nil"/>
            </w:pBdr>
            <w:spacing w:after="240"/>
            <w:ind w:firstLine="709"/>
            <w:jc w:val="both"/>
          </w:pPr>
        </w:pPrChange>
      </w:pPr>
      <w:del w:id="340" w:author="Mariya Valerjevna Andreeva" w:date="2020-12-07T17:50:00Z">
        <w:r w:rsidRPr="008032EC" w:rsidDel="00DB60D0">
          <w:rPr>
            <w:color w:val="000000" w:themeColor="text1"/>
            <w:sz w:val="28"/>
            <w:szCs w:val="28"/>
          </w:rPr>
          <w:delText>и)</w:delText>
        </w:r>
        <w:r w:rsidR="001B42C7" w:rsidRPr="008032EC" w:rsidDel="00DB60D0">
          <w:rPr>
            <w:color w:val="000000" w:themeColor="text1"/>
            <w:sz w:val="28"/>
            <w:szCs w:val="28"/>
          </w:rPr>
          <w:delText xml:space="preserve"> </w:delText>
        </w:r>
      </w:del>
      <w:r w:rsidR="008C6AD2" w:rsidRPr="008032EC">
        <w:rPr>
          <w:color w:val="000000" w:themeColor="text1"/>
          <w:sz w:val="28"/>
          <w:szCs w:val="28"/>
        </w:rPr>
        <w:t>содейству</w:t>
      </w:r>
      <w:r w:rsidR="006A08D4" w:rsidRPr="008032EC">
        <w:rPr>
          <w:color w:val="000000" w:themeColor="text1"/>
          <w:sz w:val="28"/>
          <w:szCs w:val="28"/>
        </w:rPr>
        <w:t>е</w:t>
      </w:r>
      <w:r w:rsidR="008C6AD2" w:rsidRPr="008032EC">
        <w:rPr>
          <w:color w:val="000000" w:themeColor="text1"/>
          <w:sz w:val="28"/>
          <w:szCs w:val="28"/>
        </w:rPr>
        <w:t>т реализации принципа общественного участия в управлении образованием в Тверской области;</w:t>
      </w:r>
    </w:p>
    <w:p w14:paraId="74548213" w14:textId="77777777" w:rsidR="008C6AD2" w:rsidRPr="008032EC" w:rsidRDefault="004A61DC">
      <w:pPr>
        <w:pStyle w:val="10"/>
        <w:widowControl/>
        <w:pBdr>
          <w:top w:val="nil"/>
          <w:left w:val="nil"/>
          <w:bottom w:val="nil"/>
          <w:right w:val="nil"/>
          <w:between w:val="nil"/>
        </w:pBdr>
        <w:ind w:firstLine="709"/>
        <w:jc w:val="both"/>
        <w:rPr>
          <w:color w:val="000000" w:themeColor="text1"/>
          <w:sz w:val="28"/>
          <w:szCs w:val="28"/>
        </w:rPr>
        <w:pPrChange w:id="341" w:author="Mariya Valerjevna Andreeva" w:date="2020-12-07T17:51:00Z">
          <w:pPr>
            <w:pStyle w:val="10"/>
            <w:widowControl/>
            <w:pBdr>
              <w:top w:val="nil"/>
              <w:left w:val="nil"/>
              <w:bottom w:val="nil"/>
              <w:right w:val="nil"/>
              <w:between w:val="nil"/>
            </w:pBdr>
            <w:spacing w:after="240"/>
            <w:ind w:firstLine="709"/>
            <w:jc w:val="both"/>
          </w:pPr>
        </w:pPrChange>
      </w:pPr>
      <w:del w:id="342" w:author="Mariya Valerjevna Andreeva" w:date="2020-12-07T17:50:00Z">
        <w:r w:rsidRPr="008032EC" w:rsidDel="00DB60D0">
          <w:rPr>
            <w:color w:val="000000" w:themeColor="text1"/>
            <w:sz w:val="28"/>
            <w:szCs w:val="28"/>
          </w:rPr>
          <w:delText xml:space="preserve">к) </w:delText>
        </w:r>
      </w:del>
      <w:r w:rsidR="00692FC2" w:rsidRPr="008032EC">
        <w:rPr>
          <w:color w:val="000000" w:themeColor="text1"/>
          <w:sz w:val="28"/>
          <w:szCs w:val="28"/>
        </w:rPr>
        <w:t>п</w:t>
      </w:r>
      <w:r w:rsidR="008C6AD2" w:rsidRPr="008032EC">
        <w:rPr>
          <w:color w:val="000000" w:themeColor="text1"/>
          <w:sz w:val="28"/>
          <w:szCs w:val="28"/>
        </w:rPr>
        <w:t>ринима</w:t>
      </w:r>
      <w:r w:rsidR="006A08D4" w:rsidRPr="008032EC">
        <w:rPr>
          <w:color w:val="000000" w:themeColor="text1"/>
          <w:sz w:val="28"/>
          <w:szCs w:val="28"/>
        </w:rPr>
        <w:t>е</w:t>
      </w:r>
      <w:r w:rsidR="008C6AD2" w:rsidRPr="008032EC">
        <w:rPr>
          <w:color w:val="000000" w:themeColor="text1"/>
          <w:sz w:val="28"/>
          <w:szCs w:val="28"/>
        </w:rPr>
        <w:t>т участие в обсуждении результатов оценки качества образования в Тверской области;</w:t>
      </w:r>
    </w:p>
    <w:p w14:paraId="690F101B" w14:textId="77777777" w:rsidR="008C6AD2" w:rsidRPr="008032EC" w:rsidRDefault="004A61DC">
      <w:pPr>
        <w:pStyle w:val="10"/>
        <w:widowControl/>
        <w:pBdr>
          <w:top w:val="nil"/>
          <w:left w:val="nil"/>
          <w:bottom w:val="nil"/>
          <w:right w:val="nil"/>
          <w:between w:val="nil"/>
        </w:pBdr>
        <w:ind w:firstLine="709"/>
        <w:jc w:val="both"/>
        <w:rPr>
          <w:color w:val="000000" w:themeColor="text1"/>
          <w:sz w:val="28"/>
          <w:szCs w:val="28"/>
        </w:rPr>
        <w:pPrChange w:id="343" w:author="Mariya Valerjevna Andreeva" w:date="2020-12-07T17:51:00Z">
          <w:pPr>
            <w:pStyle w:val="10"/>
            <w:widowControl/>
            <w:pBdr>
              <w:top w:val="nil"/>
              <w:left w:val="nil"/>
              <w:bottom w:val="nil"/>
              <w:right w:val="nil"/>
              <w:between w:val="nil"/>
            </w:pBdr>
            <w:spacing w:after="240"/>
            <w:ind w:firstLine="709"/>
            <w:jc w:val="both"/>
          </w:pPr>
        </w:pPrChange>
      </w:pPr>
      <w:del w:id="344" w:author="Mariya Valerjevna Andreeva" w:date="2020-12-07T17:50:00Z">
        <w:r w:rsidRPr="008032EC" w:rsidDel="00DB60D0">
          <w:rPr>
            <w:color w:val="000000" w:themeColor="text1"/>
            <w:sz w:val="28"/>
            <w:szCs w:val="28"/>
          </w:rPr>
          <w:delText>л)</w:delText>
        </w:r>
        <w:r w:rsidR="00C535CB" w:rsidRPr="008032EC" w:rsidDel="00DB60D0">
          <w:rPr>
            <w:color w:val="000000" w:themeColor="text1"/>
            <w:sz w:val="28"/>
            <w:szCs w:val="28"/>
          </w:rPr>
          <w:delText xml:space="preserve"> </w:delText>
        </w:r>
      </w:del>
      <w:r w:rsidR="008C6AD2" w:rsidRPr="008032EC">
        <w:rPr>
          <w:color w:val="000000" w:themeColor="text1"/>
          <w:sz w:val="28"/>
          <w:szCs w:val="28"/>
        </w:rPr>
        <w:t>осуществляет иные функции в рамках своей компетенции.</w:t>
      </w:r>
    </w:p>
    <w:p w14:paraId="01E9C9BC" w14:textId="77777777" w:rsidR="0067708C" w:rsidRPr="008032EC" w:rsidRDefault="00C535CB">
      <w:pPr>
        <w:pStyle w:val="10"/>
        <w:widowControl/>
        <w:pBdr>
          <w:top w:val="nil"/>
          <w:left w:val="nil"/>
          <w:bottom w:val="nil"/>
          <w:right w:val="nil"/>
          <w:between w:val="nil"/>
        </w:pBdr>
        <w:ind w:firstLine="709"/>
        <w:jc w:val="both"/>
        <w:rPr>
          <w:color w:val="000000" w:themeColor="text1"/>
          <w:sz w:val="28"/>
          <w:szCs w:val="28"/>
        </w:rPr>
        <w:pPrChange w:id="345" w:author="Elena Viktorovna Kachanovskaya" w:date="2020-10-30T13:41:00Z">
          <w:pPr>
            <w:pStyle w:val="10"/>
            <w:widowControl/>
            <w:pBdr>
              <w:top w:val="nil"/>
              <w:left w:val="nil"/>
              <w:bottom w:val="nil"/>
              <w:right w:val="nil"/>
              <w:between w:val="nil"/>
            </w:pBdr>
            <w:spacing w:after="240"/>
            <w:ind w:firstLine="709"/>
            <w:jc w:val="both"/>
          </w:pPr>
        </w:pPrChange>
      </w:pPr>
      <w:r w:rsidRPr="008032EC">
        <w:rPr>
          <w:color w:val="000000" w:themeColor="text1"/>
          <w:sz w:val="28"/>
          <w:szCs w:val="28"/>
        </w:rPr>
        <w:t xml:space="preserve">9) </w:t>
      </w:r>
      <w:r w:rsidR="007E196F" w:rsidRPr="008032EC">
        <w:rPr>
          <w:color w:val="000000" w:themeColor="text1"/>
          <w:sz w:val="28"/>
          <w:szCs w:val="28"/>
        </w:rPr>
        <w:t>О</w:t>
      </w:r>
      <w:r w:rsidR="00243792" w:rsidRPr="008032EC">
        <w:rPr>
          <w:color w:val="000000" w:themeColor="text1"/>
          <w:sz w:val="28"/>
          <w:szCs w:val="28"/>
        </w:rPr>
        <w:t>бщественные организации (объединения)</w:t>
      </w:r>
      <w:r w:rsidR="007E196F" w:rsidRPr="008032EC">
        <w:rPr>
          <w:color w:val="000000" w:themeColor="text1"/>
          <w:sz w:val="28"/>
          <w:szCs w:val="28"/>
        </w:rPr>
        <w:t>:</w:t>
      </w:r>
    </w:p>
    <w:p w14:paraId="00ECD052" w14:textId="77777777" w:rsidR="0013404A" w:rsidRPr="008032EC" w:rsidRDefault="004A61DC">
      <w:pPr>
        <w:pStyle w:val="10"/>
        <w:widowControl/>
        <w:pBdr>
          <w:top w:val="nil"/>
          <w:left w:val="nil"/>
          <w:bottom w:val="nil"/>
          <w:right w:val="nil"/>
          <w:between w:val="nil"/>
        </w:pBdr>
        <w:ind w:firstLine="709"/>
        <w:jc w:val="both"/>
        <w:rPr>
          <w:color w:val="000000" w:themeColor="text1"/>
          <w:sz w:val="28"/>
          <w:szCs w:val="28"/>
        </w:rPr>
        <w:pPrChange w:id="346" w:author="Mariya Valerjevna Andreeva" w:date="2020-12-07T17:52:00Z">
          <w:pPr>
            <w:pStyle w:val="10"/>
            <w:widowControl/>
            <w:pBdr>
              <w:top w:val="nil"/>
              <w:left w:val="nil"/>
              <w:bottom w:val="nil"/>
              <w:right w:val="nil"/>
              <w:between w:val="nil"/>
            </w:pBdr>
            <w:spacing w:after="240"/>
            <w:ind w:firstLine="709"/>
            <w:jc w:val="both"/>
          </w:pPr>
        </w:pPrChange>
      </w:pPr>
      <w:del w:id="347" w:author="Mariya Valerjevna Andreeva" w:date="2020-12-07T17:51:00Z">
        <w:r w:rsidRPr="008032EC" w:rsidDel="00DB60D0">
          <w:rPr>
            <w:color w:val="000000" w:themeColor="text1"/>
            <w:sz w:val="28"/>
            <w:szCs w:val="28"/>
          </w:rPr>
          <w:delText>а)</w:delText>
        </w:r>
        <w:r w:rsidR="00C535CB" w:rsidRPr="008032EC" w:rsidDel="00DB60D0">
          <w:rPr>
            <w:color w:val="000000" w:themeColor="text1"/>
            <w:sz w:val="28"/>
            <w:szCs w:val="28"/>
          </w:rPr>
          <w:delText xml:space="preserve"> </w:delText>
        </w:r>
      </w:del>
      <w:r w:rsidR="0013404A" w:rsidRPr="008032EC">
        <w:rPr>
          <w:color w:val="000000" w:themeColor="text1"/>
          <w:sz w:val="28"/>
          <w:szCs w:val="28"/>
        </w:rPr>
        <w:t>содействуют определению стратегических направлений развития системы оценки качества образования;</w:t>
      </w:r>
    </w:p>
    <w:p w14:paraId="180094EA" w14:textId="77777777" w:rsidR="0013404A" w:rsidRPr="008032EC" w:rsidDel="00DB60D0" w:rsidRDefault="004A61DC">
      <w:pPr>
        <w:pStyle w:val="10"/>
        <w:widowControl/>
        <w:pBdr>
          <w:top w:val="nil"/>
          <w:left w:val="nil"/>
          <w:bottom w:val="nil"/>
          <w:right w:val="nil"/>
          <w:between w:val="nil"/>
        </w:pBdr>
        <w:ind w:firstLine="709"/>
        <w:jc w:val="both"/>
        <w:rPr>
          <w:del w:id="348" w:author="Mariya Valerjevna Andreeva" w:date="2020-12-07T17:51:00Z"/>
          <w:color w:val="000000" w:themeColor="text1"/>
          <w:sz w:val="28"/>
          <w:szCs w:val="28"/>
        </w:rPr>
        <w:pPrChange w:id="349" w:author="Mariya Valerjevna Andreeva" w:date="2020-12-07T17:52:00Z">
          <w:pPr>
            <w:pStyle w:val="10"/>
            <w:widowControl/>
            <w:pBdr>
              <w:top w:val="nil"/>
              <w:left w:val="nil"/>
              <w:bottom w:val="nil"/>
              <w:right w:val="nil"/>
              <w:between w:val="nil"/>
            </w:pBdr>
            <w:spacing w:after="240"/>
            <w:ind w:firstLine="709"/>
            <w:jc w:val="both"/>
          </w:pPr>
        </w:pPrChange>
      </w:pPr>
      <w:del w:id="350" w:author="Mariya Valerjevna Andreeva" w:date="2020-12-07T17:51:00Z">
        <w:r w:rsidRPr="008032EC" w:rsidDel="00DB60D0">
          <w:rPr>
            <w:color w:val="000000" w:themeColor="text1"/>
            <w:sz w:val="28"/>
            <w:szCs w:val="28"/>
          </w:rPr>
          <w:delText>б)</w:delText>
        </w:r>
        <w:r w:rsidR="00C535CB" w:rsidRPr="008032EC" w:rsidDel="00DB60D0">
          <w:rPr>
            <w:color w:val="000000" w:themeColor="text1"/>
            <w:sz w:val="28"/>
            <w:szCs w:val="28"/>
          </w:rPr>
          <w:delText xml:space="preserve"> </w:delText>
        </w:r>
      </w:del>
      <w:r w:rsidR="0013404A" w:rsidRPr="008032EC">
        <w:rPr>
          <w:color w:val="000000" w:themeColor="text1"/>
          <w:sz w:val="28"/>
          <w:szCs w:val="28"/>
        </w:rPr>
        <w:t>содействуют реализации принципа общественного участия в управлении образованием в Тверской области;</w:t>
      </w:r>
    </w:p>
    <w:p w14:paraId="695D852E" w14:textId="77777777" w:rsidR="00DB60D0" w:rsidRPr="008032EC" w:rsidRDefault="00DB60D0">
      <w:pPr>
        <w:pStyle w:val="10"/>
        <w:widowControl/>
        <w:pBdr>
          <w:top w:val="nil"/>
          <w:left w:val="nil"/>
          <w:bottom w:val="nil"/>
          <w:right w:val="nil"/>
          <w:between w:val="nil"/>
        </w:pBdr>
        <w:ind w:firstLine="709"/>
        <w:jc w:val="both"/>
        <w:rPr>
          <w:ins w:id="351" w:author="Mariya Valerjevna Andreeva" w:date="2020-12-07T17:51:00Z"/>
          <w:color w:val="000000" w:themeColor="text1"/>
          <w:sz w:val="28"/>
          <w:szCs w:val="28"/>
        </w:rPr>
        <w:pPrChange w:id="352" w:author="Mariya Valerjevna Andreeva" w:date="2020-12-07T17:52:00Z">
          <w:pPr>
            <w:pStyle w:val="10"/>
            <w:widowControl/>
            <w:pBdr>
              <w:top w:val="nil"/>
              <w:left w:val="nil"/>
              <w:bottom w:val="nil"/>
              <w:right w:val="nil"/>
              <w:between w:val="nil"/>
            </w:pBdr>
            <w:spacing w:after="240"/>
            <w:ind w:firstLine="709"/>
            <w:jc w:val="both"/>
          </w:pPr>
        </w:pPrChange>
      </w:pPr>
    </w:p>
    <w:p w14:paraId="43CB1AEC" w14:textId="77777777" w:rsidR="0013404A" w:rsidRPr="008032EC" w:rsidDel="00DB60D0" w:rsidRDefault="004A61DC">
      <w:pPr>
        <w:pStyle w:val="10"/>
        <w:widowControl/>
        <w:pBdr>
          <w:top w:val="nil"/>
          <w:left w:val="nil"/>
          <w:bottom w:val="nil"/>
          <w:right w:val="nil"/>
          <w:between w:val="nil"/>
        </w:pBdr>
        <w:ind w:firstLine="709"/>
        <w:jc w:val="both"/>
        <w:rPr>
          <w:del w:id="353" w:author="Mariya Valerjevna Andreeva" w:date="2020-12-07T17:51:00Z"/>
          <w:color w:val="000000" w:themeColor="text1"/>
          <w:sz w:val="28"/>
          <w:szCs w:val="28"/>
        </w:rPr>
        <w:pPrChange w:id="354" w:author="Mariya Valerjevna Andreeva" w:date="2020-12-07T17:52:00Z">
          <w:pPr>
            <w:pStyle w:val="10"/>
            <w:widowControl/>
            <w:pBdr>
              <w:top w:val="nil"/>
              <w:left w:val="nil"/>
              <w:bottom w:val="nil"/>
              <w:right w:val="nil"/>
              <w:between w:val="nil"/>
            </w:pBdr>
            <w:spacing w:after="240"/>
            <w:ind w:firstLine="709"/>
            <w:jc w:val="both"/>
          </w:pPr>
        </w:pPrChange>
      </w:pPr>
      <w:del w:id="355" w:author="Mariya Valerjevna Andreeva" w:date="2020-12-07T17:51:00Z">
        <w:r w:rsidRPr="008032EC" w:rsidDel="00DB60D0">
          <w:rPr>
            <w:color w:val="000000" w:themeColor="text1"/>
            <w:sz w:val="28"/>
            <w:szCs w:val="28"/>
          </w:rPr>
          <w:delText>в)</w:delText>
        </w:r>
        <w:r w:rsidR="00C535CB" w:rsidRPr="008032EC" w:rsidDel="00DB60D0">
          <w:rPr>
            <w:color w:val="000000" w:themeColor="text1"/>
            <w:sz w:val="28"/>
            <w:szCs w:val="28"/>
          </w:rPr>
          <w:delText xml:space="preserve"> </w:delText>
        </w:r>
      </w:del>
      <w:r w:rsidR="0013404A" w:rsidRPr="008032EC">
        <w:rPr>
          <w:color w:val="000000" w:themeColor="text1"/>
          <w:sz w:val="28"/>
          <w:szCs w:val="28"/>
        </w:rPr>
        <w:t xml:space="preserve">проводят в соответствии с нормативными правовыми актами Российской Федерации и Тверской области независимую оценку качества </w:t>
      </w:r>
      <w:r w:rsidR="0013404A" w:rsidRPr="008032EC">
        <w:rPr>
          <w:color w:val="000000" w:themeColor="text1"/>
          <w:sz w:val="28"/>
          <w:szCs w:val="28"/>
        </w:rPr>
        <w:lastRenderedPageBreak/>
        <w:t>образовательной деятельности организаций, осуществляющих образовательную деятельность;</w:t>
      </w:r>
    </w:p>
    <w:p w14:paraId="61D49A49" w14:textId="77777777" w:rsidR="00DB60D0" w:rsidRPr="008032EC" w:rsidRDefault="00DB60D0">
      <w:pPr>
        <w:pStyle w:val="10"/>
        <w:widowControl/>
        <w:pBdr>
          <w:top w:val="nil"/>
          <w:left w:val="nil"/>
          <w:bottom w:val="nil"/>
          <w:right w:val="nil"/>
          <w:between w:val="nil"/>
        </w:pBdr>
        <w:ind w:firstLine="709"/>
        <w:jc w:val="both"/>
        <w:rPr>
          <w:ins w:id="356" w:author="Mariya Valerjevna Andreeva" w:date="2020-12-07T17:51:00Z"/>
          <w:color w:val="000000" w:themeColor="text1"/>
          <w:sz w:val="28"/>
          <w:szCs w:val="28"/>
        </w:rPr>
        <w:pPrChange w:id="357" w:author="Mariya Valerjevna Andreeva" w:date="2020-12-07T17:52:00Z">
          <w:pPr>
            <w:pStyle w:val="10"/>
            <w:widowControl/>
            <w:pBdr>
              <w:top w:val="nil"/>
              <w:left w:val="nil"/>
              <w:bottom w:val="nil"/>
              <w:right w:val="nil"/>
              <w:between w:val="nil"/>
            </w:pBdr>
            <w:spacing w:after="240"/>
            <w:ind w:firstLine="709"/>
            <w:jc w:val="both"/>
          </w:pPr>
        </w:pPrChange>
      </w:pPr>
    </w:p>
    <w:p w14:paraId="342FD875" w14:textId="77777777" w:rsidR="0013404A" w:rsidRPr="008032EC" w:rsidRDefault="004A61DC">
      <w:pPr>
        <w:pStyle w:val="10"/>
        <w:widowControl/>
        <w:pBdr>
          <w:top w:val="nil"/>
          <w:left w:val="nil"/>
          <w:bottom w:val="nil"/>
          <w:right w:val="nil"/>
          <w:between w:val="nil"/>
        </w:pBdr>
        <w:ind w:firstLine="709"/>
        <w:jc w:val="both"/>
        <w:rPr>
          <w:color w:val="000000" w:themeColor="text1"/>
          <w:sz w:val="28"/>
          <w:szCs w:val="28"/>
        </w:rPr>
        <w:pPrChange w:id="358" w:author="Mariya Valerjevna Andreeva" w:date="2020-12-07T17:52:00Z">
          <w:pPr>
            <w:pStyle w:val="10"/>
            <w:widowControl/>
            <w:pBdr>
              <w:top w:val="nil"/>
              <w:left w:val="nil"/>
              <w:bottom w:val="nil"/>
              <w:right w:val="nil"/>
              <w:between w:val="nil"/>
            </w:pBdr>
            <w:spacing w:after="240"/>
            <w:ind w:firstLine="709"/>
            <w:jc w:val="both"/>
          </w:pPr>
        </w:pPrChange>
      </w:pPr>
      <w:del w:id="359" w:author="Mariya Valerjevna Andreeva" w:date="2020-12-07T17:51:00Z">
        <w:r w:rsidRPr="008032EC" w:rsidDel="00DB60D0">
          <w:rPr>
            <w:color w:val="000000" w:themeColor="text1"/>
            <w:sz w:val="28"/>
            <w:szCs w:val="28"/>
          </w:rPr>
          <w:delText>г)</w:delText>
        </w:r>
        <w:r w:rsidR="00C535CB" w:rsidRPr="008032EC" w:rsidDel="00DB60D0">
          <w:rPr>
            <w:color w:val="000000" w:themeColor="text1"/>
            <w:sz w:val="28"/>
            <w:szCs w:val="28"/>
          </w:rPr>
          <w:delText xml:space="preserve"> </w:delText>
        </w:r>
      </w:del>
      <w:r w:rsidR="0013404A" w:rsidRPr="008032EC">
        <w:rPr>
          <w:color w:val="000000" w:themeColor="text1"/>
          <w:sz w:val="28"/>
          <w:szCs w:val="28"/>
        </w:rPr>
        <w:t>принимают участие в оценке качества образования по стандартизированным процедурам, в том числе при аккредитации образовательных организаций, аттестации педагогических и руководящих работников образовательных организаций, проведении государственной итоговой аттестации обучающихся;</w:t>
      </w:r>
    </w:p>
    <w:p w14:paraId="2A8FD699" w14:textId="77777777" w:rsidR="0013404A" w:rsidRPr="008032EC" w:rsidRDefault="004A61DC">
      <w:pPr>
        <w:pStyle w:val="10"/>
        <w:widowControl/>
        <w:pBdr>
          <w:top w:val="nil"/>
          <w:left w:val="nil"/>
          <w:bottom w:val="nil"/>
          <w:right w:val="nil"/>
          <w:between w:val="nil"/>
        </w:pBdr>
        <w:ind w:firstLine="709"/>
        <w:jc w:val="both"/>
        <w:rPr>
          <w:color w:val="000000" w:themeColor="text1"/>
          <w:sz w:val="28"/>
          <w:szCs w:val="28"/>
        </w:rPr>
        <w:pPrChange w:id="360" w:author="Mariya Valerjevna Andreeva" w:date="2020-12-07T17:52:00Z">
          <w:pPr>
            <w:pStyle w:val="10"/>
            <w:widowControl/>
            <w:pBdr>
              <w:top w:val="nil"/>
              <w:left w:val="nil"/>
              <w:bottom w:val="nil"/>
              <w:right w:val="nil"/>
              <w:between w:val="nil"/>
            </w:pBdr>
            <w:spacing w:after="240"/>
            <w:ind w:firstLine="709"/>
            <w:jc w:val="both"/>
          </w:pPr>
        </w:pPrChange>
      </w:pPr>
      <w:del w:id="361" w:author="Mariya Valerjevna Andreeva" w:date="2020-12-07T17:51:00Z">
        <w:r w:rsidRPr="008032EC" w:rsidDel="00DB60D0">
          <w:rPr>
            <w:color w:val="000000" w:themeColor="text1"/>
            <w:sz w:val="28"/>
            <w:szCs w:val="28"/>
          </w:rPr>
          <w:delText>д)</w:delText>
        </w:r>
        <w:r w:rsidR="00C535CB" w:rsidRPr="008032EC" w:rsidDel="00DB60D0">
          <w:rPr>
            <w:color w:val="000000" w:themeColor="text1"/>
            <w:sz w:val="28"/>
            <w:szCs w:val="28"/>
          </w:rPr>
          <w:delText xml:space="preserve"> </w:delText>
        </w:r>
      </w:del>
      <w:r w:rsidR="0013404A" w:rsidRPr="008032EC">
        <w:rPr>
          <w:color w:val="000000" w:themeColor="text1"/>
          <w:sz w:val="28"/>
          <w:szCs w:val="28"/>
        </w:rPr>
        <w:t>принимают участие в формировании запросов основных пользователей информации о системе оценки качества образования;</w:t>
      </w:r>
    </w:p>
    <w:p w14:paraId="6B287A1B" w14:textId="77777777" w:rsidR="00B54F8B" w:rsidRPr="008032EC" w:rsidRDefault="004A61DC">
      <w:pPr>
        <w:pStyle w:val="10"/>
        <w:widowControl/>
        <w:pBdr>
          <w:top w:val="nil"/>
          <w:left w:val="nil"/>
          <w:bottom w:val="nil"/>
          <w:right w:val="nil"/>
          <w:between w:val="nil"/>
        </w:pBdr>
        <w:ind w:firstLine="709"/>
        <w:jc w:val="both"/>
        <w:rPr>
          <w:color w:val="000000" w:themeColor="text1"/>
          <w:sz w:val="28"/>
          <w:szCs w:val="28"/>
        </w:rPr>
        <w:pPrChange w:id="362" w:author="Mariya Valerjevna Andreeva" w:date="2020-12-07T17:52:00Z">
          <w:pPr>
            <w:pStyle w:val="10"/>
            <w:widowControl/>
            <w:pBdr>
              <w:top w:val="nil"/>
              <w:left w:val="nil"/>
              <w:bottom w:val="nil"/>
              <w:right w:val="nil"/>
              <w:between w:val="nil"/>
            </w:pBdr>
            <w:spacing w:after="240"/>
            <w:ind w:firstLine="709"/>
            <w:jc w:val="both"/>
          </w:pPr>
        </w:pPrChange>
      </w:pPr>
      <w:del w:id="363" w:author="Mariya Valerjevna Andreeva" w:date="2020-12-07T17:52:00Z">
        <w:r w:rsidRPr="008032EC" w:rsidDel="00DB60D0">
          <w:rPr>
            <w:color w:val="000000" w:themeColor="text1"/>
            <w:sz w:val="28"/>
            <w:szCs w:val="28"/>
          </w:rPr>
          <w:delText>е)</w:delText>
        </w:r>
        <w:r w:rsidR="00C535CB" w:rsidRPr="008032EC" w:rsidDel="00DB60D0">
          <w:rPr>
            <w:color w:val="000000" w:themeColor="text1"/>
            <w:sz w:val="28"/>
            <w:szCs w:val="28"/>
          </w:rPr>
          <w:delText xml:space="preserve"> </w:delText>
        </w:r>
      </w:del>
      <w:r w:rsidR="0013404A" w:rsidRPr="008032EC">
        <w:rPr>
          <w:color w:val="000000" w:themeColor="text1"/>
          <w:sz w:val="28"/>
          <w:szCs w:val="28"/>
        </w:rPr>
        <w:t>принимают участие в обсуждении результатов оценки качества образования в Тверской области.</w:t>
      </w:r>
    </w:p>
    <w:p w14:paraId="693C92DF" w14:textId="77777777" w:rsidR="0014583D" w:rsidRPr="008032EC" w:rsidRDefault="0014583D" w:rsidP="0014583D">
      <w:pPr>
        <w:pStyle w:val="10"/>
        <w:widowControl/>
        <w:pBdr>
          <w:top w:val="nil"/>
          <w:left w:val="nil"/>
          <w:bottom w:val="nil"/>
          <w:right w:val="nil"/>
          <w:between w:val="nil"/>
        </w:pBdr>
        <w:jc w:val="center"/>
        <w:rPr>
          <w:ins w:id="364" w:author="Саня" w:date="2020-12-12T16:48:00Z"/>
          <w:color w:val="000000" w:themeColor="text1"/>
          <w:sz w:val="28"/>
          <w:szCs w:val="28"/>
        </w:rPr>
      </w:pPr>
    </w:p>
    <w:p w14:paraId="0AE14570" w14:textId="7223FA0C" w:rsidR="00DA5515" w:rsidRPr="008032EC" w:rsidRDefault="00DA5515">
      <w:pPr>
        <w:pStyle w:val="10"/>
        <w:widowControl/>
        <w:pBdr>
          <w:top w:val="nil"/>
          <w:left w:val="nil"/>
          <w:bottom w:val="nil"/>
          <w:right w:val="nil"/>
          <w:between w:val="nil"/>
        </w:pBdr>
        <w:jc w:val="center"/>
        <w:rPr>
          <w:color w:val="000000" w:themeColor="text1"/>
          <w:sz w:val="28"/>
          <w:szCs w:val="28"/>
          <w:rPrChange w:id="365" w:author="Elena Viktorovna Kachanovskaya" w:date="2020-10-30T13:32:00Z">
            <w:rPr>
              <w:b/>
              <w:color w:val="000000" w:themeColor="text1"/>
              <w:sz w:val="28"/>
              <w:szCs w:val="28"/>
            </w:rPr>
          </w:rPrChange>
        </w:rPr>
        <w:pPrChange w:id="366" w:author="Саня" w:date="2020-12-12T16:45:00Z">
          <w:pPr>
            <w:pStyle w:val="10"/>
            <w:widowControl/>
            <w:pBdr>
              <w:top w:val="nil"/>
              <w:left w:val="nil"/>
              <w:bottom w:val="nil"/>
              <w:right w:val="nil"/>
              <w:between w:val="nil"/>
            </w:pBdr>
            <w:spacing w:after="240"/>
            <w:jc w:val="center"/>
          </w:pPr>
        </w:pPrChange>
      </w:pPr>
      <w:r w:rsidRPr="008032EC">
        <w:rPr>
          <w:color w:val="000000" w:themeColor="text1"/>
          <w:sz w:val="28"/>
          <w:szCs w:val="28"/>
          <w:rPrChange w:id="367" w:author="Elena Viktorovna Kachanovskaya" w:date="2020-10-30T13:32:00Z">
            <w:rPr>
              <w:b/>
              <w:color w:val="000000" w:themeColor="text1"/>
              <w:sz w:val="28"/>
              <w:szCs w:val="28"/>
            </w:rPr>
          </w:rPrChange>
        </w:rPr>
        <w:t xml:space="preserve">Раздел </w:t>
      </w:r>
      <w:r w:rsidR="005B0547" w:rsidRPr="008032EC">
        <w:rPr>
          <w:color w:val="000000" w:themeColor="text1"/>
          <w:sz w:val="28"/>
          <w:szCs w:val="28"/>
          <w:rPrChange w:id="368" w:author="Elena Viktorovna Kachanovskaya" w:date="2020-10-30T13:32:00Z">
            <w:rPr>
              <w:b/>
              <w:color w:val="000000" w:themeColor="text1"/>
              <w:sz w:val="28"/>
              <w:szCs w:val="28"/>
            </w:rPr>
          </w:rPrChange>
        </w:rPr>
        <w:t>IV</w:t>
      </w:r>
    </w:p>
    <w:p w14:paraId="7F319541" w14:textId="7B316E48" w:rsidR="005B0547" w:rsidRPr="008032EC" w:rsidRDefault="005B0547" w:rsidP="0014583D">
      <w:pPr>
        <w:pStyle w:val="10"/>
        <w:widowControl/>
        <w:pBdr>
          <w:top w:val="nil"/>
          <w:left w:val="nil"/>
          <w:bottom w:val="nil"/>
          <w:right w:val="nil"/>
          <w:between w:val="nil"/>
        </w:pBdr>
        <w:jc w:val="center"/>
        <w:rPr>
          <w:ins w:id="369" w:author="Саня" w:date="2020-12-12T16:45:00Z"/>
          <w:color w:val="000000" w:themeColor="text1"/>
          <w:sz w:val="28"/>
          <w:szCs w:val="28"/>
        </w:rPr>
      </w:pPr>
      <w:r w:rsidRPr="008032EC">
        <w:rPr>
          <w:color w:val="000000" w:themeColor="text1"/>
          <w:sz w:val="28"/>
          <w:szCs w:val="28"/>
          <w:rPrChange w:id="370" w:author="Elena Viktorovna Kachanovskaya" w:date="2020-10-30T13:32:00Z">
            <w:rPr>
              <w:b/>
              <w:color w:val="000000" w:themeColor="text1"/>
              <w:sz w:val="28"/>
              <w:szCs w:val="28"/>
            </w:rPr>
          </w:rPrChange>
        </w:rPr>
        <w:t>Классификация оценочных процедур</w:t>
      </w:r>
    </w:p>
    <w:p w14:paraId="3260B62B" w14:textId="77777777" w:rsidR="0014583D" w:rsidRPr="008032EC" w:rsidRDefault="0014583D">
      <w:pPr>
        <w:pStyle w:val="10"/>
        <w:widowControl/>
        <w:pBdr>
          <w:top w:val="nil"/>
          <w:left w:val="nil"/>
          <w:bottom w:val="nil"/>
          <w:right w:val="nil"/>
          <w:between w:val="nil"/>
        </w:pBdr>
        <w:jc w:val="center"/>
        <w:rPr>
          <w:color w:val="000000" w:themeColor="text1"/>
          <w:sz w:val="28"/>
          <w:szCs w:val="28"/>
          <w:rPrChange w:id="371" w:author="Elena Viktorovna Kachanovskaya" w:date="2020-10-30T13:32:00Z">
            <w:rPr>
              <w:b/>
              <w:color w:val="000000" w:themeColor="text1"/>
              <w:sz w:val="28"/>
              <w:szCs w:val="28"/>
            </w:rPr>
          </w:rPrChange>
        </w:rPr>
        <w:pPrChange w:id="372" w:author="Саня" w:date="2020-12-12T16:45:00Z">
          <w:pPr>
            <w:pStyle w:val="10"/>
            <w:widowControl/>
            <w:pBdr>
              <w:top w:val="nil"/>
              <w:left w:val="nil"/>
              <w:bottom w:val="nil"/>
              <w:right w:val="nil"/>
              <w:between w:val="nil"/>
            </w:pBdr>
            <w:spacing w:after="240"/>
            <w:jc w:val="center"/>
          </w:pPr>
        </w:pPrChange>
      </w:pPr>
    </w:p>
    <w:p w14:paraId="2C37C7F7" w14:textId="1880333A" w:rsidR="00DA5515" w:rsidRPr="008032EC" w:rsidRDefault="00DA5515">
      <w:pPr>
        <w:pStyle w:val="10"/>
        <w:widowControl/>
        <w:pBdr>
          <w:top w:val="nil"/>
          <w:left w:val="nil"/>
          <w:bottom w:val="nil"/>
          <w:right w:val="nil"/>
          <w:between w:val="nil"/>
        </w:pBdr>
        <w:ind w:firstLine="709"/>
        <w:jc w:val="both"/>
        <w:rPr>
          <w:color w:val="000000" w:themeColor="text1"/>
          <w:sz w:val="28"/>
          <w:szCs w:val="28"/>
        </w:rPr>
        <w:pPrChange w:id="373" w:author="Саня" w:date="2020-12-12T16:41:00Z">
          <w:pPr>
            <w:pStyle w:val="10"/>
            <w:widowControl/>
            <w:pBdr>
              <w:top w:val="nil"/>
              <w:left w:val="nil"/>
              <w:bottom w:val="nil"/>
              <w:right w:val="nil"/>
              <w:between w:val="nil"/>
            </w:pBdr>
            <w:spacing w:after="240"/>
            <w:ind w:firstLine="709"/>
            <w:jc w:val="both"/>
          </w:pPr>
        </w:pPrChange>
      </w:pPr>
      <w:r w:rsidRPr="008032EC">
        <w:rPr>
          <w:color w:val="000000" w:themeColor="text1"/>
          <w:sz w:val="28"/>
          <w:szCs w:val="28"/>
        </w:rPr>
        <w:t xml:space="preserve">1. </w:t>
      </w:r>
      <w:r w:rsidR="005B0547" w:rsidRPr="008032EC">
        <w:rPr>
          <w:color w:val="000000" w:themeColor="text1"/>
          <w:sz w:val="28"/>
          <w:szCs w:val="28"/>
        </w:rPr>
        <w:t xml:space="preserve">Классификация оценочных процедур основана на сформированной в Российской Федерации единой системе оценки качества образования (далее </w:t>
      </w:r>
      <w:r w:rsidRPr="008032EC">
        <w:rPr>
          <w:color w:val="000000" w:themeColor="text1"/>
          <w:sz w:val="28"/>
          <w:szCs w:val="28"/>
        </w:rPr>
        <w:t>–</w:t>
      </w:r>
      <w:r w:rsidR="004A61DC" w:rsidRPr="008032EC">
        <w:rPr>
          <w:color w:val="000000" w:themeColor="text1"/>
          <w:sz w:val="28"/>
          <w:szCs w:val="28"/>
        </w:rPr>
        <w:t xml:space="preserve"> </w:t>
      </w:r>
      <w:r w:rsidR="005B0547" w:rsidRPr="008032EC">
        <w:rPr>
          <w:color w:val="000000" w:themeColor="text1"/>
          <w:sz w:val="28"/>
          <w:szCs w:val="28"/>
        </w:rPr>
        <w:t>ЕСОКО) и включает:</w:t>
      </w:r>
    </w:p>
    <w:p w14:paraId="72FF1130" w14:textId="33FF10DD" w:rsidR="00DA5515" w:rsidRPr="008032EC" w:rsidRDefault="005B0547">
      <w:pPr>
        <w:pStyle w:val="10"/>
        <w:widowControl/>
        <w:numPr>
          <w:ilvl w:val="0"/>
          <w:numId w:val="9"/>
        </w:numPr>
        <w:pBdr>
          <w:top w:val="nil"/>
          <w:left w:val="nil"/>
          <w:bottom w:val="nil"/>
          <w:right w:val="nil"/>
          <w:between w:val="nil"/>
        </w:pBdr>
        <w:ind w:left="0" w:firstLine="709"/>
        <w:jc w:val="both"/>
        <w:rPr>
          <w:color w:val="000000" w:themeColor="text1"/>
          <w:sz w:val="28"/>
          <w:szCs w:val="28"/>
        </w:rPr>
        <w:pPrChange w:id="374" w:author="Саня" w:date="2020-12-12T16:41:00Z">
          <w:pPr>
            <w:pStyle w:val="10"/>
            <w:widowControl/>
            <w:numPr>
              <w:numId w:val="9"/>
            </w:numPr>
            <w:pBdr>
              <w:top w:val="nil"/>
              <w:left w:val="nil"/>
              <w:bottom w:val="nil"/>
              <w:right w:val="nil"/>
              <w:between w:val="nil"/>
            </w:pBdr>
            <w:spacing w:after="240"/>
            <w:ind w:left="720" w:firstLine="709"/>
            <w:jc w:val="both"/>
          </w:pPr>
        </w:pPrChange>
      </w:pPr>
      <w:del w:id="375" w:author="Mariya Valerjevna Andreeva" w:date="2020-12-14T17:58:00Z">
        <w:r w:rsidRPr="008032EC" w:rsidDel="00044FB8">
          <w:rPr>
            <w:color w:val="000000" w:themeColor="text1"/>
            <w:sz w:val="28"/>
            <w:szCs w:val="28"/>
          </w:rPr>
          <w:delText xml:space="preserve">Международные </w:delText>
        </w:r>
      </w:del>
      <w:ins w:id="376" w:author="Mariya Valerjevna Andreeva" w:date="2020-12-14T17:58:00Z">
        <w:r w:rsidR="00044FB8" w:rsidRPr="008032EC">
          <w:rPr>
            <w:color w:val="000000" w:themeColor="text1"/>
            <w:sz w:val="28"/>
            <w:szCs w:val="28"/>
          </w:rPr>
          <w:t xml:space="preserve">международные </w:t>
        </w:r>
      </w:ins>
      <w:r w:rsidRPr="008032EC">
        <w:rPr>
          <w:color w:val="000000" w:themeColor="text1"/>
          <w:sz w:val="28"/>
          <w:szCs w:val="28"/>
        </w:rPr>
        <w:t>исследования оценки качества образования (Т1МSS, PISA, PIRLS, и други</w:t>
      </w:r>
      <w:r w:rsidR="000F0AD3" w:rsidRPr="008032EC">
        <w:rPr>
          <w:color w:val="000000" w:themeColor="text1"/>
          <w:sz w:val="28"/>
          <w:szCs w:val="28"/>
        </w:rPr>
        <w:t>е)</w:t>
      </w:r>
      <w:ins w:id="377" w:author="Mariya Valerjevna Andreeva" w:date="2020-12-14T17:58:00Z">
        <w:r w:rsidR="00044FB8" w:rsidRPr="008032EC">
          <w:rPr>
            <w:color w:val="000000" w:themeColor="text1"/>
            <w:sz w:val="28"/>
            <w:szCs w:val="28"/>
          </w:rPr>
          <w:t>;</w:t>
        </w:r>
      </w:ins>
      <w:del w:id="378" w:author="Mariya Valerjevna Andreeva" w:date="2020-12-14T17:58:00Z">
        <w:r w:rsidR="000F0AD3" w:rsidRPr="008032EC" w:rsidDel="00044FB8">
          <w:rPr>
            <w:color w:val="000000" w:themeColor="text1"/>
            <w:sz w:val="28"/>
            <w:szCs w:val="28"/>
          </w:rPr>
          <w:delText>.</w:delText>
        </w:r>
      </w:del>
    </w:p>
    <w:p w14:paraId="3E436310" w14:textId="2CDD935A" w:rsidR="005B0547" w:rsidRPr="008032EC" w:rsidRDefault="005B0547">
      <w:pPr>
        <w:pStyle w:val="10"/>
        <w:widowControl/>
        <w:numPr>
          <w:ilvl w:val="0"/>
          <w:numId w:val="9"/>
        </w:numPr>
        <w:pBdr>
          <w:top w:val="nil"/>
          <w:left w:val="nil"/>
          <w:bottom w:val="nil"/>
          <w:right w:val="nil"/>
          <w:between w:val="nil"/>
        </w:pBdr>
        <w:ind w:left="0" w:firstLine="709"/>
        <w:jc w:val="both"/>
        <w:rPr>
          <w:color w:val="000000" w:themeColor="text1"/>
          <w:sz w:val="28"/>
          <w:szCs w:val="28"/>
        </w:rPr>
        <w:pPrChange w:id="379" w:author="Саня" w:date="2020-12-12T16:41:00Z">
          <w:pPr>
            <w:pStyle w:val="10"/>
            <w:widowControl/>
            <w:numPr>
              <w:numId w:val="9"/>
            </w:numPr>
            <w:pBdr>
              <w:top w:val="nil"/>
              <w:left w:val="nil"/>
              <w:bottom w:val="nil"/>
              <w:right w:val="nil"/>
              <w:between w:val="nil"/>
            </w:pBdr>
            <w:spacing w:after="240"/>
            <w:ind w:left="720" w:firstLine="709"/>
            <w:jc w:val="both"/>
          </w:pPr>
        </w:pPrChange>
      </w:pPr>
      <w:del w:id="380" w:author="Mariya Valerjevna Andreeva" w:date="2020-12-14T17:58:00Z">
        <w:r w:rsidRPr="008032EC" w:rsidDel="00044FB8">
          <w:rPr>
            <w:color w:val="000000" w:themeColor="text1"/>
            <w:sz w:val="28"/>
            <w:szCs w:val="28"/>
          </w:rPr>
          <w:delText xml:space="preserve">Федеральные </w:delText>
        </w:r>
      </w:del>
      <w:ins w:id="381" w:author="Mariya Valerjevna Andreeva" w:date="2020-12-14T17:58:00Z">
        <w:r w:rsidR="00044FB8" w:rsidRPr="008032EC">
          <w:rPr>
            <w:color w:val="000000" w:themeColor="text1"/>
            <w:sz w:val="28"/>
            <w:szCs w:val="28"/>
          </w:rPr>
          <w:t xml:space="preserve">федеральные </w:t>
        </w:r>
      </w:ins>
      <w:r w:rsidRPr="008032EC">
        <w:rPr>
          <w:color w:val="000000" w:themeColor="text1"/>
          <w:sz w:val="28"/>
          <w:szCs w:val="28"/>
        </w:rPr>
        <w:t>оценочные процедуры, проводимые в следующих формах:</w:t>
      </w:r>
    </w:p>
    <w:p w14:paraId="3A3C23C5" w14:textId="77777777" w:rsidR="00EB3412" w:rsidRPr="008032EC" w:rsidRDefault="005B0547">
      <w:pPr>
        <w:pStyle w:val="10"/>
        <w:widowControl/>
        <w:pBdr>
          <w:top w:val="nil"/>
          <w:left w:val="nil"/>
          <w:bottom w:val="nil"/>
          <w:right w:val="nil"/>
          <w:between w:val="nil"/>
        </w:pBdr>
        <w:ind w:firstLine="709"/>
        <w:jc w:val="both"/>
        <w:rPr>
          <w:color w:val="000000" w:themeColor="text1"/>
          <w:sz w:val="28"/>
          <w:szCs w:val="28"/>
        </w:rPr>
        <w:pPrChange w:id="382" w:author="Саня" w:date="2020-12-12T16:42:00Z">
          <w:pPr>
            <w:pStyle w:val="10"/>
            <w:widowControl/>
            <w:numPr>
              <w:ilvl w:val="1"/>
              <w:numId w:val="10"/>
            </w:numPr>
            <w:pBdr>
              <w:top w:val="nil"/>
              <w:left w:val="nil"/>
              <w:bottom w:val="nil"/>
              <w:right w:val="nil"/>
              <w:between w:val="nil"/>
            </w:pBdr>
            <w:spacing w:after="240"/>
            <w:ind w:left="720" w:firstLine="709"/>
            <w:jc w:val="both"/>
          </w:pPr>
        </w:pPrChange>
      </w:pPr>
      <w:r w:rsidRPr="008032EC">
        <w:rPr>
          <w:color w:val="000000" w:themeColor="text1"/>
          <w:sz w:val="28"/>
          <w:szCs w:val="28"/>
        </w:rPr>
        <w:t>государственная итоговая аттестация по образовательным программам основного общего образования (далее ГИА</w:t>
      </w:r>
      <w:r w:rsidR="00692FC2" w:rsidRPr="008032EC">
        <w:rPr>
          <w:color w:val="000000" w:themeColor="text1"/>
          <w:sz w:val="28"/>
          <w:szCs w:val="28"/>
        </w:rPr>
        <w:t>–</w:t>
      </w:r>
      <w:r w:rsidRPr="008032EC">
        <w:rPr>
          <w:color w:val="000000" w:themeColor="text1"/>
          <w:sz w:val="28"/>
          <w:szCs w:val="28"/>
        </w:rPr>
        <w:t>9);</w:t>
      </w:r>
      <w:r w:rsidR="00DA5515" w:rsidRPr="008032EC">
        <w:rPr>
          <w:color w:val="000000" w:themeColor="text1"/>
          <w:sz w:val="28"/>
          <w:szCs w:val="28"/>
        </w:rPr>
        <w:t xml:space="preserve"> </w:t>
      </w:r>
      <w:r w:rsidRPr="008032EC">
        <w:rPr>
          <w:color w:val="000000" w:themeColor="text1"/>
          <w:sz w:val="28"/>
          <w:szCs w:val="28"/>
        </w:rPr>
        <w:t>государственная итоговая аттестация по образовательным программам среднего общего образования (далее ГИА</w:t>
      </w:r>
      <w:r w:rsidR="00692FC2" w:rsidRPr="008032EC">
        <w:rPr>
          <w:color w:val="000000" w:themeColor="text1"/>
          <w:sz w:val="28"/>
          <w:szCs w:val="28"/>
        </w:rPr>
        <w:t>–</w:t>
      </w:r>
      <w:r w:rsidRPr="008032EC">
        <w:rPr>
          <w:color w:val="000000" w:themeColor="text1"/>
          <w:sz w:val="28"/>
          <w:szCs w:val="28"/>
        </w:rPr>
        <w:t>11);</w:t>
      </w:r>
    </w:p>
    <w:p w14:paraId="303516EE" w14:textId="77777777" w:rsidR="00EB3412" w:rsidRPr="008032EC" w:rsidRDefault="005B0547">
      <w:pPr>
        <w:pStyle w:val="10"/>
        <w:widowControl/>
        <w:pBdr>
          <w:top w:val="nil"/>
          <w:left w:val="nil"/>
          <w:bottom w:val="nil"/>
          <w:right w:val="nil"/>
          <w:between w:val="nil"/>
        </w:pBdr>
        <w:ind w:firstLine="709"/>
        <w:jc w:val="both"/>
        <w:rPr>
          <w:color w:val="000000" w:themeColor="text1"/>
          <w:sz w:val="28"/>
          <w:szCs w:val="28"/>
        </w:rPr>
        <w:pPrChange w:id="383" w:author="Саня" w:date="2020-12-12T16:42:00Z">
          <w:pPr>
            <w:pStyle w:val="10"/>
            <w:widowControl/>
            <w:numPr>
              <w:ilvl w:val="1"/>
              <w:numId w:val="10"/>
            </w:numPr>
            <w:pBdr>
              <w:top w:val="nil"/>
              <w:left w:val="nil"/>
              <w:bottom w:val="nil"/>
              <w:right w:val="nil"/>
              <w:between w:val="nil"/>
            </w:pBdr>
            <w:spacing w:after="240"/>
            <w:ind w:left="720" w:firstLine="709"/>
            <w:jc w:val="both"/>
          </w:pPr>
        </w:pPrChange>
      </w:pPr>
      <w:r w:rsidRPr="008032EC">
        <w:rPr>
          <w:color w:val="000000" w:themeColor="text1"/>
          <w:sz w:val="28"/>
          <w:szCs w:val="28"/>
        </w:rPr>
        <w:t>всероссийская олимпиада школьников (далее</w:t>
      </w:r>
      <w:r w:rsidR="00DA5515" w:rsidRPr="008032EC">
        <w:rPr>
          <w:color w:val="000000" w:themeColor="text1"/>
          <w:sz w:val="28"/>
          <w:szCs w:val="28"/>
        </w:rPr>
        <w:t xml:space="preserve"> –</w:t>
      </w:r>
      <w:r w:rsidRPr="008032EC">
        <w:rPr>
          <w:color w:val="000000" w:themeColor="text1"/>
          <w:sz w:val="28"/>
          <w:szCs w:val="28"/>
        </w:rPr>
        <w:t xml:space="preserve"> ВсОШ)</w:t>
      </w:r>
      <w:r w:rsidR="00DA5515" w:rsidRPr="008032EC">
        <w:rPr>
          <w:color w:val="000000" w:themeColor="text1"/>
          <w:sz w:val="28"/>
          <w:szCs w:val="28"/>
        </w:rPr>
        <w:t>;</w:t>
      </w:r>
    </w:p>
    <w:p w14:paraId="7FBD848B" w14:textId="77777777" w:rsidR="00EB3412" w:rsidRPr="008032EC" w:rsidRDefault="005B0547">
      <w:pPr>
        <w:pStyle w:val="10"/>
        <w:widowControl/>
        <w:pBdr>
          <w:top w:val="nil"/>
          <w:left w:val="nil"/>
          <w:bottom w:val="nil"/>
          <w:right w:val="nil"/>
          <w:between w:val="nil"/>
        </w:pBdr>
        <w:ind w:firstLine="709"/>
        <w:jc w:val="both"/>
        <w:rPr>
          <w:color w:val="000000" w:themeColor="text1"/>
          <w:sz w:val="28"/>
          <w:szCs w:val="28"/>
        </w:rPr>
        <w:pPrChange w:id="384" w:author="Саня" w:date="2020-12-12T16:42:00Z">
          <w:pPr>
            <w:pStyle w:val="10"/>
            <w:widowControl/>
            <w:numPr>
              <w:ilvl w:val="1"/>
              <w:numId w:val="10"/>
            </w:numPr>
            <w:pBdr>
              <w:top w:val="nil"/>
              <w:left w:val="nil"/>
              <w:bottom w:val="nil"/>
              <w:right w:val="nil"/>
              <w:between w:val="nil"/>
            </w:pBdr>
            <w:spacing w:after="240"/>
            <w:ind w:left="720" w:firstLine="709"/>
            <w:jc w:val="both"/>
          </w:pPr>
        </w:pPrChange>
      </w:pPr>
      <w:r w:rsidRPr="008032EC">
        <w:rPr>
          <w:color w:val="000000" w:themeColor="text1"/>
          <w:sz w:val="28"/>
          <w:szCs w:val="28"/>
        </w:rPr>
        <w:t xml:space="preserve">национальные исследования качества образования (далее </w:t>
      </w:r>
      <w:r w:rsidR="00DA5515" w:rsidRPr="008032EC">
        <w:rPr>
          <w:color w:val="000000" w:themeColor="text1"/>
          <w:sz w:val="28"/>
          <w:szCs w:val="28"/>
        </w:rPr>
        <w:t xml:space="preserve">– </w:t>
      </w:r>
      <w:r w:rsidRPr="008032EC">
        <w:rPr>
          <w:color w:val="000000" w:themeColor="text1"/>
          <w:sz w:val="28"/>
          <w:szCs w:val="28"/>
        </w:rPr>
        <w:t>НИКО);</w:t>
      </w:r>
    </w:p>
    <w:p w14:paraId="2492D1C4" w14:textId="77777777" w:rsidR="005B0547" w:rsidRPr="008032EC" w:rsidRDefault="005B0547">
      <w:pPr>
        <w:pStyle w:val="10"/>
        <w:widowControl/>
        <w:pBdr>
          <w:top w:val="nil"/>
          <w:left w:val="nil"/>
          <w:bottom w:val="nil"/>
          <w:right w:val="nil"/>
          <w:between w:val="nil"/>
        </w:pBdr>
        <w:ind w:firstLine="709"/>
        <w:jc w:val="both"/>
        <w:rPr>
          <w:color w:val="000000" w:themeColor="text1"/>
          <w:sz w:val="28"/>
          <w:szCs w:val="28"/>
        </w:rPr>
        <w:pPrChange w:id="385" w:author="Саня" w:date="2020-12-12T16:42:00Z">
          <w:pPr>
            <w:pStyle w:val="10"/>
            <w:widowControl/>
            <w:numPr>
              <w:ilvl w:val="1"/>
              <w:numId w:val="10"/>
            </w:numPr>
            <w:pBdr>
              <w:top w:val="nil"/>
              <w:left w:val="nil"/>
              <w:bottom w:val="nil"/>
              <w:right w:val="nil"/>
              <w:between w:val="nil"/>
            </w:pBdr>
            <w:spacing w:after="240"/>
            <w:ind w:left="720" w:firstLine="709"/>
            <w:jc w:val="both"/>
          </w:pPr>
        </w:pPrChange>
      </w:pPr>
      <w:r w:rsidRPr="008032EC">
        <w:rPr>
          <w:color w:val="000000" w:themeColor="text1"/>
          <w:sz w:val="28"/>
          <w:szCs w:val="28"/>
        </w:rPr>
        <w:t xml:space="preserve">всероссийские проверочные работы (далее </w:t>
      </w:r>
      <w:r w:rsidR="00DA5515" w:rsidRPr="008032EC">
        <w:rPr>
          <w:color w:val="000000" w:themeColor="text1"/>
          <w:sz w:val="28"/>
          <w:szCs w:val="28"/>
        </w:rPr>
        <w:t xml:space="preserve">– </w:t>
      </w:r>
      <w:r w:rsidRPr="008032EC">
        <w:rPr>
          <w:color w:val="000000" w:themeColor="text1"/>
          <w:sz w:val="28"/>
          <w:szCs w:val="28"/>
        </w:rPr>
        <w:t>ВПР)</w:t>
      </w:r>
      <w:r w:rsidR="00DA5515" w:rsidRPr="008032EC">
        <w:rPr>
          <w:color w:val="000000" w:themeColor="text1"/>
          <w:sz w:val="28"/>
          <w:szCs w:val="28"/>
        </w:rPr>
        <w:t>.</w:t>
      </w:r>
    </w:p>
    <w:p w14:paraId="2F861D0D" w14:textId="735B761D" w:rsidR="005B0547" w:rsidRPr="008032EC" w:rsidRDefault="005B0547">
      <w:pPr>
        <w:pStyle w:val="10"/>
        <w:widowControl/>
        <w:pBdr>
          <w:top w:val="nil"/>
          <w:left w:val="nil"/>
          <w:bottom w:val="nil"/>
          <w:right w:val="nil"/>
          <w:between w:val="nil"/>
        </w:pBdr>
        <w:ind w:firstLine="709"/>
        <w:jc w:val="both"/>
        <w:rPr>
          <w:color w:val="000000" w:themeColor="text1"/>
          <w:sz w:val="28"/>
          <w:szCs w:val="28"/>
        </w:rPr>
        <w:pPrChange w:id="386" w:author="Саня" w:date="2020-12-12T16:41:00Z">
          <w:pPr>
            <w:pStyle w:val="10"/>
            <w:widowControl/>
            <w:pBdr>
              <w:top w:val="nil"/>
              <w:left w:val="nil"/>
              <w:bottom w:val="nil"/>
              <w:right w:val="nil"/>
              <w:between w:val="nil"/>
            </w:pBdr>
            <w:spacing w:after="240"/>
            <w:ind w:firstLine="709"/>
            <w:jc w:val="both"/>
          </w:pPr>
        </w:pPrChange>
      </w:pPr>
      <w:r w:rsidRPr="008032EC">
        <w:rPr>
          <w:color w:val="000000" w:themeColor="text1"/>
          <w:sz w:val="28"/>
          <w:szCs w:val="28"/>
        </w:rPr>
        <w:t xml:space="preserve">3) </w:t>
      </w:r>
      <w:del w:id="387" w:author="Mariya Valerjevna Andreeva" w:date="2020-12-14T17:58:00Z">
        <w:r w:rsidRPr="008032EC" w:rsidDel="00044FB8">
          <w:rPr>
            <w:color w:val="000000" w:themeColor="text1"/>
            <w:sz w:val="28"/>
            <w:szCs w:val="28"/>
          </w:rPr>
          <w:delText xml:space="preserve">Региональные </w:delText>
        </w:r>
      </w:del>
      <w:ins w:id="388" w:author="Mariya Valerjevna Andreeva" w:date="2020-12-14T17:58:00Z">
        <w:r w:rsidR="00044FB8" w:rsidRPr="008032EC">
          <w:rPr>
            <w:color w:val="000000" w:themeColor="text1"/>
            <w:sz w:val="28"/>
            <w:szCs w:val="28"/>
          </w:rPr>
          <w:t xml:space="preserve">региональные </w:t>
        </w:r>
      </w:ins>
      <w:r w:rsidRPr="008032EC">
        <w:rPr>
          <w:color w:val="000000" w:themeColor="text1"/>
          <w:sz w:val="28"/>
          <w:szCs w:val="28"/>
        </w:rPr>
        <w:t xml:space="preserve">процедуры оценки качества образования, проводимые в следующих формах: </w:t>
      </w:r>
    </w:p>
    <w:p w14:paraId="47155530" w14:textId="77777777" w:rsidR="005B0547" w:rsidRPr="008032EC" w:rsidRDefault="00EB3412">
      <w:pPr>
        <w:pStyle w:val="10"/>
        <w:widowControl/>
        <w:pBdr>
          <w:top w:val="nil"/>
          <w:left w:val="nil"/>
          <w:bottom w:val="nil"/>
          <w:right w:val="nil"/>
          <w:between w:val="nil"/>
        </w:pBdr>
        <w:ind w:firstLine="709"/>
        <w:jc w:val="both"/>
        <w:rPr>
          <w:sz w:val="28"/>
          <w:szCs w:val="28"/>
        </w:rPr>
        <w:pPrChange w:id="389" w:author="Саня" w:date="2020-12-12T16:43:00Z">
          <w:pPr>
            <w:pStyle w:val="10"/>
            <w:widowControl/>
            <w:pBdr>
              <w:top w:val="nil"/>
              <w:left w:val="nil"/>
              <w:bottom w:val="nil"/>
              <w:right w:val="nil"/>
              <w:between w:val="nil"/>
            </w:pBdr>
            <w:spacing w:after="240"/>
            <w:ind w:firstLine="709"/>
            <w:jc w:val="both"/>
          </w:pPr>
        </w:pPrChange>
      </w:pPr>
      <w:del w:id="390" w:author="Саня" w:date="2020-12-12T16:42:00Z">
        <w:r w:rsidRPr="008032EC" w:rsidDel="003C4F20">
          <w:rPr>
            <w:sz w:val="28"/>
            <w:szCs w:val="28"/>
          </w:rPr>
          <w:delText xml:space="preserve">3.1) </w:delText>
        </w:r>
      </w:del>
      <w:r w:rsidR="005B0547" w:rsidRPr="008032EC">
        <w:rPr>
          <w:sz w:val="28"/>
          <w:szCs w:val="28"/>
        </w:rPr>
        <w:t>оценка муниципальных</w:t>
      </w:r>
      <w:r w:rsidR="00DB301E" w:rsidRPr="008032EC">
        <w:rPr>
          <w:sz w:val="28"/>
          <w:szCs w:val="28"/>
        </w:rPr>
        <w:t xml:space="preserve"> </w:t>
      </w:r>
      <w:r w:rsidR="005B0547" w:rsidRPr="008032EC">
        <w:rPr>
          <w:sz w:val="28"/>
          <w:szCs w:val="28"/>
        </w:rPr>
        <w:t xml:space="preserve">и </w:t>
      </w:r>
      <w:r w:rsidR="00DA5515" w:rsidRPr="008032EC">
        <w:rPr>
          <w:sz w:val="28"/>
          <w:szCs w:val="28"/>
        </w:rPr>
        <w:t>школьных образовательных систем,</w:t>
      </w:r>
      <w:r w:rsidR="005B0547" w:rsidRPr="008032EC">
        <w:rPr>
          <w:sz w:val="28"/>
          <w:szCs w:val="28"/>
        </w:rPr>
        <w:t xml:space="preserve"> и факторов, влияющих на качество образования на территории Тверской области</w:t>
      </w:r>
      <w:r w:rsidR="006A08D4" w:rsidRPr="008032EC">
        <w:rPr>
          <w:sz w:val="28"/>
          <w:szCs w:val="28"/>
        </w:rPr>
        <w:t>:</w:t>
      </w:r>
    </w:p>
    <w:p w14:paraId="1871E7A2" w14:textId="640E696C" w:rsidR="005B0547" w:rsidRPr="008032EC" w:rsidRDefault="004A61DC">
      <w:pPr>
        <w:pStyle w:val="10"/>
        <w:widowControl/>
        <w:pBdr>
          <w:top w:val="nil"/>
          <w:left w:val="nil"/>
          <w:bottom w:val="nil"/>
          <w:right w:val="nil"/>
          <w:between w:val="nil"/>
        </w:pBdr>
        <w:ind w:firstLine="709"/>
        <w:jc w:val="both"/>
        <w:rPr>
          <w:sz w:val="28"/>
          <w:szCs w:val="28"/>
        </w:rPr>
        <w:pPrChange w:id="391" w:author="Саня" w:date="2020-12-12T16:43:00Z">
          <w:pPr>
            <w:pStyle w:val="10"/>
            <w:widowControl/>
            <w:pBdr>
              <w:top w:val="nil"/>
              <w:left w:val="nil"/>
              <w:bottom w:val="nil"/>
              <w:right w:val="nil"/>
              <w:between w:val="nil"/>
            </w:pBdr>
            <w:spacing w:after="240"/>
            <w:ind w:firstLine="709"/>
            <w:jc w:val="both"/>
          </w:pPr>
        </w:pPrChange>
      </w:pPr>
      <w:del w:id="392" w:author="Саня" w:date="2020-12-12T16:42:00Z">
        <w:r w:rsidRPr="008032EC" w:rsidDel="003C4F20">
          <w:rPr>
            <w:sz w:val="28"/>
            <w:szCs w:val="28"/>
          </w:rPr>
          <w:delText>3.</w:delText>
        </w:r>
        <w:r w:rsidR="00DF6DB5" w:rsidRPr="008032EC" w:rsidDel="003C4F20">
          <w:rPr>
            <w:sz w:val="28"/>
            <w:szCs w:val="28"/>
          </w:rPr>
          <w:delText>1.1</w:delText>
        </w:r>
        <w:r w:rsidRPr="008032EC" w:rsidDel="003C4F20">
          <w:rPr>
            <w:sz w:val="28"/>
            <w:szCs w:val="28"/>
          </w:rPr>
          <w:delText>)</w:delText>
        </w:r>
        <w:r w:rsidR="006A08D4" w:rsidRPr="008032EC" w:rsidDel="003C4F20">
          <w:rPr>
            <w:sz w:val="28"/>
            <w:szCs w:val="28"/>
          </w:rPr>
          <w:delText xml:space="preserve"> </w:delText>
        </w:r>
      </w:del>
      <w:r w:rsidR="005B0547" w:rsidRPr="008032EC">
        <w:rPr>
          <w:sz w:val="28"/>
          <w:szCs w:val="28"/>
        </w:rPr>
        <w:t xml:space="preserve">оценка </w:t>
      </w:r>
      <w:r w:rsidR="00BA3144" w:rsidRPr="008032EC">
        <w:rPr>
          <w:sz w:val="28"/>
          <w:szCs w:val="28"/>
        </w:rPr>
        <w:t>механизмов управления качеством образования в МОУО и ОО</w:t>
      </w:r>
      <w:r w:rsidR="005B0547" w:rsidRPr="008032EC">
        <w:rPr>
          <w:sz w:val="28"/>
          <w:szCs w:val="28"/>
        </w:rPr>
        <w:t xml:space="preserve">; </w:t>
      </w:r>
    </w:p>
    <w:p w14:paraId="64CFF97B" w14:textId="77777777" w:rsidR="006A08D4" w:rsidRPr="008032EC" w:rsidRDefault="004A61DC">
      <w:pPr>
        <w:pStyle w:val="10"/>
        <w:widowControl/>
        <w:pBdr>
          <w:top w:val="nil"/>
          <w:left w:val="nil"/>
          <w:bottom w:val="nil"/>
          <w:right w:val="nil"/>
          <w:between w:val="nil"/>
        </w:pBdr>
        <w:ind w:firstLine="709"/>
        <w:jc w:val="both"/>
        <w:rPr>
          <w:color w:val="000000" w:themeColor="text1"/>
          <w:sz w:val="28"/>
          <w:szCs w:val="28"/>
        </w:rPr>
        <w:pPrChange w:id="393" w:author="Саня" w:date="2020-12-12T16:43:00Z">
          <w:pPr>
            <w:pStyle w:val="10"/>
            <w:widowControl/>
            <w:pBdr>
              <w:top w:val="nil"/>
              <w:left w:val="nil"/>
              <w:bottom w:val="nil"/>
              <w:right w:val="nil"/>
              <w:between w:val="nil"/>
            </w:pBdr>
            <w:spacing w:after="240"/>
            <w:ind w:firstLine="709"/>
            <w:jc w:val="both"/>
          </w:pPr>
        </w:pPrChange>
      </w:pPr>
      <w:del w:id="394" w:author="Саня" w:date="2020-12-12T16:42:00Z">
        <w:r w:rsidRPr="008032EC" w:rsidDel="003C4F20">
          <w:rPr>
            <w:color w:val="000000" w:themeColor="text1"/>
            <w:sz w:val="28"/>
            <w:szCs w:val="28"/>
          </w:rPr>
          <w:delText>3.</w:delText>
        </w:r>
        <w:r w:rsidR="00DF6DB5" w:rsidRPr="008032EC" w:rsidDel="003C4F20">
          <w:rPr>
            <w:color w:val="000000" w:themeColor="text1"/>
            <w:sz w:val="28"/>
            <w:szCs w:val="28"/>
          </w:rPr>
          <w:delText>1.2</w:delText>
        </w:r>
        <w:r w:rsidRPr="008032EC" w:rsidDel="003C4F20">
          <w:rPr>
            <w:color w:val="000000" w:themeColor="text1"/>
            <w:sz w:val="28"/>
            <w:szCs w:val="28"/>
          </w:rPr>
          <w:delText>)</w:delText>
        </w:r>
        <w:r w:rsidR="006A08D4" w:rsidRPr="008032EC" w:rsidDel="003C4F20">
          <w:rPr>
            <w:color w:val="000000" w:themeColor="text1"/>
            <w:sz w:val="28"/>
            <w:szCs w:val="28"/>
          </w:rPr>
          <w:delText xml:space="preserve"> </w:delText>
        </w:r>
      </w:del>
      <w:r w:rsidR="005B0547" w:rsidRPr="008032EC">
        <w:rPr>
          <w:color w:val="000000" w:themeColor="text1"/>
          <w:sz w:val="28"/>
          <w:szCs w:val="28"/>
        </w:rPr>
        <w:t>оценка качества подготовки обучающихся по результатам региональных оценочных процедур на уровнях</w:t>
      </w:r>
      <w:r w:rsidR="00DB301E" w:rsidRPr="008032EC">
        <w:rPr>
          <w:color w:val="000000" w:themeColor="text1"/>
          <w:sz w:val="28"/>
          <w:szCs w:val="28"/>
        </w:rPr>
        <w:t xml:space="preserve"> </w:t>
      </w:r>
      <w:r w:rsidR="005B0547" w:rsidRPr="008032EC">
        <w:rPr>
          <w:color w:val="000000" w:themeColor="text1"/>
          <w:sz w:val="28"/>
          <w:szCs w:val="28"/>
        </w:rPr>
        <w:t xml:space="preserve">основного общего образования, среднего общего образования и среднего профессионального образования (региональных исследований качества образования (далее </w:t>
      </w:r>
      <w:r w:rsidR="00D4347D" w:rsidRPr="008032EC">
        <w:rPr>
          <w:color w:val="000000" w:themeColor="text1"/>
          <w:sz w:val="28"/>
          <w:szCs w:val="28"/>
        </w:rPr>
        <w:t xml:space="preserve">– </w:t>
      </w:r>
      <w:r w:rsidR="005B0547" w:rsidRPr="008032EC">
        <w:rPr>
          <w:color w:val="000000" w:themeColor="text1"/>
          <w:sz w:val="28"/>
          <w:szCs w:val="28"/>
        </w:rPr>
        <w:t xml:space="preserve">РИКО) и региональных проверочных работ (далее </w:t>
      </w:r>
      <w:r w:rsidR="00D4347D" w:rsidRPr="008032EC">
        <w:rPr>
          <w:color w:val="000000" w:themeColor="text1"/>
          <w:sz w:val="28"/>
          <w:szCs w:val="28"/>
        </w:rPr>
        <w:t xml:space="preserve">– </w:t>
      </w:r>
      <w:r w:rsidR="005B0547" w:rsidRPr="008032EC">
        <w:rPr>
          <w:color w:val="000000" w:themeColor="text1"/>
          <w:sz w:val="28"/>
          <w:szCs w:val="28"/>
        </w:rPr>
        <w:t xml:space="preserve">РПР), всероссийских и региональных олимпиад и конкурсов; </w:t>
      </w:r>
    </w:p>
    <w:p w14:paraId="19A2D667" w14:textId="38DFEB9B" w:rsidR="005B0547" w:rsidRPr="008032EC" w:rsidRDefault="00DF6DB5">
      <w:pPr>
        <w:pStyle w:val="10"/>
        <w:widowControl/>
        <w:pBdr>
          <w:top w:val="nil"/>
          <w:left w:val="nil"/>
          <w:bottom w:val="nil"/>
          <w:right w:val="nil"/>
          <w:between w:val="nil"/>
        </w:pBdr>
        <w:ind w:firstLine="709"/>
        <w:jc w:val="both"/>
        <w:rPr>
          <w:color w:val="000000" w:themeColor="text1"/>
          <w:sz w:val="28"/>
          <w:szCs w:val="28"/>
        </w:rPr>
        <w:pPrChange w:id="395" w:author="Саня" w:date="2020-12-12T16:43:00Z">
          <w:pPr>
            <w:pStyle w:val="10"/>
            <w:widowControl/>
            <w:pBdr>
              <w:top w:val="nil"/>
              <w:left w:val="nil"/>
              <w:bottom w:val="nil"/>
              <w:right w:val="nil"/>
              <w:between w:val="nil"/>
            </w:pBdr>
            <w:spacing w:after="240"/>
            <w:ind w:firstLine="709"/>
            <w:jc w:val="both"/>
          </w:pPr>
        </w:pPrChange>
      </w:pPr>
      <w:del w:id="396" w:author="Саня" w:date="2020-12-12T16:42:00Z">
        <w:r w:rsidRPr="008032EC" w:rsidDel="003C4F20">
          <w:rPr>
            <w:color w:val="000000" w:themeColor="text1"/>
            <w:sz w:val="28"/>
            <w:szCs w:val="28"/>
          </w:rPr>
          <w:delText>3.1.3)</w:delText>
        </w:r>
        <w:r w:rsidR="006A08D4" w:rsidRPr="008032EC" w:rsidDel="003C4F20">
          <w:rPr>
            <w:color w:val="000000" w:themeColor="text1"/>
            <w:sz w:val="28"/>
            <w:szCs w:val="28"/>
          </w:rPr>
          <w:delText xml:space="preserve"> </w:delText>
        </w:r>
      </w:del>
      <w:r w:rsidR="005B0547" w:rsidRPr="008032EC">
        <w:rPr>
          <w:color w:val="000000" w:themeColor="text1"/>
          <w:sz w:val="28"/>
          <w:szCs w:val="28"/>
        </w:rPr>
        <w:t>оценка эффективности реализации мероприятий, направленных на поддержку школ, имеющих устойчиво низкие результаты обучения и</w:t>
      </w:r>
      <w:r w:rsidR="008637D1" w:rsidRPr="008032EC">
        <w:rPr>
          <w:color w:val="000000" w:themeColor="text1"/>
          <w:sz w:val="28"/>
          <w:szCs w:val="28"/>
        </w:rPr>
        <w:t xml:space="preserve">/или </w:t>
      </w:r>
      <w:r w:rsidR="005B0547" w:rsidRPr="008032EC">
        <w:rPr>
          <w:color w:val="000000" w:themeColor="text1"/>
          <w:sz w:val="28"/>
          <w:szCs w:val="28"/>
        </w:rPr>
        <w:t xml:space="preserve"> функционирующих в сложных социальных условиях; </w:t>
      </w:r>
    </w:p>
    <w:p w14:paraId="1707E46B" w14:textId="1A205CB1" w:rsidR="005B0547" w:rsidRPr="008032EC" w:rsidRDefault="00DF6DB5">
      <w:pPr>
        <w:pStyle w:val="10"/>
        <w:widowControl/>
        <w:pBdr>
          <w:top w:val="nil"/>
          <w:left w:val="nil"/>
          <w:bottom w:val="nil"/>
          <w:right w:val="nil"/>
          <w:between w:val="nil"/>
        </w:pBdr>
        <w:ind w:firstLine="709"/>
        <w:jc w:val="both"/>
        <w:rPr>
          <w:color w:val="000000" w:themeColor="text1"/>
          <w:sz w:val="28"/>
          <w:szCs w:val="28"/>
        </w:rPr>
        <w:pPrChange w:id="397" w:author="Саня" w:date="2020-12-12T16:43:00Z">
          <w:pPr>
            <w:pStyle w:val="10"/>
            <w:widowControl/>
            <w:pBdr>
              <w:top w:val="nil"/>
              <w:left w:val="nil"/>
              <w:bottom w:val="nil"/>
              <w:right w:val="nil"/>
              <w:between w:val="nil"/>
            </w:pBdr>
            <w:spacing w:after="240"/>
            <w:ind w:firstLine="709"/>
            <w:jc w:val="both"/>
          </w:pPr>
        </w:pPrChange>
      </w:pPr>
      <w:del w:id="398" w:author="Саня" w:date="2020-12-12T16:43:00Z">
        <w:r w:rsidRPr="008032EC" w:rsidDel="003C4F20">
          <w:rPr>
            <w:color w:val="000000" w:themeColor="text1"/>
            <w:sz w:val="28"/>
            <w:szCs w:val="28"/>
          </w:rPr>
          <w:lastRenderedPageBreak/>
          <w:delText>3.1.4)</w:delText>
        </w:r>
        <w:r w:rsidR="006A08D4" w:rsidRPr="008032EC" w:rsidDel="003C4F20">
          <w:rPr>
            <w:color w:val="000000" w:themeColor="text1"/>
            <w:sz w:val="28"/>
            <w:szCs w:val="28"/>
          </w:rPr>
          <w:delText xml:space="preserve"> </w:delText>
        </w:r>
      </w:del>
      <w:r w:rsidR="005B0547" w:rsidRPr="008032EC">
        <w:rPr>
          <w:color w:val="000000" w:themeColor="text1"/>
          <w:sz w:val="28"/>
          <w:szCs w:val="28"/>
        </w:rPr>
        <w:t>оценка обеспечения объективности процедур оценки качества образования и</w:t>
      </w:r>
      <w:r w:rsidR="00CD54A0" w:rsidRPr="008032EC">
        <w:rPr>
          <w:color w:val="000000" w:themeColor="text1"/>
          <w:sz w:val="28"/>
          <w:szCs w:val="28"/>
        </w:rPr>
        <w:t>/или</w:t>
      </w:r>
      <w:r w:rsidR="005B0547" w:rsidRPr="008032EC">
        <w:rPr>
          <w:color w:val="000000" w:themeColor="text1"/>
          <w:sz w:val="28"/>
          <w:szCs w:val="28"/>
        </w:rPr>
        <w:t xml:space="preserve"> олимпиад школьников</w:t>
      </w:r>
      <w:ins w:id="399" w:author="Саня" w:date="2020-12-12T16:44:00Z">
        <w:r w:rsidR="003C4F20" w:rsidRPr="008032EC">
          <w:rPr>
            <w:color w:val="000000" w:themeColor="text1"/>
            <w:sz w:val="28"/>
            <w:szCs w:val="28"/>
          </w:rPr>
          <w:t>;</w:t>
        </w:r>
      </w:ins>
      <w:del w:id="400" w:author="Саня" w:date="2020-12-12T16:44:00Z">
        <w:r w:rsidR="005B0547" w:rsidRPr="008032EC" w:rsidDel="003C4F20">
          <w:rPr>
            <w:color w:val="000000" w:themeColor="text1"/>
            <w:sz w:val="28"/>
            <w:szCs w:val="28"/>
          </w:rPr>
          <w:delText>.</w:delText>
        </w:r>
      </w:del>
    </w:p>
    <w:p w14:paraId="24D29CC9" w14:textId="77777777" w:rsidR="005B0547" w:rsidRPr="008032EC" w:rsidRDefault="005B0547">
      <w:pPr>
        <w:pStyle w:val="10"/>
        <w:widowControl/>
        <w:pBdr>
          <w:top w:val="nil"/>
          <w:left w:val="nil"/>
          <w:bottom w:val="nil"/>
          <w:right w:val="nil"/>
          <w:between w:val="nil"/>
        </w:pBdr>
        <w:ind w:firstLine="709"/>
        <w:jc w:val="both"/>
        <w:rPr>
          <w:color w:val="000000" w:themeColor="text1"/>
          <w:sz w:val="28"/>
          <w:szCs w:val="28"/>
        </w:rPr>
        <w:pPrChange w:id="401" w:author="Саня" w:date="2020-12-12T16:43:00Z">
          <w:pPr>
            <w:pStyle w:val="10"/>
            <w:widowControl/>
            <w:pBdr>
              <w:top w:val="nil"/>
              <w:left w:val="nil"/>
              <w:bottom w:val="nil"/>
              <w:right w:val="nil"/>
              <w:between w:val="nil"/>
            </w:pBdr>
            <w:spacing w:after="240"/>
            <w:ind w:firstLine="709"/>
            <w:jc w:val="both"/>
          </w:pPr>
        </w:pPrChange>
      </w:pPr>
      <w:del w:id="402" w:author="Саня" w:date="2020-12-12T16:43:00Z">
        <w:r w:rsidRPr="008032EC" w:rsidDel="003C4F20">
          <w:rPr>
            <w:color w:val="000000" w:themeColor="text1"/>
            <w:sz w:val="28"/>
            <w:szCs w:val="28"/>
          </w:rPr>
          <w:delText>3.2</w:delText>
        </w:r>
        <w:r w:rsidR="00EB3412" w:rsidRPr="008032EC" w:rsidDel="003C4F20">
          <w:rPr>
            <w:color w:val="000000" w:themeColor="text1"/>
            <w:sz w:val="28"/>
            <w:szCs w:val="28"/>
          </w:rPr>
          <w:delText>)</w:delText>
        </w:r>
        <w:r w:rsidRPr="008032EC" w:rsidDel="003C4F20">
          <w:rPr>
            <w:color w:val="000000" w:themeColor="text1"/>
            <w:sz w:val="28"/>
            <w:szCs w:val="28"/>
          </w:rPr>
          <w:delText xml:space="preserve"> </w:delText>
        </w:r>
      </w:del>
      <w:r w:rsidRPr="008032EC">
        <w:rPr>
          <w:color w:val="000000" w:themeColor="text1"/>
          <w:sz w:val="28"/>
          <w:szCs w:val="28"/>
        </w:rPr>
        <w:t>оценка профессиональных достижений педагогических работников, диагностика профессиональных компетенций педагогических работников и аттестация педагогических работников;</w:t>
      </w:r>
    </w:p>
    <w:p w14:paraId="3ED5A289" w14:textId="77777777" w:rsidR="005B0547" w:rsidRPr="008032EC" w:rsidRDefault="005B0547">
      <w:pPr>
        <w:pStyle w:val="10"/>
        <w:widowControl/>
        <w:pBdr>
          <w:top w:val="nil"/>
          <w:left w:val="nil"/>
          <w:bottom w:val="nil"/>
          <w:right w:val="nil"/>
          <w:between w:val="nil"/>
        </w:pBdr>
        <w:ind w:firstLine="709"/>
        <w:jc w:val="both"/>
        <w:rPr>
          <w:color w:val="000000" w:themeColor="text1"/>
          <w:sz w:val="28"/>
          <w:szCs w:val="28"/>
        </w:rPr>
        <w:pPrChange w:id="403" w:author="Саня" w:date="2020-12-12T16:43:00Z">
          <w:pPr>
            <w:pStyle w:val="10"/>
            <w:widowControl/>
            <w:pBdr>
              <w:top w:val="nil"/>
              <w:left w:val="nil"/>
              <w:bottom w:val="nil"/>
              <w:right w:val="nil"/>
              <w:between w:val="nil"/>
            </w:pBdr>
            <w:spacing w:after="240"/>
            <w:ind w:firstLine="709"/>
            <w:jc w:val="both"/>
          </w:pPr>
        </w:pPrChange>
      </w:pPr>
      <w:del w:id="404" w:author="Саня" w:date="2020-12-12T16:43:00Z">
        <w:r w:rsidRPr="008032EC" w:rsidDel="003C4F20">
          <w:rPr>
            <w:color w:val="000000" w:themeColor="text1"/>
            <w:sz w:val="28"/>
            <w:szCs w:val="28"/>
          </w:rPr>
          <w:delText>3.3</w:delText>
        </w:r>
        <w:r w:rsidR="00EB3412" w:rsidRPr="008032EC" w:rsidDel="003C4F20">
          <w:rPr>
            <w:color w:val="000000" w:themeColor="text1"/>
            <w:sz w:val="28"/>
            <w:szCs w:val="28"/>
          </w:rPr>
          <w:delText>)</w:delText>
        </w:r>
        <w:r w:rsidR="00DB301E" w:rsidRPr="008032EC" w:rsidDel="003C4F20">
          <w:rPr>
            <w:color w:val="000000" w:themeColor="text1"/>
            <w:sz w:val="28"/>
            <w:szCs w:val="28"/>
          </w:rPr>
          <w:delText xml:space="preserve"> </w:delText>
        </w:r>
      </w:del>
      <w:r w:rsidRPr="008032EC">
        <w:rPr>
          <w:color w:val="000000" w:themeColor="text1"/>
          <w:sz w:val="28"/>
          <w:szCs w:val="28"/>
        </w:rPr>
        <w:t xml:space="preserve">независимая оценка качества образования (далее НОКО) в соответствии со статьей 95.2 Федерального закона от 29.12.2012 </w:t>
      </w:r>
      <w:r w:rsidR="00B71C0B" w:rsidRPr="008032EC">
        <w:rPr>
          <w:color w:val="000000" w:themeColor="text1"/>
          <w:sz w:val="28"/>
          <w:szCs w:val="28"/>
        </w:rPr>
        <w:t>№</w:t>
      </w:r>
      <w:r w:rsidRPr="008032EC">
        <w:rPr>
          <w:color w:val="000000" w:themeColor="text1"/>
          <w:sz w:val="28"/>
          <w:szCs w:val="28"/>
        </w:rPr>
        <w:t xml:space="preserve"> 273</w:t>
      </w:r>
      <w:r w:rsidR="00EB3412" w:rsidRPr="008032EC">
        <w:rPr>
          <w:color w:val="000000" w:themeColor="text1"/>
          <w:sz w:val="28"/>
          <w:szCs w:val="28"/>
        </w:rPr>
        <w:t>-</w:t>
      </w:r>
      <w:r w:rsidRPr="008032EC">
        <w:rPr>
          <w:color w:val="000000" w:themeColor="text1"/>
          <w:sz w:val="28"/>
          <w:szCs w:val="28"/>
        </w:rPr>
        <w:t>ФЗ «Об образовании в Российской Федерации»</w:t>
      </w:r>
      <w:r w:rsidR="004A61DC" w:rsidRPr="008032EC">
        <w:rPr>
          <w:color w:val="000000" w:themeColor="text1"/>
          <w:sz w:val="28"/>
          <w:szCs w:val="28"/>
        </w:rPr>
        <w:t>;</w:t>
      </w:r>
    </w:p>
    <w:p w14:paraId="24C9419B" w14:textId="77777777" w:rsidR="005B0547" w:rsidRPr="008032EC" w:rsidRDefault="004A61DC">
      <w:pPr>
        <w:pStyle w:val="10"/>
        <w:widowControl/>
        <w:pBdr>
          <w:top w:val="nil"/>
          <w:left w:val="nil"/>
          <w:bottom w:val="nil"/>
          <w:right w:val="nil"/>
          <w:between w:val="nil"/>
        </w:pBdr>
        <w:ind w:firstLine="709"/>
        <w:jc w:val="both"/>
        <w:rPr>
          <w:color w:val="000000" w:themeColor="text1"/>
          <w:sz w:val="28"/>
          <w:szCs w:val="28"/>
        </w:rPr>
        <w:pPrChange w:id="405" w:author="Саня" w:date="2020-12-12T16:43:00Z">
          <w:pPr>
            <w:pStyle w:val="10"/>
            <w:widowControl/>
            <w:pBdr>
              <w:top w:val="nil"/>
              <w:left w:val="nil"/>
              <w:bottom w:val="nil"/>
              <w:right w:val="nil"/>
              <w:between w:val="nil"/>
            </w:pBdr>
            <w:spacing w:after="240"/>
            <w:ind w:firstLine="709"/>
            <w:jc w:val="both"/>
          </w:pPr>
        </w:pPrChange>
      </w:pPr>
      <w:del w:id="406" w:author="Саня" w:date="2020-12-12T16:43:00Z">
        <w:r w:rsidRPr="008032EC" w:rsidDel="003C4F20">
          <w:rPr>
            <w:color w:val="000000" w:themeColor="text1"/>
            <w:sz w:val="28"/>
            <w:szCs w:val="28"/>
          </w:rPr>
          <w:delText xml:space="preserve">3.4) </w:delText>
        </w:r>
      </w:del>
      <w:r w:rsidR="005B0547" w:rsidRPr="008032EC">
        <w:rPr>
          <w:color w:val="000000" w:themeColor="text1"/>
          <w:sz w:val="28"/>
          <w:szCs w:val="28"/>
        </w:rPr>
        <w:t>независимая оценка качества подготовки обучающихся</w:t>
      </w:r>
      <w:r w:rsidR="0031761F" w:rsidRPr="008032EC">
        <w:rPr>
          <w:color w:val="000000" w:themeColor="text1"/>
          <w:sz w:val="28"/>
          <w:szCs w:val="28"/>
        </w:rPr>
        <w:t>;</w:t>
      </w:r>
    </w:p>
    <w:p w14:paraId="57E696FF" w14:textId="0538FE18" w:rsidR="00EB3412" w:rsidRPr="008032EC" w:rsidRDefault="004A61DC">
      <w:pPr>
        <w:pStyle w:val="10"/>
        <w:widowControl/>
        <w:pBdr>
          <w:top w:val="nil"/>
          <w:left w:val="nil"/>
          <w:bottom w:val="nil"/>
          <w:right w:val="nil"/>
          <w:between w:val="nil"/>
        </w:pBdr>
        <w:ind w:firstLine="709"/>
        <w:jc w:val="both"/>
        <w:rPr>
          <w:color w:val="000000" w:themeColor="text1"/>
          <w:sz w:val="28"/>
          <w:szCs w:val="28"/>
        </w:rPr>
        <w:pPrChange w:id="407" w:author="Саня" w:date="2020-12-12T16:43:00Z">
          <w:pPr>
            <w:pStyle w:val="10"/>
            <w:widowControl/>
            <w:pBdr>
              <w:top w:val="nil"/>
              <w:left w:val="nil"/>
              <w:bottom w:val="nil"/>
              <w:right w:val="nil"/>
              <w:between w:val="nil"/>
            </w:pBdr>
            <w:spacing w:after="240"/>
            <w:ind w:firstLine="709"/>
            <w:jc w:val="both"/>
          </w:pPr>
        </w:pPrChange>
      </w:pPr>
      <w:del w:id="408" w:author="Саня" w:date="2020-12-12T16:43:00Z">
        <w:r w:rsidRPr="008032EC" w:rsidDel="003C4F20">
          <w:rPr>
            <w:color w:val="000000" w:themeColor="text1"/>
            <w:sz w:val="28"/>
            <w:szCs w:val="28"/>
          </w:rPr>
          <w:delText>3.5)</w:delText>
        </w:r>
        <w:r w:rsidR="0031761F" w:rsidRPr="008032EC" w:rsidDel="003C4F20">
          <w:rPr>
            <w:color w:val="000000" w:themeColor="text1"/>
            <w:sz w:val="28"/>
            <w:szCs w:val="28"/>
          </w:rPr>
          <w:delText xml:space="preserve"> </w:delText>
        </w:r>
      </w:del>
      <w:r w:rsidR="005B0547" w:rsidRPr="008032EC">
        <w:rPr>
          <w:color w:val="000000" w:themeColor="text1"/>
          <w:sz w:val="28"/>
          <w:szCs w:val="28"/>
        </w:rPr>
        <w:t>независимая оценка качества условий осуществления образовательной деятельности организациями, осуществляющими образовательную деятельность на территории Тверской области</w:t>
      </w:r>
      <w:ins w:id="409" w:author="Mariya Valerjevna Andreeva" w:date="2020-12-14T17:59:00Z">
        <w:r w:rsidR="00044FB8" w:rsidRPr="008032EC">
          <w:rPr>
            <w:color w:val="000000" w:themeColor="text1"/>
            <w:sz w:val="28"/>
            <w:szCs w:val="28"/>
          </w:rPr>
          <w:t>;</w:t>
        </w:r>
      </w:ins>
      <w:del w:id="410" w:author="Mariya Valerjevna Andreeva" w:date="2020-12-14T17:58:00Z">
        <w:r w:rsidR="0031761F" w:rsidRPr="008032EC" w:rsidDel="00044FB8">
          <w:rPr>
            <w:color w:val="000000" w:themeColor="text1"/>
            <w:sz w:val="28"/>
            <w:szCs w:val="28"/>
          </w:rPr>
          <w:delText>.</w:delText>
        </w:r>
      </w:del>
    </w:p>
    <w:p w14:paraId="443B9D9C" w14:textId="7A1F02E3" w:rsidR="005B0547" w:rsidRPr="008032EC" w:rsidRDefault="00EB3412">
      <w:pPr>
        <w:pStyle w:val="10"/>
        <w:widowControl/>
        <w:pBdr>
          <w:top w:val="nil"/>
          <w:left w:val="nil"/>
          <w:bottom w:val="nil"/>
          <w:right w:val="nil"/>
          <w:between w:val="nil"/>
        </w:pBdr>
        <w:ind w:firstLine="709"/>
        <w:jc w:val="both"/>
        <w:rPr>
          <w:color w:val="000000" w:themeColor="text1"/>
          <w:sz w:val="28"/>
          <w:szCs w:val="28"/>
        </w:rPr>
        <w:pPrChange w:id="411" w:author="Саня" w:date="2020-12-12T16:45:00Z">
          <w:pPr>
            <w:pStyle w:val="10"/>
            <w:widowControl/>
            <w:pBdr>
              <w:top w:val="nil"/>
              <w:left w:val="nil"/>
              <w:bottom w:val="nil"/>
              <w:right w:val="nil"/>
              <w:between w:val="nil"/>
            </w:pBdr>
            <w:spacing w:after="240"/>
            <w:ind w:firstLine="709"/>
            <w:jc w:val="both"/>
          </w:pPr>
        </w:pPrChange>
      </w:pPr>
      <w:r w:rsidRPr="008032EC">
        <w:rPr>
          <w:color w:val="000000" w:themeColor="text1"/>
          <w:sz w:val="28"/>
          <w:szCs w:val="28"/>
        </w:rPr>
        <w:t xml:space="preserve">4) </w:t>
      </w:r>
      <w:del w:id="412" w:author="Mariya Valerjevna Andreeva" w:date="2020-12-14T17:59:00Z">
        <w:r w:rsidR="005B0547" w:rsidRPr="008032EC" w:rsidDel="00044FB8">
          <w:rPr>
            <w:color w:val="000000" w:themeColor="text1"/>
            <w:sz w:val="28"/>
            <w:szCs w:val="28"/>
          </w:rPr>
          <w:delText xml:space="preserve">Социологические </w:delText>
        </w:r>
      </w:del>
      <w:ins w:id="413" w:author="Mariya Valerjevna Andreeva" w:date="2020-12-14T17:59:00Z">
        <w:r w:rsidR="00044FB8" w:rsidRPr="008032EC">
          <w:rPr>
            <w:color w:val="000000" w:themeColor="text1"/>
            <w:sz w:val="28"/>
            <w:szCs w:val="28"/>
          </w:rPr>
          <w:t xml:space="preserve">социологические </w:t>
        </w:r>
      </w:ins>
      <w:r w:rsidR="005B0547" w:rsidRPr="008032EC">
        <w:rPr>
          <w:color w:val="000000" w:themeColor="text1"/>
          <w:sz w:val="28"/>
          <w:szCs w:val="28"/>
        </w:rPr>
        <w:t>исследования и опросы международного, федерального, регионального уровней.</w:t>
      </w:r>
    </w:p>
    <w:p w14:paraId="5249B374" w14:textId="77777777" w:rsidR="0014583D" w:rsidRPr="008032EC" w:rsidRDefault="0014583D">
      <w:pPr>
        <w:pStyle w:val="10"/>
        <w:widowControl/>
        <w:pBdr>
          <w:top w:val="nil"/>
          <w:left w:val="nil"/>
          <w:bottom w:val="nil"/>
          <w:right w:val="nil"/>
          <w:between w:val="nil"/>
        </w:pBdr>
        <w:jc w:val="center"/>
        <w:rPr>
          <w:ins w:id="414" w:author="Саня" w:date="2020-12-12T16:45:00Z"/>
          <w:color w:val="000000" w:themeColor="text1"/>
          <w:sz w:val="28"/>
          <w:szCs w:val="28"/>
        </w:rPr>
        <w:pPrChange w:id="415" w:author="Саня" w:date="2020-12-12T16:45:00Z">
          <w:pPr>
            <w:pStyle w:val="10"/>
            <w:widowControl/>
            <w:pBdr>
              <w:top w:val="nil"/>
              <w:left w:val="nil"/>
              <w:bottom w:val="nil"/>
              <w:right w:val="nil"/>
              <w:between w:val="nil"/>
            </w:pBdr>
            <w:spacing w:after="240"/>
            <w:jc w:val="center"/>
          </w:pPr>
        </w:pPrChange>
      </w:pPr>
    </w:p>
    <w:p w14:paraId="3E1A55DE" w14:textId="5DA306D3" w:rsidR="00EB3412" w:rsidRPr="008032EC" w:rsidRDefault="00EB3412">
      <w:pPr>
        <w:pStyle w:val="10"/>
        <w:widowControl/>
        <w:pBdr>
          <w:top w:val="nil"/>
          <w:left w:val="nil"/>
          <w:bottom w:val="nil"/>
          <w:right w:val="nil"/>
          <w:between w:val="nil"/>
        </w:pBdr>
        <w:jc w:val="center"/>
        <w:rPr>
          <w:color w:val="000000" w:themeColor="text1"/>
          <w:sz w:val="28"/>
          <w:szCs w:val="28"/>
          <w:rPrChange w:id="416" w:author="Elena Viktorovna Kachanovskaya" w:date="2020-10-30T13:32:00Z">
            <w:rPr>
              <w:b/>
              <w:color w:val="000000" w:themeColor="text1"/>
              <w:sz w:val="28"/>
              <w:szCs w:val="28"/>
            </w:rPr>
          </w:rPrChange>
        </w:rPr>
        <w:pPrChange w:id="417" w:author="Саня" w:date="2020-12-12T16:45:00Z">
          <w:pPr>
            <w:pStyle w:val="10"/>
            <w:widowControl/>
            <w:pBdr>
              <w:top w:val="nil"/>
              <w:left w:val="nil"/>
              <w:bottom w:val="nil"/>
              <w:right w:val="nil"/>
              <w:between w:val="nil"/>
            </w:pBdr>
            <w:spacing w:after="240"/>
            <w:jc w:val="center"/>
          </w:pPr>
        </w:pPrChange>
      </w:pPr>
      <w:r w:rsidRPr="008032EC">
        <w:rPr>
          <w:color w:val="000000" w:themeColor="text1"/>
          <w:sz w:val="28"/>
          <w:szCs w:val="28"/>
          <w:rPrChange w:id="418" w:author="Elena Viktorovna Kachanovskaya" w:date="2020-10-30T13:32:00Z">
            <w:rPr>
              <w:b/>
              <w:color w:val="000000" w:themeColor="text1"/>
              <w:sz w:val="28"/>
              <w:szCs w:val="28"/>
            </w:rPr>
          </w:rPrChange>
        </w:rPr>
        <w:t xml:space="preserve">Раздел </w:t>
      </w:r>
      <w:r w:rsidR="00243792" w:rsidRPr="008032EC">
        <w:rPr>
          <w:color w:val="000000" w:themeColor="text1"/>
          <w:sz w:val="28"/>
          <w:szCs w:val="28"/>
          <w:rPrChange w:id="419" w:author="Elena Viktorovna Kachanovskaya" w:date="2020-10-30T13:32:00Z">
            <w:rPr>
              <w:b/>
              <w:color w:val="000000" w:themeColor="text1"/>
              <w:sz w:val="28"/>
              <w:szCs w:val="28"/>
            </w:rPr>
          </w:rPrChange>
        </w:rPr>
        <w:t>V</w:t>
      </w:r>
    </w:p>
    <w:p w14:paraId="135D0A94" w14:textId="3759DE43" w:rsidR="00B54F8B" w:rsidRPr="008032EC" w:rsidRDefault="00EB3412" w:rsidP="0014583D">
      <w:pPr>
        <w:pStyle w:val="10"/>
        <w:widowControl/>
        <w:pBdr>
          <w:top w:val="nil"/>
          <w:left w:val="nil"/>
          <w:bottom w:val="nil"/>
          <w:right w:val="nil"/>
          <w:between w:val="nil"/>
        </w:pBdr>
        <w:jc w:val="center"/>
        <w:rPr>
          <w:ins w:id="420" w:author="Саня" w:date="2020-12-12T16:45:00Z"/>
          <w:color w:val="000000" w:themeColor="text1"/>
          <w:sz w:val="28"/>
          <w:szCs w:val="28"/>
        </w:rPr>
      </w:pPr>
      <w:r w:rsidRPr="008032EC">
        <w:rPr>
          <w:color w:val="000000" w:themeColor="text1"/>
          <w:sz w:val="28"/>
          <w:szCs w:val="28"/>
          <w:rPrChange w:id="421" w:author="Elena Viktorovna Kachanovskaya" w:date="2020-10-30T13:32:00Z">
            <w:rPr>
              <w:b/>
              <w:color w:val="000000" w:themeColor="text1"/>
              <w:sz w:val="28"/>
              <w:szCs w:val="28"/>
            </w:rPr>
          </w:rPrChange>
        </w:rPr>
        <w:t>Т</w:t>
      </w:r>
      <w:r w:rsidR="00243792" w:rsidRPr="008032EC">
        <w:rPr>
          <w:color w:val="000000" w:themeColor="text1"/>
          <w:sz w:val="28"/>
          <w:szCs w:val="28"/>
          <w:rPrChange w:id="422" w:author="Elena Viktorovna Kachanovskaya" w:date="2020-10-30T13:32:00Z">
            <w:rPr>
              <w:b/>
              <w:color w:val="000000" w:themeColor="text1"/>
              <w:sz w:val="28"/>
              <w:szCs w:val="28"/>
            </w:rPr>
          </w:rPrChange>
        </w:rPr>
        <w:t xml:space="preserve">ехнология проведения </w:t>
      </w:r>
      <w:r w:rsidR="008B0E4D" w:rsidRPr="008032EC">
        <w:rPr>
          <w:color w:val="000000" w:themeColor="text1"/>
          <w:sz w:val="28"/>
          <w:szCs w:val="28"/>
          <w:rPrChange w:id="423" w:author="Elena Viktorovna Kachanovskaya" w:date="2020-10-30T13:32:00Z">
            <w:rPr>
              <w:b/>
              <w:color w:val="000000" w:themeColor="text1"/>
              <w:sz w:val="28"/>
              <w:szCs w:val="28"/>
            </w:rPr>
          </w:rPrChange>
        </w:rPr>
        <w:t xml:space="preserve">оценки качества образования </w:t>
      </w:r>
      <w:r w:rsidR="00243792" w:rsidRPr="008032EC">
        <w:rPr>
          <w:color w:val="000000" w:themeColor="text1"/>
          <w:sz w:val="28"/>
          <w:szCs w:val="28"/>
          <w:rPrChange w:id="424" w:author="Elena Viktorovna Kachanovskaya" w:date="2020-10-30T13:32:00Z">
            <w:rPr>
              <w:b/>
              <w:color w:val="000000" w:themeColor="text1"/>
              <w:sz w:val="28"/>
              <w:szCs w:val="28"/>
            </w:rPr>
          </w:rPrChange>
        </w:rPr>
        <w:t>и использование результатов РСОКО</w:t>
      </w:r>
    </w:p>
    <w:p w14:paraId="0DB07773" w14:textId="77777777" w:rsidR="0014583D" w:rsidRPr="008032EC" w:rsidRDefault="0014583D">
      <w:pPr>
        <w:pStyle w:val="10"/>
        <w:widowControl/>
        <w:pBdr>
          <w:top w:val="nil"/>
          <w:left w:val="nil"/>
          <w:bottom w:val="nil"/>
          <w:right w:val="nil"/>
          <w:between w:val="nil"/>
        </w:pBdr>
        <w:jc w:val="center"/>
        <w:rPr>
          <w:color w:val="000000" w:themeColor="text1"/>
          <w:sz w:val="28"/>
          <w:szCs w:val="28"/>
          <w:rPrChange w:id="425" w:author="Elena Viktorovna Kachanovskaya" w:date="2020-10-30T13:32:00Z">
            <w:rPr>
              <w:b/>
              <w:color w:val="000000" w:themeColor="text1"/>
              <w:sz w:val="28"/>
              <w:szCs w:val="28"/>
            </w:rPr>
          </w:rPrChange>
        </w:rPr>
        <w:pPrChange w:id="426" w:author="Саня" w:date="2020-12-12T16:45:00Z">
          <w:pPr>
            <w:pStyle w:val="10"/>
            <w:widowControl/>
            <w:pBdr>
              <w:top w:val="nil"/>
              <w:left w:val="nil"/>
              <w:bottom w:val="nil"/>
              <w:right w:val="nil"/>
              <w:between w:val="nil"/>
            </w:pBdr>
            <w:spacing w:after="240"/>
            <w:jc w:val="center"/>
          </w:pPr>
        </w:pPrChange>
      </w:pPr>
    </w:p>
    <w:p w14:paraId="736B9CF0" w14:textId="3679E7AF" w:rsidR="00B54F8B" w:rsidRPr="008032EC" w:rsidRDefault="00385891">
      <w:pPr>
        <w:pStyle w:val="10"/>
        <w:widowControl/>
        <w:pBdr>
          <w:top w:val="nil"/>
          <w:left w:val="nil"/>
          <w:bottom w:val="nil"/>
          <w:right w:val="nil"/>
          <w:between w:val="nil"/>
        </w:pBdr>
        <w:ind w:firstLine="720"/>
        <w:jc w:val="both"/>
        <w:rPr>
          <w:color w:val="000000" w:themeColor="text1"/>
          <w:sz w:val="28"/>
          <w:szCs w:val="28"/>
        </w:rPr>
        <w:pPrChange w:id="427" w:author="Саня" w:date="2020-12-12T16:49:00Z">
          <w:pPr>
            <w:pStyle w:val="10"/>
            <w:widowControl/>
            <w:pBdr>
              <w:top w:val="nil"/>
              <w:left w:val="nil"/>
              <w:bottom w:val="nil"/>
              <w:right w:val="nil"/>
              <w:between w:val="nil"/>
            </w:pBdr>
            <w:spacing w:after="240"/>
            <w:ind w:firstLine="720"/>
            <w:jc w:val="both"/>
          </w:pPr>
        </w:pPrChange>
      </w:pPr>
      <w:r w:rsidRPr="008032EC">
        <w:rPr>
          <w:color w:val="000000" w:themeColor="text1"/>
          <w:sz w:val="28"/>
          <w:szCs w:val="28"/>
        </w:rPr>
        <w:t xml:space="preserve">1. </w:t>
      </w:r>
      <w:r w:rsidR="00243792" w:rsidRPr="008032EC">
        <w:rPr>
          <w:color w:val="000000" w:themeColor="text1"/>
          <w:sz w:val="28"/>
          <w:szCs w:val="28"/>
        </w:rPr>
        <w:t xml:space="preserve">Оценка </w:t>
      </w:r>
      <w:r w:rsidR="001F1A2B" w:rsidRPr="008032EC">
        <w:rPr>
          <w:color w:val="000000" w:themeColor="text1"/>
          <w:sz w:val="28"/>
          <w:szCs w:val="28"/>
        </w:rPr>
        <w:t xml:space="preserve">качества образования </w:t>
      </w:r>
      <w:r w:rsidR="00243792" w:rsidRPr="008032EC">
        <w:rPr>
          <w:color w:val="000000" w:themeColor="text1"/>
          <w:sz w:val="28"/>
          <w:szCs w:val="28"/>
        </w:rPr>
        <w:t>проводится с учетом реализации полного управленческого цикла на основе системы критериев, характеризующих качество подготовки обучающихся и результатов освоения образовательных программ, результатов профессиональной деятельности педагогических работников и руководителей образовательных организаций, качество условий осуществления образовательной деятельности и качество организации образовательного процесс</w:t>
      </w:r>
      <w:r w:rsidR="008B0E4D" w:rsidRPr="008032EC">
        <w:rPr>
          <w:color w:val="000000" w:themeColor="text1"/>
          <w:sz w:val="28"/>
          <w:szCs w:val="28"/>
        </w:rPr>
        <w:t>а в образовательной организации</w:t>
      </w:r>
      <w:r w:rsidR="00456F39" w:rsidRPr="008032EC">
        <w:rPr>
          <w:color w:val="000000" w:themeColor="text1"/>
          <w:sz w:val="28"/>
          <w:szCs w:val="28"/>
        </w:rPr>
        <w:t xml:space="preserve"> (</w:t>
      </w:r>
      <w:del w:id="428" w:author="Mariya Valerjevna Andreeva" w:date="2020-12-14T17:59:00Z">
        <w:r w:rsidR="00456F39" w:rsidRPr="008032EC" w:rsidDel="00044FB8">
          <w:rPr>
            <w:color w:val="000000" w:themeColor="text1"/>
            <w:sz w:val="28"/>
            <w:szCs w:val="28"/>
          </w:rPr>
          <w:delText xml:space="preserve">Приложения </w:delText>
        </w:r>
      </w:del>
      <w:ins w:id="429" w:author="Mariya Valerjevna Andreeva" w:date="2020-12-14T17:59:00Z">
        <w:r w:rsidR="00044FB8" w:rsidRPr="008032EC">
          <w:rPr>
            <w:color w:val="000000" w:themeColor="text1"/>
            <w:sz w:val="28"/>
            <w:szCs w:val="28"/>
          </w:rPr>
          <w:t xml:space="preserve">приложения </w:t>
        </w:r>
      </w:ins>
      <w:r w:rsidR="00456F39" w:rsidRPr="008032EC">
        <w:rPr>
          <w:color w:val="000000" w:themeColor="text1"/>
          <w:sz w:val="28"/>
          <w:szCs w:val="28"/>
        </w:rPr>
        <w:t>1</w:t>
      </w:r>
      <w:r w:rsidR="00692FC2" w:rsidRPr="008032EC">
        <w:rPr>
          <w:color w:val="000000" w:themeColor="text1"/>
          <w:sz w:val="28"/>
          <w:szCs w:val="28"/>
        </w:rPr>
        <w:t>–</w:t>
      </w:r>
      <w:r w:rsidR="00456F39" w:rsidRPr="008032EC">
        <w:rPr>
          <w:color w:val="000000" w:themeColor="text1"/>
          <w:sz w:val="28"/>
          <w:szCs w:val="28"/>
        </w:rPr>
        <w:t>3</w:t>
      </w:r>
      <w:ins w:id="430" w:author="Mariya Valerjevna Andreeva" w:date="2020-12-14T17:59:00Z">
        <w:r w:rsidR="00044FB8" w:rsidRPr="008032EC">
          <w:rPr>
            <w:color w:val="000000" w:themeColor="text1"/>
            <w:sz w:val="28"/>
            <w:szCs w:val="28"/>
          </w:rPr>
          <w:t xml:space="preserve"> к настоящему Положению</w:t>
        </w:r>
      </w:ins>
      <w:r w:rsidR="00456F39" w:rsidRPr="008032EC">
        <w:rPr>
          <w:color w:val="000000" w:themeColor="text1"/>
          <w:sz w:val="28"/>
          <w:szCs w:val="28"/>
        </w:rPr>
        <w:t>)</w:t>
      </w:r>
      <w:r w:rsidR="008B0E4D" w:rsidRPr="008032EC">
        <w:rPr>
          <w:color w:val="000000" w:themeColor="text1"/>
          <w:sz w:val="28"/>
          <w:szCs w:val="28"/>
        </w:rPr>
        <w:t>.</w:t>
      </w:r>
    </w:p>
    <w:p w14:paraId="0270A6D7" w14:textId="52BF607F" w:rsidR="00B54F8B" w:rsidRPr="008032EC" w:rsidRDefault="00204CA8">
      <w:pPr>
        <w:pStyle w:val="10"/>
        <w:widowControl/>
        <w:pBdr>
          <w:top w:val="nil"/>
          <w:left w:val="nil"/>
          <w:bottom w:val="nil"/>
          <w:right w:val="nil"/>
          <w:between w:val="nil"/>
        </w:pBdr>
        <w:ind w:firstLine="720"/>
        <w:jc w:val="both"/>
        <w:rPr>
          <w:color w:val="000000" w:themeColor="text1"/>
          <w:sz w:val="28"/>
          <w:szCs w:val="28"/>
        </w:rPr>
        <w:pPrChange w:id="431" w:author="Саня" w:date="2020-12-12T16:49:00Z">
          <w:pPr>
            <w:pStyle w:val="10"/>
            <w:widowControl/>
            <w:pBdr>
              <w:top w:val="nil"/>
              <w:left w:val="nil"/>
              <w:bottom w:val="nil"/>
              <w:right w:val="nil"/>
              <w:between w:val="nil"/>
            </w:pBdr>
            <w:spacing w:after="240"/>
            <w:ind w:firstLine="720"/>
            <w:jc w:val="both"/>
          </w:pPr>
        </w:pPrChange>
      </w:pPr>
      <w:r w:rsidRPr="008032EC">
        <w:rPr>
          <w:color w:val="000000" w:themeColor="text1"/>
          <w:sz w:val="28"/>
          <w:szCs w:val="28"/>
        </w:rPr>
        <w:t>2</w:t>
      </w:r>
      <w:r w:rsidR="00385891" w:rsidRPr="008032EC">
        <w:rPr>
          <w:color w:val="000000" w:themeColor="text1"/>
          <w:sz w:val="28"/>
          <w:szCs w:val="28"/>
        </w:rPr>
        <w:t xml:space="preserve">. </w:t>
      </w:r>
      <w:r w:rsidR="00243792" w:rsidRPr="008032EC">
        <w:rPr>
          <w:color w:val="000000" w:themeColor="text1"/>
          <w:sz w:val="28"/>
          <w:szCs w:val="28"/>
        </w:rPr>
        <w:t>Оценка качества образования на каждом уровне включает инвариантную составляющую, закрепленную в требованиях законодательства, и вариативную составляющую, определяемую специальными потребностями субъектов РСОКО и особенностями оценочных процедур.</w:t>
      </w:r>
    </w:p>
    <w:p w14:paraId="36BD3F20" w14:textId="26666899" w:rsidR="0066269C" w:rsidRPr="008032EC" w:rsidRDefault="00204CA8">
      <w:pPr>
        <w:pStyle w:val="10"/>
        <w:widowControl/>
        <w:pBdr>
          <w:top w:val="nil"/>
          <w:left w:val="nil"/>
          <w:bottom w:val="nil"/>
          <w:right w:val="nil"/>
          <w:between w:val="nil"/>
        </w:pBdr>
        <w:ind w:firstLine="720"/>
        <w:jc w:val="both"/>
        <w:rPr>
          <w:color w:val="000000" w:themeColor="text1"/>
          <w:sz w:val="28"/>
          <w:szCs w:val="28"/>
          <w:rPrChange w:id="432" w:author="Elena Viktorovna Kachanovskaya" w:date="2020-10-30T13:32:00Z">
            <w:rPr>
              <w:b/>
              <w:color w:val="000000" w:themeColor="text1"/>
              <w:sz w:val="28"/>
              <w:szCs w:val="28"/>
            </w:rPr>
          </w:rPrChange>
        </w:rPr>
        <w:pPrChange w:id="433" w:author="Саня" w:date="2020-12-12T16:49:00Z">
          <w:pPr>
            <w:pStyle w:val="10"/>
            <w:widowControl/>
            <w:pBdr>
              <w:top w:val="nil"/>
              <w:left w:val="nil"/>
              <w:bottom w:val="nil"/>
              <w:right w:val="nil"/>
              <w:between w:val="nil"/>
            </w:pBdr>
            <w:spacing w:after="240"/>
            <w:ind w:firstLine="720"/>
            <w:jc w:val="both"/>
          </w:pPr>
        </w:pPrChange>
      </w:pPr>
      <w:r w:rsidRPr="008032EC">
        <w:rPr>
          <w:color w:val="000000" w:themeColor="text1"/>
          <w:sz w:val="28"/>
          <w:szCs w:val="28"/>
        </w:rPr>
        <w:t>3</w:t>
      </w:r>
      <w:r w:rsidR="00385891" w:rsidRPr="008032EC">
        <w:rPr>
          <w:color w:val="000000" w:themeColor="text1"/>
          <w:sz w:val="28"/>
          <w:szCs w:val="28"/>
        </w:rPr>
        <w:t xml:space="preserve">. </w:t>
      </w:r>
      <w:r w:rsidR="00243792" w:rsidRPr="008032EC">
        <w:rPr>
          <w:color w:val="000000" w:themeColor="text1"/>
          <w:sz w:val="28"/>
          <w:szCs w:val="28"/>
        </w:rPr>
        <w:t>Результаты РСОКО являются открытыми и доступными для использования субъектами РСОКО, участниками образовательного процесса, представителями общественности, СМИ и иными гражданами, организациями, заинтересованными в оценке качества образования и его улучшении.</w:t>
      </w:r>
    </w:p>
    <w:p w14:paraId="18F694F2" w14:textId="77777777" w:rsidR="0014583D" w:rsidRPr="008032EC" w:rsidRDefault="0014583D" w:rsidP="0014583D">
      <w:pPr>
        <w:pStyle w:val="10"/>
        <w:widowControl/>
        <w:pBdr>
          <w:top w:val="nil"/>
          <w:left w:val="nil"/>
          <w:bottom w:val="nil"/>
          <w:right w:val="nil"/>
          <w:between w:val="nil"/>
        </w:pBdr>
        <w:jc w:val="center"/>
        <w:rPr>
          <w:ins w:id="434" w:author="Саня" w:date="2020-12-12T16:49:00Z"/>
          <w:color w:val="000000" w:themeColor="text1"/>
          <w:sz w:val="28"/>
          <w:szCs w:val="28"/>
        </w:rPr>
      </w:pPr>
    </w:p>
    <w:p w14:paraId="152B913C" w14:textId="4A2217C4" w:rsidR="00EB3412" w:rsidRPr="008032EC" w:rsidRDefault="00EB3412">
      <w:pPr>
        <w:pStyle w:val="10"/>
        <w:widowControl/>
        <w:pBdr>
          <w:top w:val="nil"/>
          <w:left w:val="nil"/>
          <w:bottom w:val="nil"/>
          <w:right w:val="nil"/>
          <w:between w:val="nil"/>
        </w:pBdr>
        <w:jc w:val="center"/>
        <w:rPr>
          <w:color w:val="000000" w:themeColor="text1"/>
          <w:sz w:val="28"/>
          <w:szCs w:val="28"/>
          <w:rPrChange w:id="435" w:author="Elena Viktorovna Kachanovskaya" w:date="2020-10-30T13:32:00Z">
            <w:rPr>
              <w:b/>
              <w:color w:val="000000" w:themeColor="text1"/>
              <w:sz w:val="28"/>
              <w:szCs w:val="28"/>
            </w:rPr>
          </w:rPrChange>
        </w:rPr>
        <w:pPrChange w:id="436" w:author="Саня" w:date="2020-12-12T16:49:00Z">
          <w:pPr>
            <w:pStyle w:val="10"/>
            <w:widowControl/>
            <w:pBdr>
              <w:top w:val="nil"/>
              <w:left w:val="nil"/>
              <w:bottom w:val="nil"/>
              <w:right w:val="nil"/>
              <w:between w:val="nil"/>
            </w:pBdr>
            <w:spacing w:after="240"/>
            <w:jc w:val="center"/>
          </w:pPr>
        </w:pPrChange>
      </w:pPr>
      <w:r w:rsidRPr="008032EC">
        <w:rPr>
          <w:color w:val="000000" w:themeColor="text1"/>
          <w:sz w:val="28"/>
          <w:szCs w:val="28"/>
          <w:rPrChange w:id="437" w:author="Elena Viktorovna Kachanovskaya" w:date="2020-10-30T13:32:00Z">
            <w:rPr>
              <w:b/>
              <w:color w:val="000000" w:themeColor="text1"/>
              <w:sz w:val="28"/>
              <w:szCs w:val="28"/>
            </w:rPr>
          </w:rPrChange>
        </w:rPr>
        <w:t xml:space="preserve">Раздел </w:t>
      </w:r>
      <w:r w:rsidR="004E0C2D" w:rsidRPr="008032EC">
        <w:rPr>
          <w:color w:val="000000" w:themeColor="text1"/>
          <w:sz w:val="28"/>
          <w:szCs w:val="28"/>
          <w:lang w:val="en-US"/>
          <w:rPrChange w:id="438" w:author="Elena Viktorovna Kachanovskaya" w:date="2020-10-30T13:32:00Z">
            <w:rPr>
              <w:b/>
              <w:color w:val="000000" w:themeColor="text1"/>
              <w:sz w:val="28"/>
              <w:szCs w:val="28"/>
              <w:lang w:val="en-US"/>
            </w:rPr>
          </w:rPrChange>
        </w:rPr>
        <w:t>VI</w:t>
      </w:r>
    </w:p>
    <w:p w14:paraId="436F76C6" w14:textId="46BCBA1E" w:rsidR="00B54F8B" w:rsidRPr="008032EC" w:rsidRDefault="004E0C2D" w:rsidP="0014583D">
      <w:pPr>
        <w:pStyle w:val="10"/>
        <w:widowControl/>
        <w:pBdr>
          <w:top w:val="nil"/>
          <w:left w:val="nil"/>
          <w:bottom w:val="nil"/>
          <w:right w:val="nil"/>
          <w:between w:val="nil"/>
        </w:pBdr>
        <w:jc w:val="center"/>
        <w:rPr>
          <w:ins w:id="439" w:author="Саня" w:date="2020-12-12T16:49:00Z"/>
          <w:color w:val="000000" w:themeColor="text1"/>
          <w:sz w:val="28"/>
          <w:szCs w:val="28"/>
        </w:rPr>
      </w:pPr>
      <w:r w:rsidRPr="008032EC">
        <w:rPr>
          <w:color w:val="000000" w:themeColor="text1"/>
          <w:sz w:val="28"/>
          <w:szCs w:val="28"/>
          <w:rPrChange w:id="440" w:author="Elena Viktorovna Kachanovskaya" w:date="2020-10-30T13:32:00Z">
            <w:rPr>
              <w:b/>
              <w:color w:val="000000" w:themeColor="text1"/>
              <w:sz w:val="28"/>
              <w:szCs w:val="28"/>
            </w:rPr>
          </w:rPrChange>
        </w:rPr>
        <w:t>Финансовое обеспечение РСОКО</w:t>
      </w:r>
    </w:p>
    <w:p w14:paraId="513CDF33" w14:textId="77777777" w:rsidR="0014583D" w:rsidRPr="008032EC" w:rsidRDefault="0014583D">
      <w:pPr>
        <w:pStyle w:val="10"/>
        <w:widowControl/>
        <w:pBdr>
          <w:top w:val="nil"/>
          <w:left w:val="nil"/>
          <w:bottom w:val="nil"/>
          <w:right w:val="nil"/>
          <w:between w:val="nil"/>
        </w:pBdr>
        <w:jc w:val="center"/>
        <w:rPr>
          <w:color w:val="000000" w:themeColor="text1"/>
          <w:sz w:val="28"/>
          <w:szCs w:val="28"/>
          <w:rPrChange w:id="441" w:author="Elena Viktorovna Kachanovskaya" w:date="2020-10-30T13:32:00Z">
            <w:rPr>
              <w:b/>
              <w:color w:val="000000" w:themeColor="text1"/>
              <w:sz w:val="28"/>
              <w:szCs w:val="28"/>
            </w:rPr>
          </w:rPrChange>
        </w:rPr>
        <w:pPrChange w:id="442" w:author="Саня" w:date="2020-12-12T16:49:00Z">
          <w:pPr>
            <w:pStyle w:val="10"/>
            <w:widowControl/>
            <w:pBdr>
              <w:top w:val="nil"/>
              <w:left w:val="nil"/>
              <w:bottom w:val="nil"/>
              <w:right w:val="nil"/>
              <w:between w:val="nil"/>
            </w:pBdr>
            <w:spacing w:after="240"/>
            <w:jc w:val="center"/>
          </w:pPr>
        </w:pPrChange>
      </w:pPr>
    </w:p>
    <w:p w14:paraId="262C6AD0" w14:textId="41C783BC" w:rsidR="00B30C92" w:rsidRPr="008032EC" w:rsidRDefault="00DB301E" w:rsidP="00777B5A">
      <w:pPr>
        <w:pStyle w:val="10"/>
        <w:widowControl/>
        <w:pBdr>
          <w:top w:val="nil"/>
          <w:left w:val="nil"/>
          <w:bottom w:val="nil"/>
          <w:right w:val="nil"/>
          <w:between w:val="nil"/>
        </w:pBdr>
        <w:spacing w:after="240"/>
        <w:jc w:val="both"/>
        <w:rPr>
          <w:ins w:id="443" w:author="Mariya Valerjevna Andreeva" w:date="2020-12-15T14:15:00Z"/>
          <w:color w:val="000000" w:themeColor="text1"/>
          <w:sz w:val="28"/>
          <w:szCs w:val="28"/>
        </w:rPr>
      </w:pPr>
      <w:r w:rsidRPr="008032EC">
        <w:rPr>
          <w:color w:val="000000" w:themeColor="text1"/>
          <w:sz w:val="28"/>
          <w:szCs w:val="28"/>
        </w:rPr>
        <w:t xml:space="preserve"> </w:t>
      </w:r>
      <w:r w:rsidR="001F1A2B" w:rsidRPr="008032EC">
        <w:rPr>
          <w:color w:val="000000" w:themeColor="text1"/>
          <w:sz w:val="28"/>
          <w:szCs w:val="28"/>
        </w:rPr>
        <w:tab/>
      </w:r>
      <w:r w:rsidR="00385891" w:rsidRPr="008032EC">
        <w:rPr>
          <w:color w:val="000000" w:themeColor="text1"/>
          <w:sz w:val="28"/>
          <w:szCs w:val="28"/>
        </w:rPr>
        <w:t xml:space="preserve">1. </w:t>
      </w:r>
      <w:r w:rsidR="004D3CDA" w:rsidRPr="008032EC">
        <w:rPr>
          <w:color w:val="000000" w:themeColor="text1"/>
          <w:sz w:val="28"/>
          <w:szCs w:val="28"/>
        </w:rPr>
        <w:t>Финансирование РСОКО Тверской области осуществляется в рамках финансирования текущей деятельности органов управления образов</w:t>
      </w:r>
      <w:r w:rsidR="001F1A2B" w:rsidRPr="008032EC">
        <w:rPr>
          <w:color w:val="000000" w:themeColor="text1"/>
          <w:sz w:val="28"/>
          <w:szCs w:val="28"/>
        </w:rPr>
        <w:t>анием муниципальных образований</w:t>
      </w:r>
      <w:r w:rsidR="004D3CDA" w:rsidRPr="008032EC">
        <w:rPr>
          <w:color w:val="000000" w:themeColor="text1"/>
          <w:sz w:val="28"/>
          <w:szCs w:val="28"/>
        </w:rPr>
        <w:t xml:space="preserve"> Тверской области, </w:t>
      </w:r>
      <w:r w:rsidR="004D3CDA" w:rsidRPr="008032EC">
        <w:rPr>
          <w:color w:val="000000" w:themeColor="text1"/>
          <w:sz w:val="28"/>
          <w:szCs w:val="28"/>
        </w:rPr>
        <w:lastRenderedPageBreak/>
        <w:t>региональных и муниципальных образовательных организаций, за счет средств консолидированного бюджета области, федерального бюджета на реализацию государственных целевых программ, а также за счет субвенций из федерального бюджета на осуществление Министерством образования Тверской области</w:t>
      </w:r>
      <w:r w:rsidRPr="008032EC">
        <w:rPr>
          <w:color w:val="000000" w:themeColor="text1"/>
          <w:sz w:val="28"/>
          <w:szCs w:val="28"/>
        </w:rPr>
        <w:t xml:space="preserve"> </w:t>
      </w:r>
      <w:r w:rsidR="004D3CDA" w:rsidRPr="008032EC">
        <w:rPr>
          <w:color w:val="000000" w:themeColor="text1"/>
          <w:sz w:val="28"/>
          <w:szCs w:val="28"/>
        </w:rPr>
        <w:t>переданных полномочий.</w:t>
      </w:r>
    </w:p>
    <w:p w14:paraId="4752B50C" w14:textId="77777777" w:rsidR="00B30C92" w:rsidRPr="008032EC" w:rsidRDefault="00B30C92">
      <w:pPr>
        <w:rPr>
          <w:ins w:id="444" w:author="Mariya Valerjevna Andreeva" w:date="2020-12-15T14:15:00Z"/>
          <w:color w:val="000000" w:themeColor="text1"/>
          <w:sz w:val="28"/>
          <w:szCs w:val="28"/>
        </w:rPr>
      </w:pPr>
      <w:ins w:id="445" w:author="Mariya Valerjevna Andreeva" w:date="2020-12-15T14:15:00Z">
        <w:r w:rsidRPr="008032EC">
          <w:rPr>
            <w:color w:val="000000" w:themeColor="text1"/>
            <w:sz w:val="28"/>
            <w:szCs w:val="28"/>
          </w:rPr>
          <w:br w:type="page"/>
        </w:r>
      </w:ins>
    </w:p>
    <w:p w14:paraId="552EC571" w14:textId="3993BA8F" w:rsidR="005D0A94" w:rsidRPr="008032EC" w:rsidDel="00B30C92" w:rsidRDefault="005D0A94" w:rsidP="00777B5A">
      <w:pPr>
        <w:pStyle w:val="10"/>
        <w:widowControl/>
        <w:pBdr>
          <w:top w:val="nil"/>
          <w:left w:val="nil"/>
          <w:bottom w:val="nil"/>
          <w:right w:val="nil"/>
          <w:between w:val="nil"/>
        </w:pBdr>
        <w:spacing w:after="240"/>
        <w:jc w:val="both"/>
        <w:rPr>
          <w:del w:id="446" w:author="Mariya Valerjevna Andreeva" w:date="2020-12-15T14:15:00Z"/>
          <w:color w:val="000000" w:themeColor="text1"/>
          <w:sz w:val="28"/>
          <w:szCs w:val="28"/>
        </w:rPr>
      </w:pPr>
    </w:p>
    <w:p w14:paraId="170C5EE0" w14:textId="4587FE24" w:rsidR="0075097E" w:rsidRPr="008032EC" w:rsidDel="0075097E" w:rsidRDefault="0075097E" w:rsidP="007B64B4">
      <w:pPr>
        <w:pStyle w:val="10"/>
        <w:widowControl/>
        <w:pBdr>
          <w:top w:val="nil"/>
          <w:left w:val="nil"/>
          <w:bottom w:val="nil"/>
          <w:right w:val="nil"/>
          <w:between w:val="nil"/>
        </w:pBdr>
        <w:spacing w:after="240"/>
        <w:contextualSpacing/>
        <w:jc w:val="right"/>
        <w:rPr>
          <w:del w:id="447" w:author="Mariya Valerjevna Andreeva" w:date="2020-12-15T13:58:00Z"/>
          <w:color w:val="000000" w:themeColor="text1"/>
          <w:sz w:val="28"/>
          <w:szCs w:val="28"/>
        </w:rPr>
      </w:pPr>
    </w:p>
    <w:p w14:paraId="5B2D3545" w14:textId="683F221C" w:rsidR="007B64B4" w:rsidRPr="008032EC" w:rsidRDefault="00F2177E" w:rsidP="007B64B4">
      <w:pPr>
        <w:pStyle w:val="10"/>
        <w:widowControl/>
        <w:pBdr>
          <w:top w:val="nil"/>
          <w:left w:val="nil"/>
          <w:bottom w:val="nil"/>
          <w:right w:val="nil"/>
          <w:between w:val="nil"/>
        </w:pBdr>
        <w:spacing w:after="240"/>
        <w:contextualSpacing/>
        <w:jc w:val="right"/>
        <w:rPr>
          <w:color w:val="000000" w:themeColor="text1"/>
          <w:sz w:val="28"/>
          <w:szCs w:val="28"/>
        </w:rPr>
      </w:pPr>
      <w:r w:rsidRPr="008032EC">
        <w:rPr>
          <w:color w:val="000000" w:themeColor="text1"/>
          <w:sz w:val="28"/>
          <w:szCs w:val="28"/>
        </w:rPr>
        <w:t>Приложение</w:t>
      </w:r>
      <w:r w:rsidR="005A601D" w:rsidRPr="008032EC">
        <w:rPr>
          <w:color w:val="000000" w:themeColor="text1"/>
          <w:sz w:val="28"/>
          <w:szCs w:val="28"/>
        </w:rPr>
        <w:t xml:space="preserve"> 1</w:t>
      </w:r>
    </w:p>
    <w:p w14:paraId="70618981" w14:textId="77777777" w:rsidR="007B64B4" w:rsidRPr="008032EC" w:rsidRDefault="00F2177E" w:rsidP="007B64B4">
      <w:pPr>
        <w:pStyle w:val="10"/>
        <w:widowControl/>
        <w:pBdr>
          <w:top w:val="nil"/>
          <w:left w:val="nil"/>
          <w:bottom w:val="nil"/>
          <w:right w:val="nil"/>
          <w:between w:val="nil"/>
        </w:pBdr>
        <w:spacing w:after="240"/>
        <w:contextualSpacing/>
        <w:jc w:val="right"/>
        <w:rPr>
          <w:color w:val="000000" w:themeColor="text1"/>
          <w:sz w:val="28"/>
          <w:szCs w:val="28"/>
        </w:rPr>
      </w:pPr>
      <w:r w:rsidRPr="008032EC">
        <w:rPr>
          <w:color w:val="000000" w:themeColor="text1"/>
          <w:sz w:val="28"/>
          <w:szCs w:val="28"/>
        </w:rPr>
        <w:t>к Положению</w:t>
      </w:r>
    </w:p>
    <w:p w14:paraId="68E51A37" w14:textId="77777777" w:rsidR="00F2177E" w:rsidRPr="008032EC" w:rsidRDefault="00F2177E" w:rsidP="007B64B4">
      <w:pPr>
        <w:pStyle w:val="10"/>
        <w:widowControl/>
        <w:pBdr>
          <w:top w:val="nil"/>
          <w:left w:val="nil"/>
          <w:bottom w:val="nil"/>
          <w:right w:val="nil"/>
          <w:between w:val="nil"/>
        </w:pBdr>
        <w:spacing w:after="240"/>
        <w:contextualSpacing/>
        <w:jc w:val="right"/>
        <w:rPr>
          <w:color w:val="000000" w:themeColor="text1"/>
          <w:sz w:val="28"/>
          <w:szCs w:val="28"/>
        </w:rPr>
      </w:pPr>
      <w:r w:rsidRPr="008032EC">
        <w:rPr>
          <w:color w:val="000000" w:themeColor="text1"/>
          <w:sz w:val="28"/>
          <w:szCs w:val="28"/>
        </w:rPr>
        <w:t>о региональной системе</w:t>
      </w:r>
      <w:r w:rsidRPr="008032EC">
        <w:rPr>
          <w:color w:val="000000" w:themeColor="text1"/>
          <w:sz w:val="28"/>
          <w:szCs w:val="28"/>
        </w:rPr>
        <w:br/>
        <w:t>оценки качества образования</w:t>
      </w:r>
      <w:r w:rsidRPr="008032EC">
        <w:rPr>
          <w:color w:val="000000" w:themeColor="text1"/>
          <w:sz w:val="28"/>
          <w:szCs w:val="28"/>
        </w:rPr>
        <w:br/>
        <w:t>Тверской области</w:t>
      </w:r>
    </w:p>
    <w:p w14:paraId="382B8FAA" w14:textId="77044E4F" w:rsidR="00F2177E" w:rsidRPr="008032EC" w:rsidDel="00B30C92" w:rsidRDefault="00F2177E" w:rsidP="00777B5A">
      <w:pPr>
        <w:pStyle w:val="a6"/>
        <w:spacing w:after="240"/>
        <w:jc w:val="center"/>
        <w:rPr>
          <w:del w:id="448" w:author="Mariya Valerjevna Andreeva" w:date="2020-12-15T14:15:00Z"/>
          <w:rFonts w:ascii="Times New Roman" w:eastAsia="Times New Roman" w:hAnsi="Times New Roman" w:cs="Times New Roman"/>
          <w:color w:val="000000" w:themeColor="text1"/>
          <w:sz w:val="28"/>
          <w:szCs w:val="28"/>
          <w:lang w:eastAsia="ru-RU"/>
        </w:rPr>
      </w:pPr>
    </w:p>
    <w:p w14:paraId="7A3344DF" w14:textId="77777777" w:rsidR="00F2177E" w:rsidRPr="008032EC" w:rsidRDefault="00F2177E" w:rsidP="00777B5A">
      <w:pPr>
        <w:pStyle w:val="a6"/>
        <w:spacing w:after="240"/>
        <w:jc w:val="center"/>
        <w:rPr>
          <w:rFonts w:ascii="Times New Roman" w:eastAsia="Times New Roman" w:hAnsi="Times New Roman" w:cs="Times New Roman"/>
          <w:color w:val="000000" w:themeColor="text1"/>
          <w:sz w:val="28"/>
          <w:szCs w:val="28"/>
          <w:lang w:eastAsia="ru-RU"/>
        </w:rPr>
      </w:pPr>
      <w:r w:rsidRPr="008032EC">
        <w:rPr>
          <w:rFonts w:ascii="Times New Roman" w:eastAsia="Times New Roman" w:hAnsi="Times New Roman" w:cs="Times New Roman"/>
          <w:color w:val="000000" w:themeColor="text1"/>
          <w:sz w:val="28"/>
          <w:szCs w:val="28"/>
          <w:lang w:eastAsia="ru-RU"/>
        </w:rPr>
        <w:t>Процедуры оценки качества образования</w:t>
      </w:r>
    </w:p>
    <w:p w14:paraId="1BE6103B" w14:textId="77777777" w:rsidR="002F012D" w:rsidRPr="008032EC" w:rsidRDefault="002F012D" w:rsidP="00777B5A">
      <w:pPr>
        <w:pStyle w:val="a6"/>
        <w:spacing w:after="240"/>
        <w:contextualSpacing/>
        <w:jc w:val="center"/>
        <w:textAlignment w:val="baseline"/>
        <w:rPr>
          <w:rFonts w:ascii="Times New Roman" w:eastAsia="Times New Roman" w:hAnsi="Times New Roman" w:cs="Times New Roman"/>
          <w:color w:val="000000" w:themeColor="text1"/>
          <w:sz w:val="28"/>
          <w:szCs w:val="28"/>
          <w:lang w:eastAsia="ru-RU"/>
          <w:rPrChange w:id="449" w:author="Elena Viktorovna Kachanovskaya" w:date="2020-10-30T13:32:00Z">
            <w:rPr>
              <w:rFonts w:ascii="Times New Roman" w:eastAsia="Times New Roman" w:hAnsi="Times New Roman" w:cs="Times New Roman"/>
              <w:b/>
              <w:color w:val="000000" w:themeColor="text1"/>
              <w:sz w:val="28"/>
              <w:szCs w:val="28"/>
              <w:lang w:eastAsia="ru-RU"/>
            </w:rPr>
          </w:rPrChange>
        </w:rPr>
      </w:pPr>
      <w:r w:rsidRPr="008032EC">
        <w:rPr>
          <w:rFonts w:ascii="Times New Roman" w:eastAsia="Times New Roman" w:hAnsi="Times New Roman" w:cs="Times New Roman"/>
          <w:color w:val="000000" w:themeColor="text1"/>
          <w:sz w:val="28"/>
          <w:szCs w:val="28"/>
          <w:lang w:eastAsia="ru-RU"/>
          <w:rPrChange w:id="450" w:author="Elena Viktorovna Kachanovskaya" w:date="2020-10-30T13:32:00Z">
            <w:rPr>
              <w:rFonts w:ascii="Times New Roman" w:eastAsia="Times New Roman" w:hAnsi="Times New Roman" w:cs="Times New Roman"/>
              <w:b/>
              <w:color w:val="000000" w:themeColor="text1"/>
              <w:sz w:val="28"/>
              <w:szCs w:val="28"/>
              <w:lang w:eastAsia="ru-RU"/>
            </w:rPr>
          </w:rPrChange>
        </w:rPr>
        <w:t xml:space="preserve">Раздел </w:t>
      </w:r>
      <w:r w:rsidRPr="008032EC">
        <w:rPr>
          <w:rFonts w:ascii="Times New Roman" w:eastAsia="Times New Roman" w:hAnsi="Times New Roman" w:cs="Times New Roman"/>
          <w:color w:val="000000" w:themeColor="text1"/>
          <w:sz w:val="28"/>
          <w:szCs w:val="28"/>
          <w:lang w:val="en-US" w:eastAsia="ru-RU"/>
          <w:rPrChange w:id="451" w:author="Elena Viktorovna Kachanovskaya" w:date="2020-10-30T13:32:00Z">
            <w:rPr>
              <w:rFonts w:ascii="Times New Roman" w:eastAsia="Times New Roman" w:hAnsi="Times New Roman" w:cs="Times New Roman"/>
              <w:b/>
              <w:color w:val="000000" w:themeColor="text1"/>
              <w:sz w:val="28"/>
              <w:szCs w:val="28"/>
              <w:lang w:val="en-US" w:eastAsia="ru-RU"/>
            </w:rPr>
          </w:rPrChange>
        </w:rPr>
        <w:t>I</w:t>
      </w:r>
    </w:p>
    <w:p w14:paraId="64096C97" w14:textId="77777777" w:rsidR="00F2177E" w:rsidRPr="008032EC" w:rsidRDefault="00F2177E" w:rsidP="00777B5A">
      <w:pPr>
        <w:pStyle w:val="a6"/>
        <w:spacing w:after="240"/>
        <w:contextualSpacing/>
        <w:jc w:val="center"/>
        <w:textAlignment w:val="baseline"/>
        <w:rPr>
          <w:rFonts w:ascii="Times New Roman" w:eastAsia="Times New Roman" w:hAnsi="Times New Roman" w:cs="Times New Roman"/>
          <w:color w:val="000000" w:themeColor="text1"/>
          <w:sz w:val="28"/>
          <w:szCs w:val="28"/>
          <w:lang w:eastAsia="ru-RU"/>
          <w:rPrChange w:id="452" w:author="Elena Viktorovna Kachanovskaya" w:date="2020-10-30T13:32:00Z">
            <w:rPr>
              <w:rFonts w:ascii="Times New Roman" w:eastAsia="Times New Roman" w:hAnsi="Times New Roman" w:cs="Times New Roman"/>
              <w:b/>
              <w:color w:val="000000" w:themeColor="text1"/>
              <w:sz w:val="28"/>
              <w:szCs w:val="28"/>
              <w:lang w:eastAsia="ru-RU"/>
            </w:rPr>
          </w:rPrChange>
        </w:rPr>
      </w:pPr>
      <w:r w:rsidRPr="008032EC">
        <w:rPr>
          <w:rFonts w:ascii="Times New Roman" w:eastAsia="Times New Roman" w:hAnsi="Times New Roman" w:cs="Times New Roman"/>
          <w:color w:val="000000" w:themeColor="text1"/>
          <w:sz w:val="28"/>
          <w:szCs w:val="28"/>
          <w:lang w:eastAsia="ru-RU"/>
          <w:rPrChange w:id="453" w:author="Elena Viktorovna Kachanovskaya" w:date="2020-10-30T13:32:00Z">
            <w:rPr>
              <w:rFonts w:ascii="Times New Roman" w:eastAsia="Times New Roman" w:hAnsi="Times New Roman" w:cs="Times New Roman"/>
              <w:b/>
              <w:color w:val="000000" w:themeColor="text1"/>
              <w:sz w:val="28"/>
              <w:szCs w:val="28"/>
              <w:lang w:eastAsia="ru-RU"/>
            </w:rPr>
          </w:rPrChange>
        </w:rPr>
        <w:t>Международные сравнительные исследования в области качества образования</w:t>
      </w:r>
    </w:p>
    <w:p w14:paraId="5897CFCB" w14:textId="1E6F67E8" w:rsidR="00777B5A" w:rsidRPr="008032EC" w:rsidDel="00044FB8" w:rsidRDefault="00777B5A">
      <w:pPr>
        <w:pStyle w:val="a6"/>
        <w:jc w:val="both"/>
        <w:textAlignment w:val="baseline"/>
        <w:rPr>
          <w:del w:id="454" w:author="Mariya Valerjevna Andreeva" w:date="2020-12-14T18:03:00Z"/>
          <w:rFonts w:ascii="Times New Roman" w:hAnsi="Times New Roman" w:cs="Times New Roman"/>
          <w:sz w:val="28"/>
          <w:szCs w:val="28"/>
        </w:rPr>
        <w:pPrChange w:id="455" w:author="Mariya Valerjevna Andreeva" w:date="2020-12-14T18:03:00Z">
          <w:pPr>
            <w:pStyle w:val="a6"/>
            <w:numPr>
              <w:numId w:val="32"/>
            </w:numPr>
            <w:spacing w:after="240"/>
            <w:ind w:left="720" w:firstLine="709"/>
            <w:jc w:val="both"/>
            <w:textAlignment w:val="baseline"/>
          </w:pPr>
        </w:pPrChange>
      </w:pPr>
    </w:p>
    <w:p w14:paraId="32F1E95A" w14:textId="77777777" w:rsidR="00044FB8" w:rsidRPr="008032EC" w:rsidRDefault="00044FB8" w:rsidP="00777B5A">
      <w:pPr>
        <w:pStyle w:val="a6"/>
        <w:spacing w:after="240"/>
        <w:contextualSpacing/>
        <w:jc w:val="center"/>
        <w:textAlignment w:val="baseline"/>
        <w:rPr>
          <w:ins w:id="456" w:author="Mariya Valerjevna Andreeva" w:date="2020-12-14T18:03:00Z"/>
          <w:rFonts w:ascii="Times New Roman" w:eastAsia="Times New Roman" w:hAnsi="Times New Roman" w:cs="Times New Roman"/>
          <w:color w:val="000000" w:themeColor="text1"/>
          <w:sz w:val="28"/>
          <w:szCs w:val="28"/>
          <w:lang w:eastAsia="ru-RU"/>
          <w:rPrChange w:id="457" w:author="Elena Viktorovna Kachanovskaya" w:date="2020-10-30T13:32:00Z">
            <w:rPr>
              <w:ins w:id="458" w:author="Mariya Valerjevna Andreeva" w:date="2020-12-14T18:03:00Z"/>
              <w:rFonts w:ascii="Times New Roman" w:eastAsia="Times New Roman" w:hAnsi="Times New Roman" w:cs="Times New Roman"/>
              <w:b/>
              <w:color w:val="000000" w:themeColor="text1"/>
              <w:sz w:val="28"/>
              <w:szCs w:val="28"/>
              <w:lang w:eastAsia="ru-RU"/>
            </w:rPr>
          </w:rPrChange>
        </w:rPr>
      </w:pPr>
    </w:p>
    <w:p w14:paraId="530B9103" w14:textId="559F1BB0" w:rsidR="00F2177E" w:rsidRPr="008032EC" w:rsidRDefault="00F2177E">
      <w:pPr>
        <w:pStyle w:val="a6"/>
        <w:numPr>
          <w:ilvl w:val="0"/>
          <w:numId w:val="78"/>
        </w:numPr>
        <w:ind w:left="0" w:firstLine="360"/>
        <w:jc w:val="both"/>
        <w:textAlignment w:val="baseline"/>
        <w:rPr>
          <w:rFonts w:ascii="Times New Roman" w:eastAsia="Times New Roman" w:hAnsi="Times New Roman" w:cs="Times New Roman"/>
          <w:color w:val="000000" w:themeColor="text1"/>
          <w:sz w:val="28"/>
          <w:szCs w:val="28"/>
          <w:lang w:eastAsia="ru-RU"/>
        </w:rPr>
        <w:pPrChange w:id="459" w:author="Mariya Valerjevna Andreeva" w:date="2020-12-15T14:22:00Z">
          <w:pPr>
            <w:pStyle w:val="a6"/>
            <w:numPr>
              <w:numId w:val="32"/>
            </w:numPr>
            <w:spacing w:after="240"/>
            <w:ind w:left="720" w:firstLine="709"/>
            <w:jc w:val="both"/>
            <w:textAlignment w:val="baseline"/>
          </w:pPr>
        </w:pPrChange>
      </w:pPr>
      <w:del w:id="460" w:author="Mariya Valerjevna Andreeva" w:date="2020-12-15T14:19:00Z">
        <w:r w:rsidRPr="008032EC" w:rsidDel="00B30C92">
          <w:rPr>
            <w:rFonts w:ascii="Times New Roman" w:hAnsi="Times New Roman" w:cs="Times New Roman"/>
            <w:sz w:val="28"/>
            <w:szCs w:val="28"/>
            <w:rPrChange w:id="461" w:author="Mariya Valerjevna Andreeva" w:date="2020-12-14T18:01:00Z">
              <w:rPr>
                <w:rFonts w:ascii="Times New Roman" w:eastAsia="Times New Roman" w:hAnsi="Times New Roman" w:cs="Times New Roman"/>
                <w:color w:val="000000" w:themeColor="text1"/>
                <w:sz w:val="28"/>
                <w:szCs w:val="28"/>
                <w:lang w:eastAsia="ru-RU"/>
              </w:rPr>
            </w:rPrChange>
          </w:rPr>
          <w:delText>Цел</w:delText>
        </w:r>
      </w:del>
      <w:ins w:id="462" w:author="Mariya Valerjevna Andreeva" w:date="2020-12-15T14:19:00Z">
        <w:r w:rsidR="00B30C92" w:rsidRPr="008032EC">
          <w:rPr>
            <w:rFonts w:ascii="Times New Roman" w:hAnsi="Times New Roman" w:cs="Times New Roman"/>
            <w:sz w:val="28"/>
            <w:szCs w:val="28"/>
          </w:rPr>
          <w:t>Цел</w:t>
        </w:r>
      </w:ins>
      <w:r w:rsidR="002F012D" w:rsidRPr="008032EC">
        <w:rPr>
          <w:rFonts w:ascii="Times New Roman" w:hAnsi="Times New Roman" w:cs="Times New Roman"/>
          <w:sz w:val="28"/>
          <w:szCs w:val="28"/>
          <w:rPrChange w:id="463" w:author="Mariya Valerjevna Andreeva" w:date="2020-12-14T18:01:00Z">
            <w:rPr>
              <w:rFonts w:ascii="Times New Roman" w:eastAsia="Times New Roman" w:hAnsi="Times New Roman" w:cs="Times New Roman"/>
              <w:color w:val="000000" w:themeColor="text1"/>
              <w:sz w:val="28"/>
              <w:szCs w:val="28"/>
              <w:lang w:eastAsia="ru-RU"/>
            </w:rPr>
          </w:rPrChange>
        </w:rPr>
        <w:t>ями международных сравнительных исследовани</w:t>
      </w:r>
      <w:r w:rsidR="00CD54A0" w:rsidRPr="008032EC">
        <w:rPr>
          <w:rFonts w:ascii="Times New Roman" w:hAnsi="Times New Roman" w:cs="Times New Roman"/>
          <w:sz w:val="28"/>
          <w:szCs w:val="28"/>
        </w:rPr>
        <w:t>й</w:t>
      </w:r>
      <w:r w:rsidR="002F012D" w:rsidRPr="008032EC">
        <w:rPr>
          <w:rFonts w:ascii="Times New Roman" w:hAnsi="Times New Roman" w:cs="Times New Roman"/>
          <w:sz w:val="28"/>
          <w:szCs w:val="28"/>
          <w:rPrChange w:id="464" w:author="Mariya Valerjevna Andreeva" w:date="2020-12-14T18:01:00Z">
            <w:rPr>
              <w:rFonts w:ascii="Times New Roman" w:eastAsia="Times New Roman" w:hAnsi="Times New Roman" w:cs="Times New Roman"/>
              <w:color w:val="000000" w:themeColor="text1"/>
              <w:sz w:val="28"/>
              <w:szCs w:val="28"/>
              <w:lang w:eastAsia="ru-RU"/>
            </w:rPr>
          </w:rPrChange>
        </w:rPr>
        <w:t xml:space="preserve"> в области качества образования</w:t>
      </w:r>
      <w:r w:rsidR="00DB455F" w:rsidRPr="008032EC">
        <w:rPr>
          <w:rFonts w:ascii="Times New Roman" w:hAnsi="Times New Roman" w:cs="Times New Roman"/>
          <w:sz w:val="28"/>
          <w:szCs w:val="28"/>
          <w:rPrChange w:id="465" w:author="Mariya Valerjevna Andreeva" w:date="2020-12-14T18:01:00Z">
            <w:rPr>
              <w:rFonts w:ascii="Times New Roman" w:eastAsia="Times New Roman" w:hAnsi="Times New Roman" w:cs="Times New Roman"/>
              <w:color w:val="000000" w:themeColor="text1"/>
              <w:sz w:val="28"/>
              <w:szCs w:val="28"/>
              <w:lang w:eastAsia="ru-RU"/>
            </w:rPr>
          </w:rPrChange>
        </w:rPr>
        <w:t xml:space="preserve"> являются</w:t>
      </w:r>
      <w:r w:rsidRPr="008032EC">
        <w:rPr>
          <w:rFonts w:ascii="Times New Roman" w:eastAsia="Times New Roman" w:hAnsi="Times New Roman" w:cs="Times New Roman"/>
          <w:color w:val="000000" w:themeColor="text1"/>
          <w:sz w:val="28"/>
          <w:szCs w:val="28"/>
          <w:lang w:eastAsia="ru-RU"/>
        </w:rPr>
        <w:t>:</w:t>
      </w:r>
    </w:p>
    <w:p w14:paraId="7DC6FA00" w14:textId="77777777" w:rsidR="002F012D" w:rsidRPr="008032EC" w:rsidRDefault="002F012D">
      <w:pPr>
        <w:pStyle w:val="a6"/>
        <w:numPr>
          <w:ilvl w:val="0"/>
          <w:numId w:val="11"/>
        </w:numPr>
        <w:ind w:left="0" w:firstLine="709"/>
        <w:jc w:val="both"/>
        <w:textAlignment w:val="baseline"/>
        <w:rPr>
          <w:rFonts w:ascii="Times New Roman" w:eastAsia="Times New Roman" w:hAnsi="Times New Roman" w:cs="Times New Roman"/>
          <w:color w:val="000000" w:themeColor="text1"/>
          <w:sz w:val="28"/>
          <w:szCs w:val="28"/>
          <w:lang w:eastAsia="ru-RU"/>
        </w:rPr>
        <w:pPrChange w:id="466" w:author="Саня" w:date="2020-12-12T16:50:00Z">
          <w:pPr>
            <w:pStyle w:val="a6"/>
            <w:numPr>
              <w:numId w:val="11"/>
            </w:numPr>
            <w:spacing w:after="240"/>
            <w:ind w:left="720" w:firstLine="709"/>
            <w:jc w:val="both"/>
            <w:textAlignment w:val="baseline"/>
          </w:pPr>
        </w:pPrChange>
      </w:pPr>
      <w:r w:rsidRPr="008032EC">
        <w:rPr>
          <w:rFonts w:ascii="Times New Roman" w:eastAsia="Times New Roman" w:hAnsi="Times New Roman" w:cs="Times New Roman"/>
          <w:color w:val="000000" w:themeColor="text1"/>
          <w:sz w:val="28"/>
          <w:szCs w:val="28"/>
          <w:lang w:eastAsia="ru-RU"/>
        </w:rPr>
        <w:t>сравнительная оценка качества подготовки обучающихся в странах с различными системами образования и выявление факторов, оказывающих влияние на подготовку школьников;</w:t>
      </w:r>
    </w:p>
    <w:p w14:paraId="5571D101" w14:textId="77777777" w:rsidR="00F2177E" w:rsidRPr="008032EC" w:rsidRDefault="00F2177E">
      <w:pPr>
        <w:pStyle w:val="a5"/>
        <w:numPr>
          <w:ilvl w:val="0"/>
          <w:numId w:val="11"/>
        </w:numPr>
        <w:spacing w:after="0" w:line="240" w:lineRule="auto"/>
        <w:ind w:left="0" w:firstLine="709"/>
        <w:jc w:val="both"/>
        <w:textAlignment w:val="baseline"/>
        <w:rPr>
          <w:rFonts w:ascii="Times New Roman" w:hAnsi="Times New Roman" w:cs="Times New Roman"/>
          <w:color w:val="000000" w:themeColor="text1"/>
          <w:sz w:val="28"/>
          <w:szCs w:val="28"/>
        </w:rPr>
        <w:pPrChange w:id="467" w:author="Саня" w:date="2020-12-12T16:50:00Z">
          <w:pPr>
            <w:pStyle w:val="a5"/>
            <w:numPr>
              <w:numId w:val="11"/>
            </w:numPr>
            <w:spacing w:after="240" w:line="240" w:lineRule="auto"/>
            <w:ind w:left="0" w:firstLine="709"/>
            <w:jc w:val="both"/>
            <w:textAlignment w:val="baseline"/>
          </w:pPr>
        </w:pPrChange>
      </w:pPr>
      <w:r w:rsidRPr="008032EC">
        <w:rPr>
          <w:rFonts w:ascii="Times New Roman" w:hAnsi="Times New Roman" w:cs="Times New Roman"/>
          <w:color w:val="000000" w:themeColor="text1"/>
          <w:sz w:val="28"/>
          <w:szCs w:val="28"/>
        </w:rPr>
        <w:t>повышение качества образовательных результатов в регионе на основе анализа международных сопоставительных исследований в сфере образования</w:t>
      </w:r>
      <w:r w:rsidR="002F012D" w:rsidRPr="008032EC">
        <w:rPr>
          <w:rFonts w:ascii="Times New Roman" w:hAnsi="Times New Roman" w:cs="Times New Roman"/>
          <w:color w:val="000000" w:themeColor="text1"/>
          <w:sz w:val="28"/>
          <w:szCs w:val="28"/>
        </w:rPr>
        <w:t>.</w:t>
      </w:r>
    </w:p>
    <w:p w14:paraId="0A6BE8B6" w14:textId="77777777" w:rsidR="002F012D" w:rsidRPr="008032EC" w:rsidRDefault="002F012D">
      <w:pPr>
        <w:ind w:firstLine="709"/>
        <w:jc w:val="both"/>
        <w:textAlignment w:val="baseline"/>
        <w:rPr>
          <w:color w:val="000000" w:themeColor="text1"/>
          <w:sz w:val="28"/>
          <w:szCs w:val="28"/>
        </w:rPr>
        <w:pPrChange w:id="468" w:author="Саня" w:date="2020-12-12T16:50:00Z">
          <w:pPr>
            <w:spacing w:after="240"/>
            <w:ind w:firstLine="709"/>
            <w:jc w:val="both"/>
            <w:textAlignment w:val="baseline"/>
          </w:pPr>
        </w:pPrChange>
      </w:pPr>
      <w:r w:rsidRPr="008032EC">
        <w:rPr>
          <w:color w:val="000000" w:themeColor="text1"/>
          <w:sz w:val="28"/>
          <w:szCs w:val="28"/>
        </w:rPr>
        <w:t>Показател</w:t>
      </w:r>
      <w:r w:rsidR="0031761F" w:rsidRPr="008032EC">
        <w:rPr>
          <w:color w:val="000000" w:themeColor="text1"/>
          <w:sz w:val="28"/>
          <w:szCs w:val="28"/>
        </w:rPr>
        <w:t>и</w:t>
      </w:r>
      <w:r w:rsidR="00DF6DB5" w:rsidRPr="008032EC">
        <w:rPr>
          <w:color w:val="000000" w:themeColor="text1"/>
          <w:sz w:val="28"/>
          <w:szCs w:val="28"/>
        </w:rPr>
        <w:t>:</w:t>
      </w:r>
    </w:p>
    <w:p w14:paraId="68CB3D52" w14:textId="77777777" w:rsidR="002F012D" w:rsidRPr="008032EC" w:rsidRDefault="00854686">
      <w:pPr>
        <w:pStyle w:val="a5"/>
        <w:spacing w:after="0" w:line="240" w:lineRule="auto"/>
        <w:ind w:left="0" w:firstLine="709"/>
        <w:contextualSpacing w:val="0"/>
        <w:jc w:val="both"/>
        <w:textAlignment w:val="baseline"/>
        <w:rPr>
          <w:rFonts w:ascii="Times New Roman" w:hAnsi="Times New Roman" w:cs="Times New Roman"/>
          <w:color w:val="000000" w:themeColor="text1"/>
          <w:sz w:val="28"/>
          <w:szCs w:val="28"/>
        </w:rPr>
        <w:pPrChange w:id="469" w:author="Саня" w:date="2020-12-12T16:50:00Z">
          <w:pPr>
            <w:pStyle w:val="a5"/>
            <w:spacing w:after="240" w:line="240" w:lineRule="auto"/>
            <w:ind w:left="0" w:firstLine="709"/>
            <w:contextualSpacing w:val="0"/>
            <w:jc w:val="both"/>
            <w:textAlignment w:val="baseline"/>
          </w:pPr>
        </w:pPrChange>
      </w:pPr>
      <w:r w:rsidRPr="008032EC">
        <w:rPr>
          <w:rFonts w:ascii="Times New Roman" w:hAnsi="Times New Roman" w:cs="Times New Roman"/>
          <w:color w:val="000000" w:themeColor="text1"/>
          <w:sz w:val="28"/>
          <w:szCs w:val="28"/>
        </w:rPr>
        <w:t>1)</w:t>
      </w:r>
      <w:r w:rsidR="00777B5A" w:rsidRPr="008032EC">
        <w:rPr>
          <w:rFonts w:ascii="Times New Roman" w:hAnsi="Times New Roman" w:cs="Times New Roman"/>
          <w:color w:val="000000" w:themeColor="text1"/>
          <w:sz w:val="28"/>
          <w:szCs w:val="28"/>
        </w:rPr>
        <w:t xml:space="preserve"> </w:t>
      </w:r>
      <w:r w:rsidR="002F012D" w:rsidRPr="008032EC">
        <w:rPr>
          <w:rFonts w:ascii="Times New Roman" w:hAnsi="Times New Roman" w:cs="Times New Roman"/>
          <w:color w:val="000000" w:themeColor="text1"/>
          <w:sz w:val="28"/>
          <w:szCs w:val="28"/>
        </w:rPr>
        <w:t>средневзвешенное место/балл Российской Федерации;</w:t>
      </w:r>
    </w:p>
    <w:p w14:paraId="57FC5D43" w14:textId="77777777" w:rsidR="002F012D" w:rsidRPr="008032EC" w:rsidRDefault="00854686">
      <w:pPr>
        <w:pStyle w:val="a5"/>
        <w:spacing w:after="0" w:line="240" w:lineRule="auto"/>
        <w:ind w:left="0" w:firstLine="709"/>
        <w:contextualSpacing w:val="0"/>
        <w:jc w:val="both"/>
        <w:textAlignment w:val="baseline"/>
        <w:rPr>
          <w:rFonts w:ascii="Times New Roman" w:hAnsi="Times New Roman" w:cs="Times New Roman"/>
          <w:color w:val="000000" w:themeColor="text1"/>
          <w:sz w:val="28"/>
          <w:szCs w:val="28"/>
        </w:rPr>
        <w:pPrChange w:id="470" w:author="Саня" w:date="2020-12-12T16:50:00Z">
          <w:pPr>
            <w:pStyle w:val="a5"/>
            <w:spacing w:after="240" w:line="240" w:lineRule="auto"/>
            <w:ind w:left="0" w:firstLine="709"/>
            <w:contextualSpacing w:val="0"/>
            <w:jc w:val="both"/>
            <w:textAlignment w:val="baseline"/>
          </w:pPr>
        </w:pPrChange>
      </w:pPr>
      <w:r w:rsidRPr="008032EC">
        <w:rPr>
          <w:rFonts w:ascii="Times New Roman" w:hAnsi="Times New Roman" w:cs="Times New Roman"/>
          <w:color w:val="000000" w:themeColor="text1"/>
          <w:sz w:val="28"/>
          <w:szCs w:val="28"/>
        </w:rPr>
        <w:t>2)</w:t>
      </w:r>
      <w:r w:rsidR="00777B5A" w:rsidRPr="008032EC">
        <w:rPr>
          <w:rFonts w:ascii="Times New Roman" w:hAnsi="Times New Roman" w:cs="Times New Roman"/>
          <w:color w:val="000000" w:themeColor="text1"/>
          <w:sz w:val="28"/>
          <w:szCs w:val="28"/>
        </w:rPr>
        <w:t xml:space="preserve"> </w:t>
      </w:r>
      <w:r w:rsidR="002F012D" w:rsidRPr="008032EC">
        <w:rPr>
          <w:rFonts w:ascii="Times New Roman" w:hAnsi="Times New Roman" w:cs="Times New Roman"/>
          <w:color w:val="000000" w:themeColor="text1"/>
          <w:sz w:val="28"/>
          <w:szCs w:val="28"/>
        </w:rPr>
        <w:t>доля участников, достигших порогового, ниже/выше порогового уровня подготовки, в т.ч. по видам деятельности; контекстные показатели.</w:t>
      </w:r>
    </w:p>
    <w:p w14:paraId="0792B174" w14:textId="77777777" w:rsidR="002F012D" w:rsidRPr="008032EC" w:rsidRDefault="002F012D">
      <w:pPr>
        <w:ind w:firstLine="709"/>
        <w:jc w:val="both"/>
        <w:textAlignment w:val="baseline"/>
        <w:rPr>
          <w:color w:val="000000" w:themeColor="text1"/>
          <w:sz w:val="28"/>
          <w:szCs w:val="28"/>
        </w:rPr>
        <w:pPrChange w:id="471" w:author="Саня" w:date="2020-12-12T16:50:00Z">
          <w:pPr>
            <w:spacing w:after="240"/>
            <w:ind w:firstLine="709"/>
            <w:jc w:val="both"/>
            <w:textAlignment w:val="baseline"/>
          </w:pPr>
        </w:pPrChange>
      </w:pPr>
      <w:r w:rsidRPr="008032EC">
        <w:rPr>
          <w:color w:val="000000" w:themeColor="text1"/>
          <w:sz w:val="28"/>
          <w:szCs w:val="28"/>
        </w:rPr>
        <w:t>Метод</w:t>
      </w:r>
      <w:r w:rsidR="00DF6DB5" w:rsidRPr="008032EC">
        <w:rPr>
          <w:color w:val="000000" w:themeColor="text1"/>
          <w:sz w:val="28"/>
          <w:szCs w:val="28"/>
        </w:rPr>
        <w:t>ы</w:t>
      </w:r>
      <w:r w:rsidRPr="008032EC">
        <w:rPr>
          <w:color w:val="000000" w:themeColor="text1"/>
          <w:sz w:val="28"/>
          <w:szCs w:val="28"/>
        </w:rPr>
        <w:t xml:space="preserve"> сбора информации:</w:t>
      </w:r>
    </w:p>
    <w:p w14:paraId="21AE6803" w14:textId="77777777" w:rsidR="002F012D" w:rsidRPr="008032EC" w:rsidRDefault="00854686">
      <w:pPr>
        <w:pStyle w:val="a5"/>
        <w:spacing w:after="0" w:line="240" w:lineRule="auto"/>
        <w:ind w:left="0" w:firstLine="709"/>
        <w:contextualSpacing w:val="0"/>
        <w:jc w:val="both"/>
        <w:textAlignment w:val="baseline"/>
        <w:rPr>
          <w:rFonts w:ascii="Times New Roman" w:hAnsi="Times New Roman" w:cs="Times New Roman"/>
          <w:color w:val="000000" w:themeColor="text1"/>
          <w:sz w:val="28"/>
          <w:szCs w:val="28"/>
        </w:rPr>
        <w:pPrChange w:id="472" w:author="Саня" w:date="2020-12-12T16:50:00Z">
          <w:pPr>
            <w:pStyle w:val="a5"/>
            <w:spacing w:after="240" w:line="240" w:lineRule="auto"/>
            <w:ind w:left="0" w:firstLine="709"/>
            <w:contextualSpacing w:val="0"/>
            <w:jc w:val="both"/>
            <w:textAlignment w:val="baseline"/>
          </w:pPr>
        </w:pPrChange>
      </w:pPr>
      <w:r w:rsidRPr="008032EC">
        <w:rPr>
          <w:rFonts w:ascii="Times New Roman" w:hAnsi="Times New Roman" w:cs="Times New Roman"/>
          <w:color w:val="000000" w:themeColor="text1"/>
          <w:sz w:val="28"/>
          <w:szCs w:val="28"/>
        </w:rPr>
        <w:t>1)</w:t>
      </w:r>
      <w:r w:rsidR="00777B5A" w:rsidRPr="008032EC">
        <w:rPr>
          <w:rFonts w:ascii="Times New Roman" w:hAnsi="Times New Roman" w:cs="Times New Roman"/>
          <w:color w:val="000000" w:themeColor="text1"/>
          <w:sz w:val="28"/>
          <w:szCs w:val="28"/>
        </w:rPr>
        <w:t xml:space="preserve"> </w:t>
      </w:r>
      <w:r w:rsidR="002F012D" w:rsidRPr="008032EC">
        <w:rPr>
          <w:rFonts w:ascii="Times New Roman" w:hAnsi="Times New Roman" w:cs="Times New Roman"/>
          <w:color w:val="000000" w:themeColor="text1"/>
          <w:sz w:val="28"/>
          <w:szCs w:val="28"/>
        </w:rPr>
        <w:t>тестирование обучающихся;</w:t>
      </w:r>
    </w:p>
    <w:p w14:paraId="3AD90FC2" w14:textId="77777777" w:rsidR="002F012D" w:rsidRPr="008032EC" w:rsidRDefault="00854686">
      <w:pPr>
        <w:pStyle w:val="a5"/>
        <w:spacing w:after="0" w:line="240" w:lineRule="auto"/>
        <w:ind w:left="0" w:firstLine="709"/>
        <w:contextualSpacing w:val="0"/>
        <w:jc w:val="both"/>
        <w:textAlignment w:val="baseline"/>
        <w:rPr>
          <w:rFonts w:ascii="Times New Roman" w:hAnsi="Times New Roman" w:cs="Times New Roman"/>
          <w:color w:val="000000" w:themeColor="text1"/>
          <w:sz w:val="28"/>
          <w:szCs w:val="28"/>
        </w:rPr>
        <w:pPrChange w:id="473" w:author="Саня" w:date="2020-12-12T16:50:00Z">
          <w:pPr>
            <w:pStyle w:val="a5"/>
            <w:spacing w:after="240" w:line="240" w:lineRule="auto"/>
            <w:ind w:left="0" w:firstLine="709"/>
            <w:contextualSpacing w:val="0"/>
            <w:jc w:val="both"/>
            <w:textAlignment w:val="baseline"/>
          </w:pPr>
        </w:pPrChange>
      </w:pPr>
      <w:r w:rsidRPr="008032EC">
        <w:rPr>
          <w:rFonts w:ascii="Times New Roman" w:hAnsi="Times New Roman" w:cs="Times New Roman"/>
          <w:color w:val="000000" w:themeColor="text1"/>
          <w:sz w:val="28"/>
          <w:szCs w:val="28"/>
        </w:rPr>
        <w:t>2)</w:t>
      </w:r>
      <w:r w:rsidR="00777B5A" w:rsidRPr="008032EC">
        <w:rPr>
          <w:rFonts w:ascii="Times New Roman" w:hAnsi="Times New Roman" w:cs="Times New Roman"/>
          <w:color w:val="000000" w:themeColor="text1"/>
          <w:sz w:val="28"/>
          <w:szCs w:val="28"/>
        </w:rPr>
        <w:t xml:space="preserve"> </w:t>
      </w:r>
      <w:r w:rsidR="002F012D" w:rsidRPr="008032EC">
        <w:rPr>
          <w:rFonts w:ascii="Times New Roman" w:hAnsi="Times New Roman" w:cs="Times New Roman"/>
          <w:color w:val="000000" w:themeColor="text1"/>
          <w:sz w:val="28"/>
          <w:szCs w:val="28"/>
        </w:rPr>
        <w:t xml:space="preserve">анкетирование обучающихся, педагогов, администрации общеобразовательных организаций (далее </w:t>
      </w:r>
      <w:r w:rsidR="00DB455F" w:rsidRPr="008032EC">
        <w:rPr>
          <w:rFonts w:ascii="Times New Roman" w:hAnsi="Times New Roman" w:cs="Times New Roman"/>
          <w:color w:val="000000" w:themeColor="text1"/>
          <w:sz w:val="28"/>
          <w:szCs w:val="28"/>
        </w:rPr>
        <w:t xml:space="preserve">– </w:t>
      </w:r>
      <w:r w:rsidR="002F012D" w:rsidRPr="008032EC">
        <w:rPr>
          <w:rFonts w:ascii="Times New Roman" w:hAnsi="Times New Roman" w:cs="Times New Roman"/>
          <w:color w:val="000000" w:themeColor="text1"/>
          <w:sz w:val="28"/>
          <w:szCs w:val="28"/>
        </w:rPr>
        <w:t>ОО).</w:t>
      </w:r>
    </w:p>
    <w:p w14:paraId="343E690F" w14:textId="77777777" w:rsidR="002F012D" w:rsidRPr="008032EC" w:rsidRDefault="002F012D">
      <w:pPr>
        <w:ind w:firstLine="709"/>
        <w:jc w:val="both"/>
        <w:textAlignment w:val="baseline"/>
        <w:rPr>
          <w:color w:val="000000" w:themeColor="text1"/>
          <w:sz w:val="28"/>
          <w:szCs w:val="28"/>
        </w:rPr>
        <w:pPrChange w:id="474" w:author="Саня" w:date="2020-12-12T16:50:00Z">
          <w:pPr>
            <w:spacing w:after="240"/>
            <w:ind w:firstLine="709"/>
            <w:jc w:val="both"/>
            <w:textAlignment w:val="baseline"/>
          </w:pPr>
        </w:pPrChange>
      </w:pPr>
      <w:r w:rsidRPr="008032EC">
        <w:rPr>
          <w:color w:val="000000" w:themeColor="text1"/>
          <w:sz w:val="28"/>
          <w:szCs w:val="28"/>
        </w:rPr>
        <w:t>Периодичность проведения – по мере включения в выборку:</w:t>
      </w:r>
    </w:p>
    <w:p w14:paraId="59512749" w14:textId="77777777" w:rsidR="002F012D" w:rsidRPr="008032EC" w:rsidRDefault="00854686">
      <w:pPr>
        <w:pStyle w:val="a5"/>
        <w:spacing w:after="0" w:line="240" w:lineRule="auto"/>
        <w:ind w:left="709"/>
        <w:contextualSpacing w:val="0"/>
        <w:jc w:val="both"/>
        <w:textAlignment w:val="baseline"/>
        <w:rPr>
          <w:rFonts w:ascii="Times New Roman" w:hAnsi="Times New Roman" w:cs="Times New Roman"/>
          <w:color w:val="000000" w:themeColor="text1"/>
          <w:sz w:val="28"/>
          <w:szCs w:val="28"/>
        </w:rPr>
        <w:pPrChange w:id="475" w:author="Саня" w:date="2020-12-12T16:50:00Z">
          <w:pPr>
            <w:pStyle w:val="a5"/>
            <w:spacing w:after="240" w:line="240" w:lineRule="auto"/>
            <w:ind w:left="709"/>
            <w:contextualSpacing w:val="0"/>
            <w:jc w:val="both"/>
            <w:textAlignment w:val="baseline"/>
          </w:pPr>
        </w:pPrChange>
      </w:pPr>
      <w:r w:rsidRPr="008032EC">
        <w:rPr>
          <w:rFonts w:ascii="Times New Roman" w:hAnsi="Times New Roman" w:cs="Times New Roman"/>
          <w:color w:val="000000" w:themeColor="text1"/>
          <w:sz w:val="28"/>
          <w:szCs w:val="28"/>
        </w:rPr>
        <w:t>1)</w:t>
      </w:r>
      <w:r w:rsidR="00777B5A" w:rsidRPr="008032EC">
        <w:rPr>
          <w:rFonts w:ascii="Times New Roman" w:hAnsi="Times New Roman" w:cs="Times New Roman"/>
          <w:color w:val="000000" w:themeColor="text1"/>
          <w:sz w:val="28"/>
          <w:szCs w:val="28"/>
        </w:rPr>
        <w:t xml:space="preserve"> </w:t>
      </w:r>
      <w:r w:rsidR="002F012D" w:rsidRPr="008032EC">
        <w:rPr>
          <w:rFonts w:ascii="Times New Roman" w:hAnsi="Times New Roman" w:cs="Times New Roman"/>
          <w:color w:val="000000" w:themeColor="text1"/>
          <w:sz w:val="28"/>
          <w:szCs w:val="28"/>
        </w:rPr>
        <w:t xml:space="preserve">PIRLS – 1 раз в 5 лет; </w:t>
      </w:r>
    </w:p>
    <w:p w14:paraId="195CF643" w14:textId="77777777" w:rsidR="002F012D" w:rsidRPr="008032EC" w:rsidRDefault="00854686">
      <w:pPr>
        <w:pStyle w:val="a5"/>
        <w:spacing w:after="0" w:line="240" w:lineRule="auto"/>
        <w:ind w:left="709"/>
        <w:contextualSpacing w:val="0"/>
        <w:jc w:val="both"/>
        <w:textAlignment w:val="baseline"/>
        <w:rPr>
          <w:rFonts w:ascii="Times New Roman" w:hAnsi="Times New Roman" w:cs="Times New Roman"/>
          <w:color w:val="000000" w:themeColor="text1"/>
          <w:sz w:val="28"/>
          <w:szCs w:val="28"/>
        </w:rPr>
        <w:pPrChange w:id="476" w:author="Саня" w:date="2020-12-12T16:50:00Z">
          <w:pPr>
            <w:pStyle w:val="a5"/>
            <w:spacing w:after="240" w:line="240" w:lineRule="auto"/>
            <w:ind w:left="709"/>
            <w:contextualSpacing w:val="0"/>
            <w:jc w:val="both"/>
            <w:textAlignment w:val="baseline"/>
          </w:pPr>
        </w:pPrChange>
      </w:pPr>
      <w:r w:rsidRPr="008032EC">
        <w:rPr>
          <w:rFonts w:ascii="Times New Roman" w:hAnsi="Times New Roman" w:cs="Times New Roman"/>
          <w:color w:val="000000" w:themeColor="text1"/>
          <w:sz w:val="28"/>
          <w:szCs w:val="28"/>
        </w:rPr>
        <w:t>2)</w:t>
      </w:r>
      <w:r w:rsidR="00777B5A" w:rsidRPr="008032EC">
        <w:rPr>
          <w:rFonts w:ascii="Times New Roman" w:hAnsi="Times New Roman" w:cs="Times New Roman"/>
          <w:color w:val="000000" w:themeColor="text1"/>
          <w:sz w:val="28"/>
          <w:szCs w:val="28"/>
        </w:rPr>
        <w:t xml:space="preserve"> </w:t>
      </w:r>
      <w:r w:rsidR="002F012D" w:rsidRPr="008032EC">
        <w:rPr>
          <w:rFonts w:ascii="Times New Roman" w:hAnsi="Times New Roman" w:cs="Times New Roman"/>
          <w:color w:val="000000" w:themeColor="text1"/>
          <w:sz w:val="28"/>
          <w:szCs w:val="28"/>
        </w:rPr>
        <w:t xml:space="preserve">TIMSS – 1 раз в 4 года; </w:t>
      </w:r>
    </w:p>
    <w:p w14:paraId="1E601A8B" w14:textId="77777777" w:rsidR="00F2177E" w:rsidRPr="008032EC" w:rsidRDefault="00854686">
      <w:pPr>
        <w:pStyle w:val="a5"/>
        <w:spacing w:after="0" w:line="240" w:lineRule="auto"/>
        <w:ind w:left="709"/>
        <w:contextualSpacing w:val="0"/>
        <w:jc w:val="both"/>
        <w:textAlignment w:val="baseline"/>
        <w:rPr>
          <w:rFonts w:ascii="Times New Roman" w:eastAsia="Times New Roman" w:hAnsi="Times New Roman" w:cs="Times New Roman"/>
          <w:color w:val="000000" w:themeColor="text1"/>
          <w:sz w:val="28"/>
          <w:szCs w:val="28"/>
          <w:lang w:eastAsia="ru-RU"/>
        </w:rPr>
        <w:pPrChange w:id="477" w:author="Саня" w:date="2020-12-12T16:50:00Z">
          <w:pPr>
            <w:pStyle w:val="a5"/>
            <w:spacing w:after="240" w:line="240" w:lineRule="auto"/>
            <w:ind w:left="709"/>
            <w:contextualSpacing w:val="0"/>
            <w:jc w:val="both"/>
            <w:textAlignment w:val="baseline"/>
          </w:pPr>
        </w:pPrChange>
      </w:pPr>
      <w:r w:rsidRPr="008032EC">
        <w:rPr>
          <w:rFonts w:ascii="Times New Roman" w:hAnsi="Times New Roman" w:cs="Times New Roman"/>
          <w:color w:val="000000" w:themeColor="text1"/>
          <w:sz w:val="28"/>
          <w:szCs w:val="28"/>
        </w:rPr>
        <w:t>3)</w:t>
      </w:r>
      <w:r w:rsidR="00777B5A" w:rsidRPr="008032EC">
        <w:rPr>
          <w:rFonts w:ascii="Times New Roman" w:hAnsi="Times New Roman" w:cs="Times New Roman"/>
          <w:color w:val="000000" w:themeColor="text1"/>
          <w:sz w:val="28"/>
          <w:szCs w:val="28"/>
        </w:rPr>
        <w:t xml:space="preserve"> </w:t>
      </w:r>
      <w:r w:rsidR="002F012D" w:rsidRPr="008032EC">
        <w:rPr>
          <w:rFonts w:ascii="Times New Roman" w:hAnsi="Times New Roman" w:cs="Times New Roman"/>
          <w:color w:val="000000" w:themeColor="text1"/>
          <w:sz w:val="28"/>
          <w:szCs w:val="28"/>
        </w:rPr>
        <w:t>PISA – 1 раз в 3 года.</w:t>
      </w:r>
    </w:p>
    <w:p w14:paraId="67E714CB" w14:textId="12A5FFF7" w:rsidR="001E328B" w:rsidRPr="008032EC" w:rsidDel="0014583D" w:rsidRDefault="001E328B" w:rsidP="00777B5A">
      <w:pPr>
        <w:spacing w:after="240"/>
        <w:jc w:val="center"/>
        <w:textAlignment w:val="baseline"/>
        <w:rPr>
          <w:del w:id="478" w:author="Саня" w:date="2020-12-12T16:50:00Z"/>
          <w:color w:val="000000" w:themeColor="text1"/>
          <w:sz w:val="28"/>
          <w:szCs w:val="28"/>
          <w:rPrChange w:id="479" w:author="Elena Viktorovna Kachanovskaya" w:date="2020-10-30T13:32:00Z">
            <w:rPr>
              <w:del w:id="480" w:author="Саня" w:date="2020-12-12T16:50:00Z"/>
              <w:b/>
              <w:color w:val="000000" w:themeColor="text1"/>
              <w:sz w:val="28"/>
              <w:szCs w:val="28"/>
            </w:rPr>
          </w:rPrChange>
        </w:rPr>
      </w:pPr>
    </w:p>
    <w:p w14:paraId="5156645F" w14:textId="77777777" w:rsidR="0014583D" w:rsidRPr="008032EC" w:rsidRDefault="0014583D" w:rsidP="00777B5A">
      <w:pPr>
        <w:spacing w:after="240"/>
        <w:jc w:val="center"/>
        <w:textAlignment w:val="baseline"/>
        <w:rPr>
          <w:ins w:id="481" w:author="Саня" w:date="2020-12-12T16:51:00Z"/>
          <w:color w:val="000000" w:themeColor="text1"/>
          <w:sz w:val="28"/>
          <w:szCs w:val="28"/>
        </w:rPr>
      </w:pPr>
    </w:p>
    <w:p w14:paraId="2715A8D5" w14:textId="055963CD" w:rsidR="002F012D" w:rsidRPr="008032EC" w:rsidRDefault="002F012D">
      <w:pPr>
        <w:jc w:val="center"/>
        <w:textAlignment w:val="baseline"/>
        <w:rPr>
          <w:color w:val="000000" w:themeColor="text1"/>
          <w:sz w:val="28"/>
          <w:szCs w:val="28"/>
          <w:rPrChange w:id="482" w:author="Elena Viktorovna Kachanovskaya" w:date="2020-10-30T13:32:00Z">
            <w:rPr>
              <w:b/>
              <w:color w:val="000000" w:themeColor="text1"/>
              <w:sz w:val="28"/>
              <w:szCs w:val="28"/>
            </w:rPr>
          </w:rPrChange>
        </w:rPr>
        <w:pPrChange w:id="483" w:author="Саня" w:date="2020-12-12T16:51:00Z">
          <w:pPr>
            <w:spacing w:after="240"/>
            <w:jc w:val="center"/>
            <w:textAlignment w:val="baseline"/>
          </w:pPr>
        </w:pPrChange>
      </w:pPr>
      <w:r w:rsidRPr="008032EC">
        <w:rPr>
          <w:color w:val="000000" w:themeColor="text1"/>
          <w:sz w:val="28"/>
          <w:szCs w:val="28"/>
          <w:rPrChange w:id="484" w:author="Elena Viktorovna Kachanovskaya" w:date="2020-10-30T13:32:00Z">
            <w:rPr>
              <w:b/>
              <w:color w:val="000000" w:themeColor="text1"/>
              <w:sz w:val="28"/>
              <w:szCs w:val="28"/>
            </w:rPr>
          </w:rPrChange>
        </w:rPr>
        <w:t xml:space="preserve">Раздел </w:t>
      </w:r>
      <w:r w:rsidRPr="008032EC">
        <w:rPr>
          <w:color w:val="000000" w:themeColor="text1"/>
          <w:sz w:val="28"/>
          <w:szCs w:val="28"/>
          <w:lang w:val="en-US"/>
          <w:rPrChange w:id="485" w:author="Elena Viktorovna Kachanovskaya" w:date="2020-10-30T13:32:00Z">
            <w:rPr>
              <w:b/>
              <w:color w:val="000000" w:themeColor="text1"/>
              <w:sz w:val="28"/>
              <w:szCs w:val="28"/>
              <w:lang w:val="en-US"/>
            </w:rPr>
          </w:rPrChange>
        </w:rPr>
        <w:t>II</w:t>
      </w:r>
    </w:p>
    <w:p w14:paraId="04FABB3D" w14:textId="25391DE1" w:rsidR="00A24792" w:rsidRPr="008032EC" w:rsidRDefault="00A24792" w:rsidP="0014583D">
      <w:pPr>
        <w:jc w:val="center"/>
        <w:textAlignment w:val="baseline"/>
        <w:rPr>
          <w:ins w:id="486" w:author="Саня" w:date="2020-12-12T16:51:00Z"/>
          <w:color w:val="000000" w:themeColor="text1"/>
          <w:sz w:val="28"/>
          <w:szCs w:val="28"/>
        </w:rPr>
      </w:pPr>
      <w:r w:rsidRPr="008032EC">
        <w:rPr>
          <w:color w:val="000000" w:themeColor="text1"/>
          <w:sz w:val="28"/>
          <w:szCs w:val="28"/>
          <w:rPrChange w:id="487" w:author="Elena Viktorovna Kachanovskaya" w:date="2020-10-30T13:32:00Z">
            <w:rPr>
              <w:b/>
              <w:color w:val="000000" w:themeColor="text1"/>
              <w:sz w:val="28"/>
              <w:szCs w:val="28"/>
            </w:rPr>
          </w:rPrChange>
        </w:rPr>
        <w:t>Федеральные оценочные процедуры</w:t>
      </w:r>
    </w:p>
    <w:p w14:paraId="1B3C157C" w14:textId="77777777" w:rsidR="0014583D" w:rsidRPr="008032EC" w:rsidRDefault="0014583D">
      <w:pPr>
        <w:jc w:val="center"/>
        <w:textAlignment w:val="baseline"/>
        <w:rPr>
          <w:color w:val="000000" w:themeColor="text1"/>
          <w:sz w:val="28"/>
          <w:szCs w:val="28"/>
          <w:rPrChange w:id="488" w:author="Elena Viktorovna Kachanovskaya" w:date="2020-10-30T13:32:00Z">
            <w:rPr>
              <w:b/>
              <w:color w:val="000000" w:themeColor="text1"/>
              <w:sz w:val="28"/>
              <w:szCs w:val="28"/>
            </w:rPr>
          </w:rPrChange>
        </w:rPr>
        <w:pPrChange w:id="489" w:author="Саня" w:date="2020-12-12T16:51:00Z">
          <w:pPr>
            <w:spacing w:after="240"/>
            <w:jc w:val="center"/>
            <w:textAlignment w:val="baseline"/>
          </w:pPr>
        </w:pPrChange>
      </w:pPr>
    </w:p>
    <w:p w14:paraId="21EDCE0E" w14:textId="734F4AD3" w:rsidR="00DB455F" w:rsidRPr="008032EC" w:rsidRDefault="00DB455F">
      <w:pPr>
        <w:pStyle w:val="a6"/>
        <w:numPr>
          <w:ilvl w:val="0"/>
          <w:numId w:val="79"/>
        </w:numPr>
        <w:jc w:val="both"/>
        <w:textAlignment w:val="baseline"/>
        <w:rPr>
          <w:rFonts w:ascii="Times New Roman" w:hAnsi="Times New Roman" w:cs="Times New Roman"/>
          <w:sz w:val="28"/>
          <w:szCs w:val="28"/>
          <w:rPrChange w:id="490" w:author="Саня" w:date="2020-12-12T16:58:00Z">
            <w:rPr/>
          </w:rPrChange>
        </w:rPr>
        <w:pPrChange w:id="491" w:author="Mariya Valerjevna Andreeva" w:date="2020-12-15T14:23:00Z">
          <w:pPr>
            <w:pStyle w:val="a5"/>
            <w:numPr>
              <w:numId w:val="32"/>
            </w:numPr>
            <w:spacing w:after="240"/>
            <w:ind w:left="0" w:firstLine="709"/>
            <w:jc w:val="both"/>
            <w:textAlignment w:val="baseline"/>
          </w:pPr>
        </w:pPrChange>
      </w:pPr>
      <w:r w:rsidRPr="008032EC">
        <w:rPr>
          <w:rFonts w:ascii="Times New Roman" w:hAnsi="Times New Roman" w:cs="Times New Roman"/>
          <w:sz w:val="28"/>
          <w:szCs w:val="28"/>
          <w:rPrChange w:id="492" w:author="Саня" w:date="2020-12-12T16:58:00Z">
            <w:rPr/>
          </w:rPrChange>
        </w:rPr>
        <w:t xml:space="preserve">Государственная итоговая аттестация выпускников </w:t>
      </w:r>
      <w:r w:rsidR="00E455D5" w:rsidRPr="008032EC">
        <w:rPr>
          <w:rFonts w:ascii="Times New Roman" w:hAnsi="Times New Roman" w:cs="Times New Roman"/>
          <w:sz w:val="28"/>
          <w:szCs w:val="28"/>
          <w:rPrChange w:id="493" w:author="Саня" w:date="2020-12-12T16:58:00Z">
            <w:rPr/>
          </w:rPrChange>
        </w:rPr>
        <w:t>(</w:t>
      </w:r>
      <w:ins w:id="494" w:author="Саня" w:date="2020-12-12T17:17:00Z">
        <w:r w:rsidR="00422A7A" w:rsidRPr="008032EC">
          <w:rPr>
            <w:rFonts w:ascii="Times New Roman" w:hAnsi="Times New Roman" w:cs="Times New Roman"/>
            <w:sz w:val="28"/>
            <w:szCs w:val="28"/>
          </w:rPr>
          <w:t xml:space="preserve">ГИА, </w:t>
        </w:r>
      </w:ins>
      <w:r w:rsidR="00DF6DB5" w:rsidRPr="008032EC">
        <w:rPr>
          <w:rFonts w:ascii="Times New Roman" w:hAnsi="Times New Roman" w:cs="Times New Roman"/>
          <w:sz w:val="28"/>
          <w:szCs w:val="28"/>
          <w:rPrChange w:id="495" w:author="Саня" w:date="2020-12-12T16:58:00Z">
            <w:rPr/>
          </w:rPrChange>
        </w:rPr>
        <w:t>ГИА</w:t>
      </w:r>
      <w:ins w:id="496" w:author="Саня" w:date="2020-12-12T17:17:00Z">
        <w:r w:rsidR="00422A7A" w:rsidRPr="008032EC">
          <w:rPr>
            <w:rFonts w:ascii="Times New Roman" w:hAnsi="Times New Roman" w:cs="Times New Roman"/>
            <w:sz w:val="28"/>
            <w:szCs w:val="28"/>
          </w:rPr>
          <w:t xml:space="preserve"> </w:t>
        </w:r>
      </w:ins>
      <w:del w:id="497" w:author="Саня" w:date="2020-12-12T17:17:00Z">
        <w:r w:rsidR="00DF6DB5" w:rsidRPr="008032EC" w:rsidDel="00422A7A">
          <w:rPr>
            <w:rFonts w:ascii="Times New Roman" w:hAnsi="Times New Roman" w:cs="Times New Roman"/>
            <w:sz w:val="28"/>
            <w:szCs w:val="28"/>
            <w:rPrChange w:id="498" w:author="Саня" w:date="2020-12-12T16:58:00Z">
              <w:rPr/>
            </w:rPrChange>
          </w:rPr>
          <w:delText xml:space="preserve"> </w:delText>
        </w:r>
      </w:del>
      <w:r w:rsidR="00DF6DB5" w:rsidRPr="008032EC">
        <w:rPr>
          <w:rFonts w:ascii="Times New Roman" w:hAnsi="Times New Roman" w:cs="Times New Roman"/>
          <w:sz w:val="28"/>
          <w:szCs w:val="28"/>
          <w:rPrChange w:id="499" w:author="Саня" w:date="2020-12-12T16:58:00Z">
            <w:rPr/>
          </w:rPrChange>
        </w:rPr>
        <w:t>-</w:t>
      </w:r>
      <w:ins w:id="500" w:author="Саня" w:date="2020-12-12T17:17:00Z">
        <w:r w:rsidR="00422A7A" w:rsidRPr="008032EC">
          <w:rPr>
            <w:rFonts w:ascii="Times New Roman" w:hAnsi="Times New Roman" w:cs="Times New Roman"/>
            <w:sz w:val="28"/>
            <w:szCs w:val="28"/>
          </w:rPr>
          <w:t xml:space="preserve"> </w:t>
        </w:r>
      </w:ins>
      <w:r w:rsidR="00DF6DB5" w:rsidRPr="008032EC">
        <w:rPr>
          <w:rFonts w:ascii="Times New Roman" w:hAnsi="Times New Roman" w:cs="Times New Roman"/>
          <w:sz w:val="28"/>
          <w:szCs w:val="28"/>
          <w:rPrChange w:id="501" w:author="Саня" w:date="2020-12-12T16:58:00Z">
            <w:rPr/>
          </w:rPrChange>
        </w:rPr>
        <w:t>11, ГИА -</w:t>
      </w:r>
      <w:ins w:id="502" w:author="Саня" w:date="2020-12-12T17:17:00Z">
        <w:r w:rsidR="00422A7A" w:rsidRPr="008032EC">
          <w:rPr>
            <w:rFonts w:ascii="Times New Roman" w:hAnsi="Times New Roman" w:cs="Times New Roman"/>
            <w:sz w:val="28"/>
            <w:szCs w:val="28"/>
          </w:rPr>
          <w:t xml:space="preserve"> </w:t>
        </w:r>
      </w:ins>
      <w:r w:rsidR="00DF6DB5" w:rsidRPr="008032EC">
        <w:rPr>
          <w:rFonts w:ascii="Times New Roman" w:hAnsi="Times New Roman" w:cs="Times New Roman"/>
          <w:sz w:val="28"/>
          <w:szCs w:val="28"/>
          <w:rPrChange w:id="503" w:author="Саня" w:date="2020-12-12T16:58:00Z">
            <w:rPr/>
          </w:rPrChange>
        </w:rPr>
        <w:t>9, ГВЭ</w:t>
      </w:r>
      <w:r w:rsidRPr="008032EC">
        <w:rPr>
          <w:rFonts w:ascii="Times New Roman" w:hAnsi="Times New Roman" w:cs="Times New Roman"/>
          <w:sz w:val="28"/>
          <w:szCs w:val="28"/>
          <w:rPrChange w:id="504" w:author="Саня" w:date="2020-12-12T16:58:00Z">
            <w:rPr/>
          </w:rPrChange>
        </w:rPr>
        <w:t>)</w:t>
      </w:r>
      <w:r w:rsidR="00E455D5" w:rsidRPr="008032EC">
        <w:rPr>
          <w:rFonts w:ascii="Times New Roman" w:hAnsi="Times New Roman" w:cs="Times New Roman"/>
          <w:sz w:val="28"/>
          <w:szCs w:val="28"/>
          <w:rPrChange w:id="505" w:author="Саня" w:date="2020-12-12T16:58:00Z">
            <w:rPr/>
          </w:rPrChange>
        </w:rPr>
        <w:t>:</w:t>
      </w:r>
    </w:p>
    <w:p w14:paraId="3B06C016" w14:textId="3F01D6F4" w:rsidR="007C4472" w:rsidRPr="008032EC" w:rsidRDefault="00DB455F">
      <w:pPr>
        <w:pStyle w:val="a5"/>
        <w:numPr>
          <w:ilvl w:val="0"/>
          <w:numId w:val="45"/>
        </w:numPr>
        <w:spacing w:after="0" w:line="240" w:lineRule="auto"/>
        <w:jc w:val="both"/>
        <w:rPr>
          <w:sz w:val="28"/>
          <w:szCs w:val="28"/>
          <w:rPrChange w:id="506" w:author="Саня" w:date="2020-12-12T16:59:00Z">
            <w:rPr/>
          </w:rPrChange>
        </w:rPr>
        <w:pPrChange w:id="507" w:author="Саня" w:date="2020-12-12T16:59:00Z">
          <w:pPr>
            <w:spacing w:after="240"/>
            <w:ind w:firstLine="709"/>
            <w:jc w:val="both"/>
            <w:textAlignment w:val="baseline"/>
          </w:pPr>
        </w:pPrChange>
      </w:pPr>
      <w:r w:rsidRPr="008032EC">
        <w:rPr>
          <w:rFonts w:ascii="Times New Roman" w:hAnsi="Times New Roman" w:cs="Times New Roman"/>
          <w:sz w:val="28"/>
          <w:szCs w:val="28"/>
          <w:rPrChange w:id="508" w:author="Саня" w:date="2020-12-12T16:59:00Z">
            <w:rPr/>
          </w:rPrChange>
        </w:rPr>
        <w:t>Цел</w:t>
      </w:r>
      <w:r w:rsidR="000257F9" w:rsidRPr="008032EC">
        <w:rPr>
          <w:rFonts w:ascii="Times New Roman" w:hAnsi="Times New Roman" w:cs="Times New Roman"/>
          <w:sz w:val="28"/>
          <w:szCs w:val="28"/>
          <w:rPrChange w:id="509" w:author="Саня" w:date="2020-12-12T16:59:00Z">
            <w:rPr/>
          </w:rPrChange>
        </w:rPr>
        <w:t xml:space="preserve">ями </w:t>
      </w:r>
      <w:del w:id="510" w:author="Саня" w:date="2020-12-12T17:17:00Z">
        <w:r w:rsidR="00DF6DB5" w:rsidRPr="008032EC" w:rsidDel="00422A7A">
          <w:rPr>
            <w:rFonts w:ascii="Times New Roman" w:hAnsi="Times New Roman" w:cs="Times New Roman"/>
            <w:sz w:val="28"/>
            <w:szCs w:val="28"/>
            <w:rPrChange w:id="511" w:author="Саня" w:date="2020-12-12T16:59:00Z">
              <w:rPr/>
            </w:rPrChange>
          </w:rPr>
          <w:delText>государственной итоговой аттестации</w:delText>
        </w:r>
      </w:del>
      <w:ins w:id="512" w:author="Саня" w:date="2020-12-12T17:17:00Z">
        <w:r w:rsidR="00422A7A" w:rsidRPr="008032EC">
          <w:rPr>
            <w:rFonts w:ascii="Times New Roman" w:hAnsi="Times New Roman" w:cs="Times New Roman"/>
            <w:sz w:val="28"/>
            <w:szCs w:val="28"/>
          </w:rPr>
          <w:t>ГИА</w:t>
        </w:r>
      </w:ins>
      <w:r w:rsidR="00DF6DB5" w:rsidRPr="008032EC">
        <w:rPr>
          <w:rFonts w:ascii="Times New Roman" w:hAnsi="Times New Roman" w:cs="Times New Roman"/>
          <w:sz w:val="28"/>
          <w:szCs w:val="28"/>
          <w:rPrChange w:id="513" w:author="Саня" w:date="2020-12-12T16:59:00Z">
            <w:rPr/>
          </w:rPrChange>
        </w:rPr>
        <w:t xml:space="preserve"> выпускников</w:t>
      </w:r>
      <w:r w:rsidR="000257F9" w:rsidRPr="008032EC">
        <w:rPr>
          <w:rFonts w:ascii="Times New Roman" w:hAnsi="Times New Roman" w:cs="Times New Roman"/>
          <w:sz w:val="28"/>
          <w:szCs w:val="28"/>
          <w:rPrChange w:id="514" w:author="Саня" w:date="2020-12-12T16:59:00Z">
            <w:rPr/>
          </w:rPrChange>
        </w:rPr>
        <w:t xml:space="preserve"> являются</w:t>
      </w:r>
      <w:r w:rsidR="007C4472" w:rsidRPr="008032EC">
        <w:rPr>
          <w:rFonts w:ascii="Times New Roman" w:hAnsi="Times New Roman" w:cs="Times New Roman"/>
          <w:sz w:val="28"/>
          <w:szCs w:val="28"/>
          <w:rPrChange w:id="515" w:author="Саня" w:date="2020-12-12T16:59:00Z">
            <w:rPr/>
          </w:rPrChange>
        </w:rPr>
        <w:t>:</w:t>
      </w:r>
    </w:p>
    <w:p w14:paraId="0D03CD09" w14:textId="77777777" w:rsidR="00DB455F" w:rsidRPr="008032EC" w:rsidRDefault="00DF6DB5">
      <w:pPr>
        <w:ind w:firstLine="709"/>
        <w:jc w:val="both"/>
        <w:rPr>
          <w:sz w:val="28"/>
          <w:szCs w:val="28"/>
          <w:rPrChange w:id="516" w:author="Саня" w:date="2020-12-12T16:59:00Z">
            <w:rPr/>
          </w:rPrChange>
        </w:rPr>
        <w:pPrChange w:id="517" w:author="Саня" w:date="2020-12-12T17:00:00Z">
          <w:pPr>
            <w:spacing w:after="240"/>
            <w:ind w:firstLine="709"/>
            <w:jc w:val="both"/>
            <w:textAlignment w:val="baseline"/>
          </w:pPr>
        </w:pPrChange>
      </w:pPr>
      <w:del w:id="518" w:author="Саня" w:date="2020-12-12T16:54:00Z">
        <w:r w:rsidRPr="008032EC" w:rsidDel="00654C69">
          <w:rPr>
            <w:sz w:val="28"/>
            <w:szCs w:val="28"/>
            <w:rPrChange w:id="519" w:author="Саня" w:date="2020-12-12T16:59:00Z">
              <w:rPr/>
            </w:rPrChange>
          </w:rPr>
          <w:delText>1)</w:delText>
        </w:r>
        <w:r w:rsidR="00DB455F" w:rsidRPr="008032EC" w:rsidDel="00654C69">
          <w:rPr>
            <w:sz w:val="28"/>
            <w:szCs w:val="28"/>
            <w:rPrChange w:id="520" w:author="Саня" w:date="2020-12-12T16:59:00Z">
              <w:rPr/>
            </w:rPrChange>
          </w:rPr>
          <w:delText xml:space="preserve"> </w:delText>
        </w:r>
      </w:del>
      <w:r w:rsidR="00DB455F" w:rsidRPr="008032EC">
        <w:rPr>
          <w:sz w:val="28"/>
          <w:szCs w:val="28"/>
          <w:rPrChange w:id="521" w:author="Саня" w:date="2020-12-12T16:59:00Z">
            <w:rPr/>
          </w:rPrChange>
        </w:rPr>
        <w:t xml:space="preserve">определение соответствия результатов освоения обучающимися образовательных программ основного общего и среднего общего образования соответствующим требованиям федерального государственного образовательного стандарта основного общего образования (далее – ФГОС ООО) и федерального государственного образовательного стандарта среднего общего образования (далее – ФГОС </w:t>
      </w:r>
      <w:r w:rsidR="00DB455F" w:rsidRPr="008032EC">
        <w:rPr>
          <w:sz w:val="28"/>
          <w:szCs w:val="28"/>
          <w:rPrChange w:id="522" w:author="Саня" w:date="2020-12-12T16:59:00Z">
            <w:rPr/>
          </w:rPrChange>
        </w:rPr>
        <w:lastRenderedPageBreak/>
        <w:t>СОО);</w:t>
      </w:r>
    </w:p>
    <w:p w14:paraId="65DD78DB" w14:textId="77777777" w:rsidR="00DB455F" w:rsidRPr="008032EC" w:rsidRDefault="00DF6DB5">
      <w:pPr>
        <w:ind w:firstLine="709"/>
        <w:jc w:val="both"/>
        <w:rPr>
          <w:sz w:val="28"/>
          <w:szCs w:val="28"/>
          <w:rPrChange w:id="523" w:author="Саня" w:date="2020-12-12T17:00:00Z">
            <w:rPr/>
          </w:rPrChange>
        </w:rPr>
        <w:pPrChange w:id="524" w:author="Саня" w:date="2020-12-12T17:00:00Z">
          <w:pPr>
            <w:spacing w:after="240"/>
            <w:ind w:firstLine="709"/>
            <w:jc w:val="both"/>
            <w:textAlignment w:val="baseline"/>
          </w:pPr>
        </w:pPrChange>
      </w:pPr>
      <w:del w:id="525" w:author="Саня" w:date="2020-12-12T16:54:00Z">
        <w:r w:rsidRPr="008032EC" w:rsidDel="00654C69">
          <w:rPr>
            <w:sz w:val="28"/>
            <w:szCs w:val="28"/>
            <w:rPrChange w:id="526" w:author="Саня" w:date="2020-12-12T17:00:00Z">
              <w:rPr/>
            </w:rPrChange>
          </w:rPr>
          <w:delText>2)</w:delText>
        </w:r>
        <w:r w:rsidR="00DB455F" w:rsidRPr="008032EC" w:rsidDel="00654C69">
          <w:rPr>
            <w:sz w:val="28"/>
            <w:szCs w:val="28"/>
            <w:rPrChange w:id="527" w:author="Саня" w:date="2020-12-12T17:00:00Z">
              <w:rPr/>
            </w:rPrChange>
          </w:rPr>
          <w:delText xml:space="preserve"> </w:delText>
        </w:r>
      </w:del>
      <w:r w:rsidR="00DB455F" w:rsidRPr="008032EC">
        <w:rPr>
          <w:sz w:val="28"/>
          <w:szCs w:val="28"/>
          <w:rPrChange w:id="528" w:author="Саня" w:date="2020-12-12T17:00:00Z">
            <w:rPr/>
          </w:rPrChange>
        </w:rPr>
        <w:t>повышение качества образовательных результатов на основе ранее проведенного анализа ГИА;</w:t>
      </w:r>
    </w:p>
    <w:p w14:paraId="7C72584D" w14:textId="77777777" w:rsidR="00DB455F" w:rsidRPr="008032EC" w:rsidRDefault="00DB455F">
      <w:pPr>
        <w:pStyle w:val="a5"/>
        <w:numPr>
          <w:ilvl w:val="0"/>
          <w:numId w:val="45"/>
        </w:numPr>
        <w:spacing w:after="0" w:line="240" w:lineRule="auto"/>
        <w:jc w:val="both"/>
        <w:rPr>
          <w:sz w:val="28"/>
          <w:szCs w:val="28"/>
          <w:rPrChange w:id="529" w:author="Саня" w:date="2020-12-12T16:58:00Z">
            <w:rPr/>
          </w:rPrChange>
        </w:rPr>
        <w:pPrChange w:id="530" w:author="Саня" w:date="2020-12-12T17:00:00Z">
          <w:pPr>
            <w:spacing w:after="240"/>
            <w:ind w:firstLine="709"/>
            <w:jc w:val="both"/>
            <w:textAlignment w:val="baseline"/>
          </w:pPr>
        </w:pPrChange>
      </w:pPr>
      <w:del w:id="531" w:author="Саня" w:date="2020-12-12T16:54:00Z">
        <w:r w:rsidRPr="008032EC" w:rsidDel="00654C69">
          <w:rPr>
            <w:rFonts w:ascii="Times New Roman" w:hAnsi="Times New Roman" w:cs="Times New Roman"/>
            <w:sz w:val="28"/>
            <w:szCs w:val="28"/>
            <w:rPrChange w:id="532" w:author="Саня" w:date="2020-12-12T16:58:00Z">
              <w:rPr/>
            </w:rPrChange>
          </w:rPr>
          <w:delText xml:space="preserve"> </w:delText>
        </w:r>
      </w:del>
      <w:r w:rsidRPr="008032EC">
        <w:rPr>
          <w:rFonts w:ascii="Times New Roman" w:hAnsi="Times New Roman" w:cs="Times New Roman"/>
          <w:sz w:val="28"/>
          <w:szCs w:val="28"/>
          <w:rPrChange w:id="533" w:author="Саня" w:date="2020-12-12T16:58:00Z">
            <w:rPr/>
          </w:rPrChange>
        </w:rPr>
        <w:t>Показатели</w:t>
      </w:r>
      <w:r w:rsidR="007C4472" w:rsidRPr="008032EC">
        <w:rPr>
          <w:rFonts w:ascii="Times New Roman" w:hAnsi="Times New Roman" w:cs="Times New Roman"/>
          <w:sz w:val="28"/>
          <w:szCs w:val="28"/>
          <w:rPrChange w:id="534" w:author="Саня" w:date="2020-12-12T16:58:00Z">
            <w:rPr/>
          </w:rPrChange>
        </w:rPr>
        <w:t xml:space="preserve"> ГИА</w:t>
      </w:r>
      <w:r w:rsidRPr="008032EC">
        <w:rPr>
          <w:rFonts w:ascii="Times New Roman" w:hAnsi="Times New Roman" w:cs="Times New Roman"/>
          <w:sz w:val="28"/>
          <w:szCs w:val="28"/>
          <w:rPrChange w:id="535" w:author="Саня" w:date="2020-12-12T16:58:00Z">
            <w:rPr/>
          </w:rPrChange>
        </w:rPr>
        <w:t>:</w:t>
      </w:r>
    </w:p>
    <w:p w14:paraId="49B26DA5" w14:textId="162F0ADB" w:rsidR="00930AD6" w:rsidRPr="008032EC" w:rsidRDefault="00DB455F">
      <w:pPr>
        <w:ind w:firstLine="709"/>
        <w:jc w:val="both"/>
        <w:rPr>
          <w:sz w:val="28"/>
          <w:szCs w:val="28"/>
          <w:rPrChange w:id="536" w:author="Саня" w:date="2020-12-12T17:00:00Z">
            <w:rPr/>
          </w:rPrChange>
        </w:rPr>
        <w:pPrChange w:id="537" w:author="Саня" w:date="2020-12-12T17:01:00Z">
          <w:pPr>
            <w:pStyle w:val="a5"/>
            <w:numPr>
              <w:numId w:val="23"/>
            </w:numPr>
            <w:spacing w:after="240" w:line="240" w:lineRule="auto"/>
            <w:ind w:left="0" w:firstLine="709"/>
            <w:jc w:val="both"/>
            <w:textAlignment w:val="baseline"/>
          </w:pPr>
        </w:pPrChange>
      </w:pPr>
      <w:r w:rsidRPr="008032EC">
        <w:rPr>
          <w:sz w:val="28"/>
          <w:szCs w:val="28"/>
          <w:rPrChange w:id="538" w:author="Саня" w:date="2020-12-12T17:00:00Z">
            <w:rPr/>
          </w:rPrChange>
        </w:rPr>
        <w:t>доля выпускников 9, 11 классов ОО, охваченных процедурой ГИА</w:t>
      </w:r>
      <w:ins w:id="539" w:author="Саня" w:date="2020-12-12T17:18:00Z">
        <w:r w:rsidR="00422A7A" w:rsidRPr="008032EC">
          <w:rPr>
            <w:sz w:val="28"/>
            <w:szCs w:val="28"/>
          </w:rPr>
          <w:t xml:space="preserve"> </w:t>
        </w:r>
      </w:ins>
      <w:r w:rsidRPr="008032EC">
        <w:rPr>
          <w:sz w:val="28"/>
          <w:szCs w:val="28"/>
          <w:rPrChange w:id="540" w:author="Саня" w:date="2020-12-12T17:00:00Z">
            <w:rPr/>
          </w:rPrChange>
        </w:rPr>
        <w:t>-11/ГИА</w:t>
      </w:r>
      <w:ins w:id="541" w:author="Саня" w:date="2020-12-12T17:18:00Z">
        <w:r w:rsidR="00422A7A" w:rsidRPr="008032EC">
          <w:rPr>
            <w:sz w:val="28"/>
            <w:szCs w:val="28"/>
          </w:rPr>
          <w:t xml:space="preserve"> </w:t>
        </w:r>
      </w:ins>
      <w:r w:rsidRPr="008032EC">
        <w:rPr>
          <w:sz w:val="28"/>
          <w:szCs w:val="28"/>
          <w:rPrChange w:id="542" w:author="Саня" w:date="2020-12-12T17:00:00Z">
            <w:rPr/>
          </w:rPrChange>
        </w:rPr>
        <w:t>-</w:t>
      </w:r>
      <w:ins w:id="543" w:author="Саня" w:date="2020-12-12T17:18:00Z">
        <w:r w:rsidR="00422A7A" w:rsidRPr="008032EC">
          <w:rPr>
            <w:sz w:val="28"/>
            <w:szCs w:val="28"/>
          </w:rPr>
          <w:t xml:space="preserve"> </w:t>
        </w:r>
      </w:ins>
      <w:r w:rsidRPr="008032EC">
        <w:rPr>
          <w:sz w:val="28"/>
          <w:szCs w:val="28"/>
          <w:rPrChange w:id="544" w:author="Саня" w:date="2020-12-12T17:00:00Z">
            <w:rPr/>
          </w:rPrChange>
        </w:rPr>
        <w:t xml:space="preserve">9/ГВЭ; </w:t>
      </w:r>
    </w:p>
    <w:p w14:paraId="5D252D87" w14:textId="25C0398B" w:rsidR="00DB455F" w:rsidRPr="008032EC" w:rsidDel="00422A7A" w:rsidRDefault="00DB455F" w:rsidP="006A69F9">
      <w:pPr>
        <w:ind w:firstLine="709"/>
        <w:rPr>
          <w:del w:id="545" w:author="Саня" w:date="2020-12-12T16:54:00Z"/>
          <w:sz w:val="28"/>
          <w:szCs w:val="28"/>
        </w:rPr>
      </w:pPr>
      <w:r w:rsidRPr="008032EC">
        <w:rPr>
          <w:sz w:val="28"/>
          <w:szCs w:val="28"/>
          <w:rPrChange w:id="546" w:author="Саня" w:date="2020-12-12T17:00:00Z">
            <w:rPr/>
          </w:rPrChange>
        </w:rPr>
        <w:t>доля участников</w:t>
      </w:r>
      <w:r w:rsidR="007C4472" w:rsidRPr="008032EC">
        <w:rPr>
          <w:sz w:val="28"/>
          <w:szCs w:val="28"/>
          <w:rPrChange w:id="547" w:author="Саня" w:date="2020-12-12T17:00:00Z">
            <w:rPr/>
          </w:rPrChange>
        </w:rPr>
        <w:t xml:space="preserve"> единого государственного экзамена (далее – ЕГЭ)</w:t>
      </w:r>
      <w:r w:rsidRPr="008032EC">
        <w:rPr>
          <w:sz w:val="28"/>
          <w:szCs w:val="28"/>
          <w:rPrChange w:id="548" w:author="Саня" w:date="2020-12-12T17:00:00Z">
            <w:rPr/>
          </w:rPrChange>
        </w:rPr>
        <w:t>, сдававших предметы по выбору (активность участия);</w:t>
      </w:r>
    </w:p>
    <w:p w14:paraId="5A6C55FF" w14:textId="77777777" w:rsidR="00422A7A" w:rsidRPr="008032EC" w:rsidRDefault="00422A7A">
      <w:pPr>
        <w:ind w:firstLine="709"/>
        <w:rPr>
          <w:ins w:id="549" w:author="Саня" w:date="2020-12-12T17:18:00Z"/>
          <w:sz w:val="28"/>
          <w:szCs w:val="28"/>
          <w:rPrChange w:id="550" w:author="Саня" w:date="2020-12-12T17:00:00Z">
            <w:rPr>
              <w:ins w:id="551" w:author="Саня" w:date="2020-12-12T17:18:00Z"/>
            </w:rPr>
          </w:rPrChange>
        </w:rPr>
        <w:pPrChange w:id="552" w:author="Саня" w:date="2020-12-12T17:01:00Z">
          <w:pPr>
            <w:pStyle w:val="a5"/>
            <w:numPr>
              <w:numId w:val="23"/>
            </w:numPr>
            <w:spacing w:after="240" w:line="240" w:lineRule="auto"/>
            <w:ind w:left="0" w:firstLine="709"/>
            <w:jc w:val="both"/>
            <w:textAlignment w:val="baseline"/>
          </w:pPr>
        </w:pPrChange>
      </w:pPr>
    </w:p>
    <w:p w14:paraId="76508508" w14:textId="77777777" w:rsidR="00DB455F" w:rsidRPr="008032EC" w:rsidRDefault="00DB455F">
      <w:pPr>
        <w:ind w:firstLine="709"/>
        <w:rPr>
          <w:sz w:val="28"/>
          <w:szCs w:val="28"/>
          <w:rPrChange w:id="553" w:author="Саня" w:date="2020-12-12T17:01:00Z">
            <w:rPr/>
          </w:rPrChange>
        </w:rPr>
        <w:pPrChange w:id="554" w:author="Саня" w:date="2020-12-12T17:01:00Z">
          <w:pPr>
            <w:pStyle w:val="a5"/>
            <w:numPr>
              <w:numId w:val="23"/>
            </w:numPr>
            <w:spacing w:after="240" w:line="240" w:lineRule="auto"/>
            <w:ind w:left="0" w:firstLine="709"/>
            <w:jc w:val="both"/>
            <w:textAlignment w:val="baseline"/>
          </w:pPr>
        </w:pPrChange>
      </w:pPr>
      <w:r w:rsidRPr="008032EC">
        <w:rPr>
          <w:sz w:val="28"/>
          <w:szCs w:val="28"/>
          <w:rPrChange w:id="555" w:author="Саня" w:date="2020-12-12T17:01:00Z">
            <w:rPr/>
          </w:rPrChange>
        </w:rPr>
        <w:t>доля обучающихся, не преодолевших минимальную границу в разрезе предметов, по ОО, муниципальным образованиям (далее – МО);</w:t>
      </w:r>
    </w:p>
    <w:p w14:paraId="0A0C80D1" w14:textId="787968DB" w:rsidR="00DB455F" w:rsidRPr="008032EC" w:rsidRDefault="00DB455F">
      <w:pPr>
        <w:ind w:firstLine="709"/>
        <w:jc w:val="both"/>
        <w:rPr>
          <w:sz w:val="28"/>
          <w:szCs w:val="28"/>
          <w:rPrChange w:id="556" w:author="Саня" w:date="2020-12-12T17:00:00Z">
            <w:rPr/>
          </w:rPrChange>
        </w:rPr>
        <w:pPrChange w:id="557" w:author="Саня" w:date="2020-12-12T17:01:00Z">
          <w:pPr>
            <w:pStyle w:val="a5"/>
            <w:numPr>
              <w:numId w:val="23"/>
            </w:numPr>
            <w:spacing w:after="240" w:line="240" w:lineRule="auto"/>
            <w:ind w:left="0" w:firstLine="709"/>
            <w:jc w:val="both"/>
            <w:textAlignment w:val="baseline"/>
          </w:pPr>
        </w:pPrChange>
      </w:pPr>
      <w:r w:rsidRPr="008032EC">
        <w:rPr>
          <w:sz w:val="28"/>
          <w:szCs w:val="28"/>
          <w:rPrChange w:id="558" w:author="Саня" w:date="2020-12-12T17:00:00Z">
            <w:rPr/>
          </w:rPrChange>
        </w:rPr>
        <w:t>доля обучающихся, получивших отметки «3», «4», «5» в разрезе предметов, по ОО, МО (ГИА</w:t>
      </w:r>
      <w:ins w:id="559" w:author="Саня" w:date="2020-12-12T17:18:00Z">
        <w:r w:rsidR="00422A7A" w:rsidRPr="008032EC">
          <w:rPr>
            <w:sz w:val="28"/>
            <w:szCs w:val="28"/>
          </w:rPr>
          <w:t xml:space="preserve"> </w:t>
        </w:r>
      </w:ins>
      <w:r w:rsidRPr="008032EC">
        <w:rPr>
          <w:sz w:val="28"/>
          <w:szCs w:val="28"/>
          <w:rPrChange w:id="560" w:author="Саня" w:date="2020-12-12T17:00:00Z">
            <w:rPr/>
          </w:rPrChange>
        </w:rPr>
        <w:t>-</w:t>
      </w:r>
      <w:ins w:id="561" w:author="Саня" w:date="2020-12-12T17:18:00Z">
        <w:r w:rsidR="00422A7A" w:rsidRPr="008032EC">
          <w:rPr>
            <w:sz w:val="28"/>
            <w:szCs w:val="28"/>
          </w:rPr>
          <w:t xml:space="preserve"> </w:t>
        </w:r>
      </w:ins>
      <w:r w:rsidRPr="008032EC">
        <w:rPr>
          <w:sz w:val="28"/>
          <w:szCs w:val="28"/>
          <w:rPrChange w:id="562" w:author="Саня" w:date="2020-12-12T17:00:00Z">
            <w:rPr/>
          </w:rPrChange>
        </w:rPr>
        <w:t>9);</w:t>
      </w:r>
    </w:p>
    <w:p w14:paraId="1CB67D9D" w14:textId="77777777" w:rsidR="00DB455F" w:rsidRPr="008032EC" w:rsidRDefault="00DB455F">
      <w:pPr>
        <w:ind w:firstLine="709"/>
        <w:jc w:val="both"/>
        <w:rPr>
          <w:sz w:val="28"/>
          <w:szCs w:val="28"/>
          <w:rPrChange w:id="563" w:author="Саня" w:date="2020-12-12T17:00:00Z">
            <w:rPr/>
          </w:rPrChange>
        </w:rPr>
        <w:pPrChange w:id="564" w:author="Саня" w:date="2020-12-12T17:01:00Z">
          <w:pPr>
            <w:pStyle w:val="a5"/>
            <w:numPr>
              <w:numId w:val="23"/>
            </w:numPr>
            <w:spacing w:after="240" w:line="240" w:lineRule="auto"/>
            <w:ind w:left="0" w:firstLine="709"/>
            <w:jc w:val="both"/>
            <w:textAlignment w:val="baseline"/>
          </w:pPr>
        </w:pPrChange>
      </w:pPr>
      <w:r w:rsidRPr="008032EC">
        <w:rPr>
          <w:sz w:val="28"/>
          <w:szCs w:val="28"/>
          <w:rPrChange w:id="565" w:author="Саня" w:date="2020-12-12T17:00:00Z">
            <w:rPr/>
          </w:rPrChange>
        </w:rPr>
        <w:t>доля участников ЕГЭ, сдавших экзамены по обязательным предметам, предметам по выбору от общего числа участников ЕГЭ (по ОО, МО);</w:t>
      </w:r>
    </w:p>
    <w:p w14:paraId="1FFD9F8B" w14:textId="77777777" w:rsidR="00DB455F" w:rsidRPr="008032EC" w:rsidRDefault="00DB455F">
      <w:pPr>
        <w:ind w:firstLine="709"/>
        <w:jc w:val="both"/>
        <w:rPr>
          <w:sz w:val="28"/>
          <w:szCs w:val="28"/>
          <w:rPrChange w:id="566" w:author="Саня" w:date="2020-12-12T17:00:00Z">
            <w:rPr/>
          </w:rPrChange>
        </w:rPr>
        <w:pPrChange w:id="567" w:author="Саня" w:date="2020-12-12T17:01:00Z">
          <w:pPr>
            <w:pStyle w:val="a5"/>
            <w:numPr>
              <w:numId w:val="23"/>
            </w:numPr>
            <w:spacing w:after="240" w:line="240" w:lineRule="auto"/>
            <w:ind w:left="0" w:firstLine="709"/>
            <w:jc w:val="both"/>
            <w:textAlignment w:val="baseline"/>
          </w:pPr>
        </w:pPrChange>
      </w:pPr>
      <w:r w:rsidRPr="008032EC">
        <w:rPr>
          <w:sz w:val="28"/>
          <w:szCs w:val="28"/>
          <w:rPrChange w:id="568" w:author="Саня" w:date="2020-12-12T17:00:00Z">
            <w:rPr/>
          </w:rPrChange>
        </w:rPr>
        <w:t xml:space="preserve">количество 100-балльных результатов по предметам; </w:t>
      </w:r>
    </w:p>
    <w:p w14:paraId="5FDE511D" w14:textId="77777777" w:rsidR="00DB455F" w:rsidRPr="008032EC" w:rsidRDefault="00DB455F">
      <w:pPr>
        <w:ind w:firstLine="709"/>
        <w:jc w:val="both"/>
        <w:rPr>
          <w:sz w:val="28"/>
          <w:szCs w:val="28"/>
          <w:rPrChange w:id="569" w:author="Саня" w:date="2020-12-12T17:00:00Z">
            <w:rPr/>
          </w:rPrChange>
        </w:rPr>
        <w:pPrChange w:id="570" w:author="Саня" w:date="2020-12-12T17:01:00Z">
          <w:pPr>
            <w:pStyle w:val="a5"/>
            <w:numPr>
              <w:numId w:val="23"/>
            </w:numPr>
            <w:spacing w:after="240" w:line="240" w:lineRule="auto"/>
            <w:ind w:left="0" w:firstLine="709"/>
            <w:jc w:val="both"/>
            <w:textAlignment w:val="baseline"/>
          </w:pPr>
        </w:pPrChange>
      </w:pPr>
      <w:r w:rsidRPr="008032EC">
        <w:rPr>
          <w:sz w:val="28"/>
          <w:szCs w:val="28"/>
          <w:rPrChange w:id="571" w:author="Саня" w:date="2020-12-12T17:00:00Z">
            <w:rPr/>
          </w:rPrChange>
        </w:rPr>
        <w:t>доля обучающихся, получивших от 61 до 80, от 81 до 100 баллов в разрезе предметов, по ОО, МО;</w:t>
      </w:r>
    </w:p>
    <w:p w14:paraId="6EDAB986" w14:textId="77777777" w:rsidR="00DB455F" w:rsidRPr="008032EC" w:rsidRDefault="00DB455F">
      <w:pPr>
        <w:ind w:firstLine="709"/>
        <w:jc w:val="both"/>
        <w:rPr>
          <w:sz w:val="28"/>
          <w:szCs w:val="28"/>
          <w:rPrChange w:id="572" w:author="Саня" w:date="2020-12-12T17:00:00Z">
            <w:rPr/>
          </w:rPrChange>
        </w:rPr>
        <w:pPrChange w:id="573" w:author="Саня" w:date="2020-12-12T17:01:00Z">
          <w:pPr>
            <w:pStyle w:val="a5"/>
            <w:numPr>
              <w:numId w:val="23"/>
            </w:numPr>
            <w:spacing w:after="240" w:line="240" w:lineRule="auto"/>
            <w:ind w:left="0" w:firstLine="709"/>
            <w:jc w:val="both"/>
            <w:textAlignment w:val="baseline"/>
          </w:pPr>
        </w:pPrChange>
      </w:pPr>
      <w:r w:rsidRPr="008032EC">
        <w:rPr>
          <w:sz w:val="28"/>
          <w:szCs w:val="28"/>
          <w:rPrChange w:id="574" w:author="Саня" w:date="2020-12-12T17:00:00Z">
            <w:rPr/>
          </w:rPrChange>
        </w:rPr>
        <w:t>доля выпускников текущего года ОО, получивших суммарно по 3 предметам ЕГЭ:</w:t>
      </w:r>
      <w:r w:rsidR="00930AD6" w:rsidRPr="008032EC">
        <w:rPr>
          <w:sz w:val="28"/>
          <w:szCs w:val="28"/>
          <w:rPrChange w:id="575" w:author="Саня" w:date="2020-12-12T17:00:00Z">
            <w:rPr/>
          </w:rPrChange>
        </w:rPr>
        <w:t xml:space="preserve"> </w:t>
      </w:r>
      <w:r w:rsidRPr="008032EC">
        <w:rPr>
          <w:sz w:val="28"/>
          <w:szCs w:val="28"/>
          <w:rPrChange w:id="576" w:author="Саня" w:date="2020-12-12T17:00:00Z">
            <w:rPr/>
          </w:rPrChange>
        </w:rPr>
        <w:t>не менее 160 баллов</w:t>
      </w:r>
      <w:r w:rsidR="00930AD6" w:rsidRPr="008032EC">
        <w:rPr>
          <w:sz w:val="28"/>
          <w:szCs w:val="28"/>
          <w:rPrChange w:id="577" w:author="Саня" w:date="2020-12-12T17:00:00Z">
            <w:rPr/>
          </w:rPrChange>
        </w:rPr>
        <w:t xml:space="preserve">, </w:t>
      </w:r>
      <w:r w:rsidRPr="008032EC">
        <w:rPr>
          <w:sz w:val="28"/>
          <w:szCs w:val="28"/>
          <w:rPrChange w:id="578" w:author="Саня" w:date="2020-12-12T17:00:00Z">
            <w:rPr/>
          </w:rPrChange>
        </w:rPr>
        <w:t>от 161 до 220 баллов</w:t>
      </w:r>
      <w:r w:rsidR="00930AD6" w:rsidRPr="008032EC">
        <w:rPr>
          <w:sz w:val="28"/>
          <w:szCs w:val="28"/>
          <w:rPrChange w:id="579" w:author="Саня" w:date="2020-12-12T17:00:00Z">
            <w:rPr/>
          </w:rPrChange>
        </w:rPr>
        <w:t xml:space="preserve">, </w:t>
      </w:r>
      <w:r w:rsidRPr="008032EC">
        <w:rPr>
          <w:sz w:val="28"/>
          <w:szCs w:val="28"/>
          <w:rPrChange w:id="580" w:author="Саня" w:date="2020-12-12T17:00:00Z">
            <w:rPr/>
          </w:rPrChange>
        </w:rPr>
        <w:t>от 221 до 250 баллов</w:t>
      </w:r>
      <w:r w:rsidR="00930AD6" w:rsidRPr="008032EC">
        <w:rPr>
          <w:sz w:val="28"/>
          <w:szCs w:val="28"/>
          <w:rPrChange w:id="581" w:author="Саня" w:date="2020-12-12T17:00:00Z">
            <w:rPr/>
          </w:rPrChange>
        </w:rPr>
        <w:t xml:space="preserve">, </w:t>
      </w:r>
      <w:r w:rsidRPr="008032EC">
        <w:rPr>
          <w:sz w:val="28"/>
          <w:szCs w:val="28"/>
          <w:rPrChange w:id="582" w:author="Саня" w:date="2020-12-12T17:00:00Z">
            <w:rPr/>
          </w:rPrChange>
        </w:rPr>
        <w:t>более 250 баллов</w:t>
      </w:r>
      <w:r w:rsidR="007C4472" w:rsidRPr="008032EC">
        <w:rPr>
          <w:sz w:val="28"/>
          <w:szCs w:val="28"/>
          <w:rPrChange w:id="583" w:author="Саня" w:date="2020-12-12T17:00:00Z">
            <w:rPr/>
          </w:rPrChange>
        </w:rPr>
        <w:t>;</w:t>
      </w:r>
    </w:p>
    <w:p w14:paraId="580C2A69" w14:textId="77777777" w:rsidR="00930AD6" w:rsidRPr="008032EC" w:rsidRDefault="00DB455F">
      <w:pPr>
        <w:ind w:firstLine="709"/>
        <w:jc w:val="both"/>
        <w:rPr>
          <w:sz w:val="28"/>
          <w:szCs w:val="28"/>
          <w:rPrChange w:id="584" w:author="Саня" w:date="2020-12-12T17:00:00Z">
            <w:rPr/>
          </w:rPrChange>
        </w:rPr>
        <w:pPrChange w:id="585" w:author="Саня" w:date="2020-12-12T17:01:00Z">
          <w:pPr>
            <w:pStyle w:val="a5"/>
            <w:numPr>
              <w:numId w:val="23"/>
            </w:numPr>
            <w:spacing w:after="240" w:line="240" w:lineRule="auto"/>
            <w:ind w:left="0" w:firstLine="709"/>
            <w:jc w:val="both"/>
            <w:textAlignment w:val="baseline"/>
          </w:pPr>
        </w:pPrChange>
      </w:pPr>
      <w:r w:rsidRPr="008032EC">
        <w:rPr>
          <w:sz w:val="28"/>
          <w:szCs w:val="28"/>
          <w:rPrChange w:id="586" w:author="Саня" w:date="2020-12-12T17:00:00Z">
            <w:rPr/>
          </w:rPrChange>
        </w:rPr>
        <w:t>перечень ОО, продемонстрировавших наиболее высокие результаты ОГЭ/ЕГЭ по предмету;</w:t>
      </w:r>
    </w:p>
    <w:p w14:paraId="65C3EB2A" w14:textId="77777777" w:rsidR="00DB455F" w:rsidRPr="008032EC" w:rsidRDefault="00DB455F">
      <w:pPr>
        <w:ind w:firstLine="709"/>
        <w:jc w:val="both"/>
        <w:rPr>
          <w:sz w:val="28"/>
          <w:szCs w:val="28"/>
          <w:rPrChange w:id="587" w:author="Саня" w:date="2020-12-12T17:01:00Z">
            <w:rPr/>
          </w:rPrChange>
        </w:rPr>
        <w:pPrChange w:id="588" w:author="Саня" w:date="2020-12-12T17:01:00Z">
          <w:pPr>
            <w:pStyle w:val="a5"/>
            <w:numPr>
              <w:numId w:val="23"/>
            </w:numPr>
            <w:spacing w:after="240" w:line="240" w:lineRule="auto"/>
            <w:ind w:left="0" w:firstLine="709"/>
            <w:jc w:val="both"/>
            <w:textAlignment w:val="baseline"/>
          </w:pPr>
        </w:pPrChange>
      </w:pPr>
      <w:r w:rsidRPr="008032EC">
        <w:rPr>
          <w:sz w:val="28"/>
          <w:szCs w:val="28"/>
          <w:rPrChange w:id="589" w:author="Саня" w:date="2020-12-12T17:01:00Z">
            <w:rPr/>
          </w:rPrChange>
        </w:rPr>
        <w:t>перечень ОО, продемонстрировавших наиболее низкие результаты ОГЭ/ЕГЭ по предмету;</w:t>
      </w:r>
    </w:p>
    <w:p w14:paraId="28218F1D" w14:textId="77777777" w:rsidR="00DB455F" w:rsidRPr="008032EC" w:rsidRDefault="00DB455F">
      <w:pPr>
        <w:ind w:firstLine="709"/>
        <w:jc w:val="both"/>
        <w:rPr>
          <w:sz w:val="28"/>
          <w:szCs w:val="28"/>
          <w:rPrChange w:id="590" w:author="Саня" w:date="2020-12-12T17:01:00Z">
            <w:rPr/>
          </w:rPrChange>
        </w:rPr>
        <w:pPrChange w:id="591" w:author="Саня" w:date="2020-12-12T17:01:00Z">
          <w:pPr>
            <w:pStyle w:val="a5"/>
            <w:numPr>
              <w:numId w:val="23"/>
            </w:numPr>
            <w:spacing w:after="240" w:line="240" w:lineRule="auto"/>
            <w:ind w:left="0" w:firstLine="709"/>
            <w:jc w:val="both"/>
            <w:textAlignment w:val="baseline"/>
          </w:pPr>
        </w:pPrChange>
      </w:pPr>
      <w:r w:rsidRPr="008032EC">
        <w:rPr>
          <w:sz w:val="28"/>
          <w:szCs w:val="28"/>
          <w:rPrChange w:id="592" w:author="Саня" w:date="2020-12-12T17:01:00Z">
            <w:rPr/>
          </w:rPrChange>
        </w:rPr>
        <w:t>доля обучающихся с ОВЗ, преодолевших/не преодолевших минимальную границу в разрезе предметов;</w:t>
      </w:r>
    </w:p>
    <w:p w14:paraId="2A7C11BF" w14:textId="7AD2F7F9" w:rsidR="00DB455F" w:rsidRPr="008032EC" w:rsidRDefault="00DB455F">
      <w:pPr>
        <w:ind w:firstLine="709"/>
        <w:jc w:val="both"/>
        <w:rPr>
          <w:sz w:val="28"/>
          <w:szCs w:val="28"/>
          <w:rPrChange w:id="593" w:author="Саня" w:date="2020-12-12T17:01:00Z">
            <w:rPr/>
          </w:rPrChange>
        </w:rPr>
        <w:pPrChange w:id="594" w:author="Саня" w:date="2020-12-12T17:01:00Z">
          <w:pPr>
            <w:pStyle w:val="a5"/>
            <w:numPr>
              <w:numId w:val="23"/>
            </w:numPr>
            <w:spacing w:after="240" w:line="240" w:lineRule="auto"/>
            <w:ind w:left="0" w:firstLine="709"/>
            <w:jc w:val="both"/>
            <w:textAlignment w:val="baseline"/>
          </w:pPr>
        </w:pPrChange>
      </w:pPr>
      <w:r w:rsidRPr="008032EC">
        <w:rPr>
          <w:sz w:val="28"/>
          <w:szCs w:val="28"/>
          <w:rPrChange w:id="595" w:author="Саня" w:date="2020-12-12T17:01:00Z">
            <w:rPr/>
          </w:rPrChange>
        </w:rPr>
        <w:t>доля выпускников 9, 11 классов, получивших аттестат;</w:t>
      </w:r>
    </w:p>
    <w:p w14:paraId="74C1876D" w14:textId="77777777" w:rsidR="00DB455F" w:rsidRPr="008032EC" w:rsidRDefault="00DB455F">
      <w:pPr>
        <w:ind w:firstLine="709"/>
        <w:jc w:val="both"/>
        <w:rPr>
          <w:sz w:val="28"/>
          <w:szCs w:val="28"/>
          <w:rPrChange w:id="596" w:author="Саня" w:date="2020-12-12T17:01:00Z">
            <w:rPr/>
          </w:rPrChange>
        </w:rPr>
        <w:pPrChange w:id="597" w:author="Саня" w:date="2020-12-12T17:01:00Z">
          <w:pPr>
            <w:pStyle w:val="a5"/>
            <w:numPr>
              <w:numId w:val="23"/>
            </w:numPr>
            <w:spacing w:after="240" w:line="240" w:lineRule="auto"/>
            <w:ind w:left="0" w:firstLine="709"/>
            <w:jc w:val="both"/>
            <w:textAlignment w:val="baseline"/>
          </w:pPr>
        </w:pPrChange>
      </w:pPr>
      <w:r w:rsidRPr="008032EC">
        <w:rPr>
          <w:sz w:val="28"/>
          <w:szCs w:val="28"/>
          <w:rPrChange w:id="598" w:author="Саня" w:date="2020-12-12T17:01:00Z">
            <w:rPr/>
          </w:rPrChange>
        </w:rPr>
        <w:t>контекстные показатели</w:t>
      </w:r>
      <w:r w:rsidR="00B93E0E" w:rsidRPr="008032EC">
        <w:rPr>
          <w:sz w:val="28"/>
          <w:szCs w:val="28"/>
          <w:rPrChange w:id="599" w:author="Саня" w:date="2020-12-12T17:01:00Z">
            <w:rPr/>
          </w:rPrChange>
        </w:rPr>
        <w:t>.</w:t>
      </w:r>
    </w:p>
    <w:p w14:paraId="3F7565E5" w14:textId="7CEBD3EE" w:rsidR="00DB455F" w:rsidRPr="008032EC" w:rsidRDefault="00DB455F">
      <w:pPr>
        <w:pStyle w:val="a5"/>
        <w:numPr>
          <w:ilvl w:val="0"/>
          <w:numId w:val="45"/>
        </w:numPr>
        <w:spacing w:after="0" w:line="240" w:lineRule="auto"/>
        <w:ind w:left="0" w:firstLine="360"/>
        <w:jc w:val="both"/>
        <w:rPr>
          <w:sz w:val="28"/>
          <w:szCs w:val="28"/>
        </w:rPr>
        <w:pPrChange w:id="600" w:author="Саня" w:date="2020-12-12T17:02:00Z">
          <w:pPr>
            <w:spacing w:after="240"/>
            <w:ind w:firstLine="709"/>
            <w:jc w:val="both"/>
            <w:textAlignment w:val="baseline"/>
          </w:pPr>
        </w:pPrChange>
      </w:pPr>
      <w:r w:rsidRPr="008032EC">
        <w:rPr>
          <w:rFonts w:ascii="Times New Roman" w:hAnsi="Times New Roman" w:cs="Times New Roman"/>
          <w:sz w:val="28"/>
          <w:szCs w:val="28"/>
          <w:rPrChange w:id="601" w:author="Саня" w:date="2020-12-12T16:58:00Z">
            <w:rPr/>
          </w:rPrChange>
        </w:rPr>
        <w:t>Методы сбора информации – ведение баз данных индивидуальных результатов участников ГИА</w:t>
      </w:r>
      <w:ins w:id="602" w:author="Саня" w:date="2020-12-12T17:19:00Z">
        <w:r w:rsidR="00422A7A" w:rsidRPr="008032EC">
          <w:rPr>
            <w:rFonts w:ascii="Times New Roman" w:hAnsi="Times New Roman" w:cs="Times New Roman"/>
            <w:sz w:val="28"/>
            <w:szCs w:val="28"/>
          </w:rPr>
          <w:t xml:space="preserve"> </w:t>
        </w:r>
      </w:ins>
      <w:r w:rsidRPr="008032EC">
        <w:rPr>
          <w:rFonts w:ascii="Times New Roman" w:hAnsi="Times New Roman" w:cs="Times New Roman"/>
          <w:sz w:val="28"/>
          <w:szCs w:val="28"/>
          <w:rPrChange w:id="603" w:author="Саня" w:date="2020-12-12T16:58:00Z">
            <w:rPr/>
          </w:rPrChange>
        </w:rPr>
        <w:t>-</w:t>
      </w:r>
      <w:ins w:id="604" w:author="Саня" w:date="2020-12-12T17:19:00Z">
        <w:r w:rsidR="00422A7A" w:rsidRPr="008032EC">
          <w:rPr>
            <w:rFonts w:ascii="Times New Roman" w:hAnsi="Times New Roman" w:cs="Times New Roman"/>
            <w:sz w:val="28"/>
            <w:szCs w:val="28"/>
          </w:rPr>
          <w:t xml:space="preserve"> </w:t>
        </w:r>
      </w:ins>
      <w:r w:rsidRPr="008032EC">
        <w:rPr>
          <w:rFonts w:ascii="Times New Roman" w:hAnsi="Times New Roman" w:cs="Times New Roman"/>
          <w:sz w:val="28"/>
          <w:szCs w:val="28"/>
          <w:rPrChange w:id="605" w:author="Саня" w:date="2020-12-12T16:58:00Z">
            <w:rPr/>
          </w:rPrChange>
        </w:rPr>
        <w:t>9, ГИА</w:t>
      </w:r>
      <w:ins w:id="606" w:author="Саня" w:date="2020-12-12T17:19:00Z">
        <w:r w:rsidR="00422A7A" w:rsidRPr="008032EC">
          <w:rPr>
            <w:rFonts w:ascii="Times New Roman" w:hAnsi="Times New Roman" w:cs="Times New Roman"/>
            <w:sz w:val="28"/>
            <w:szCs w:val="28"/>
          </w:rPr>
          <w:t xml:space="preserve"> </w:t>
        </w:r>
      </w:ins>
      <w:r w:rsidRPr="008032EC">
        <w:rPr>
          <w:rFonts w:ascii="Times New Roman" w:hAnsi="Times New Roman" w:cs="Times New Roman"/>
          <w:sz w:val="28"/>
          <w:szCs w:val="28"/>
          <w:rPrChange w:id="607" w:author="Саня" w:date="2020-12-12T16:58:00Z">
            <w:rPr/>
          </w:rPrChange>
        </w:rPr>
        <w:t>-</w:t>
      </w:r>
      <w:ins w:id="608" w:author="Саня" w:date="2020-12-12T17:19:00Z">
        <w:r w:rsidR="00422A7A" w:rsidRPr="008032EC">
          <w:rPr>
            <w:rFonts w:ascii="Times New Roman" w:hAnsi="Times New Roman" w:cs="Times New Roman"/>
            <w:sz w:val="28"/>
            <w:szCs w:val="28"/>
          </w:rPr>
          <w:t xml:space="preserve"> </w:t>
        </w:r>
      </w:ins>
      <w:r w:rsidRPr="008032EC">
        <w:rPr>
          <w:rFonts w:ascii="Times New Roman" w:hAnsi="Times New Roman" w:cs="Times New Roman"/>
          <w:sz w:val="28"/>
          <w:szCs w:val="28"/>
          <w:rPrChange w:id="609" w:author="Саня" w:date="2020-12-12T16:58:00Z">
            <w:rPr/>
          </w:rPrChange>
        </w:rPr>
        <w:t>11.</w:t>
      </w:r>
    </w:p>
    <w:p w14:paraId="6ADF3C1C" w14:textId="1A826298" w:rsidR="004B3DBE" w:rsidRPr="008032EC" w:rsidRDefault="004B3DBE" w:rsidP="004B3DBE">
      <w:pPr>
        <w:pStyle w:val="a5"/>
        <w:numPr>
          <w:ilvl w:val="0"/>
          <w:numId w:val="45"/>
        </w:numPr>
        <w:spacing w:after="0" w:line="240" w:lineRule="auto"/>
        <w:ind w:left="0" w:firstLine="360"/>
        <w:jc w:val="both"/>
        <w:rPr>
          <w:rFonts w:ascii="Times New Roman" w:hAnsi="Times New Roman" w:cs="Times New Roman"/>
          <w:sz w:val="28"/>
          <w:szCs w:val="28"/>
          <w:rPrChange w:id="610" w:author="Саня" w:date="2020-12-12T16:58:00Z">
            <w:rPr/>
          </w:rPrChange>
        </w:rPr>
      </w:pPr>
      <w:r w:rsidRPr="008032EC">
        <w:rPr>
          <w:rFonts w:ascii="Times New Roman" w:hAnsi="Times New Roman" w:cs="Times New Roman"/>
          <w:sz w:val="28"/>
          <w:szCs w:val="28"/>
        </w:rPr>
        <w:t xml:space="preserve">Метод обработки информации – формирование таблиц в формате </w:t>
      </w:r>
      <w:r w:rsidRPr="008032EC">
        <w:rPr>
          <w:rFonts w:ascii="Times New Roman" w:hAnsi="Times New Roman" w:cs="Times New Roman"/>
          <w:sz w:val="28"/>
          <w:szCs w:val="28"/>
          <w:lang w:val="en-US"/>
        </w:rPr>
        <w:t>Excel</w:t>
      </w:r>
      <w:r w:rsidRPr="008032EC">
        <w:rPr>
          <w:rFonts w:ascii="Times New Roman" w:hAnsi="Times New Roman" w:cs="Times New Roman"/>
          <w:sz w:val="28"/>
          <w:szCs w:val="28"/>
        </w:rPr>
        <w:t xml:space="preserve"> с последующим анализом информации по показателям.</w:t>
      </w:r>
    </w:p>
    <w:p w14:paraId="15D2E16E" w14:textId="77777777" w:rsidR="002F012D" w:rsidRPr="008032EC" w:rsidRDefault="00DB455F">
      <w:pPr>
        <w:pStyle w:val="a5"/>
        <w:numPr>
          <w:ilvl w:val="0"/>
          <w:numId w:val="45"/>
        </w:numPr>
        <w:spacing w:after="0" w:line="240" w:lineRule="auto"/>
        <w:jc w:val="both"/>
        <w:rPr>
          <w:sz w:val="28"/>
          <w:szCs w:val="28"/>
          <w:rPrChange w:id="611" w:author="Саня" w:date="2020-12-12T16:58:00Z">
            <w:rPr/>
          </w:rPrChange>
        </w:rPr>
        <w:pPrChange w:id="612" w:author="Саня" w:date="2020-12-12T17:02:00Z">
          <w:pPr>
            <w:spacing w:after="240"/>
            <w:ind w:firstLine="709"/>
            <w:jc w:val="both"/>
            <w:textAlignment w:val="baseline"/>
          </w:pPr>
        </w:pPrChange>
      </w:pPr>
      <w:r w:rsidRPr="008032EC">
        <w:rPr>
          <w:rFonts w:ascii="Times New Roman" w:hAnsi="Times New Roman" w:cs="Times New Roman"/>
          <w:sz w:val="28"/>
          <w:szCs w:val="28"/>
          <w:rPrChange w:id="613" w:author="Саня" w:date="2020-12-12T16:58:00Z">
            <w:rPr/>
          </w:rPrChange>
        </w:rPr>
        <w:t xml:space="preserve">Периодичность проведения </w:t>
      </w:r>
      <w:r w:rsidR="007C4472" w:rsidRPr="008032EC">
        <w:rPr>
          <w:rFonts w:ascii="Times New Roman" w:hAnsi="Times New Roman" w:cs="Times New Roman"/>
          <w:sz w:val="28"/>
          <w:szCs w:val="28"/>
          <w:rPrChange w:id="614" w:author="Саня" w:date="2020-12-12T16:58:00Z">
            <w:rPr/>
          </w:rPrChange>
        </w:rPr>
        <w:t xml:space="preserve">ГИА </w:t>
      </w:r>
      <w:r w:rsidRPr="008032EC">
        <w:rPr>
          <w:rFonts w:ascii="Times New Roman" w:hAnsi="Times New Roman" w:cs="Times New Roman"/>
          <w:sz w:val="28"/>
          <w:szCs w:val="28"/>
          <w:rPrChange w:id="615" w:author="Саня" w:date="2020-12-12T16:58:00Z">
            <w:rPr/>
          </w:rPrChange>
        </w:rPr>
        <w:t>– 1 раз в год.</w:t>
      </w:r>
    </w:p>
    <w:p w14:paraId="561EE744" w14:textId="2381578B" w:rsidR="005B0547" w:rsidRPr="008032EC" w:rsidDel="00654C69" w:rsidRDefault="005B0547">
      <w:pPr>
        <w:pStyle w:val="a6"/>
        <w:numPr>
          <w:ilvl w:val="0"/>
          <w:numId w:val="79"/>
        </w:numPr>
        <w:ind w:left="0" w:firstLine="360"/>
        <w:jc w:val="both"/>
        <w:textAlignment w:val="baseline"/>
        <w:rPr>
          <w:del w:id="616" w:author="Саня" w:date="2020-12-12T16:54:00Z"/>
          <w:rFonts w:ascii="Times New Roman" w:hAnsi="Times New Roman" w:cs="Times New Roman"/>
          <w:sz w:val="28"/>
          <w:szCs w:val="28"/>
          <w:rPrChange w:id="617" w:author="Mariya Valerjevna Andreeva" w:date="2020-12-15T14:20:00Z">
            <w:rPr>
              <w:del w:id="618" w:author="Саня" w:date="2020-12-12T16:54:00Z"/>
              <w:lang w:eastAsia="ru-RU"/>
            </w:rPr>
          </w:rPrChange>
        </w:rPr>
        <w:pPrChange w:id="619" w:author="Mariya Valerjevna Andreeva" w:date="2020-12-15T14:23:00Z">
          <w:pPr>
            <w:pStyle w:val="a6"/>
            <w:jc w:val="both"/>
          </w:pPr>
        </w:pPrChange>
      </w:pPr>
      <w:r w:rsidRPr="008032EC">
        <w:rPr>
          <w:rFonts w:ascii="Times New Roman" w:hAnsi="Times New Roman" w:cs="Times New Roman"/>
          <w:sz w:val="28"/>
          <w:szCs w:val="28"/>
          <w:rPrChange w:id="620" w:author="Mariya Valerjevna Andreeva" w:date="2020-12-15T14:20:00Z">
            <w:rPr/>
          </w:rPrChange>
        </w:rPr>
        <w:t>Всероссийская олимпиада школьников</w:t>
      </w:r>
      <w:r w:rsidR="007C4472" w:rsidRPr="008032EC">
        <w:rPr>
          <w:rFonts w:ascii="Times New Roman" w:hAnsi="Times New Roman" w:cs="Times New Roman"/>
          <w:sz w:val="28"/>
          <w:szCs w:val="28"/>
          <w:rPrChange w:id="621" w:author="Mariya Valerjevna Andreeva" w:date="2020-12-15T14:20:00Z">
            <w:rPr/>
          </w:rPrChange>
        </w:rPr>
        <w:t xml:space="preserve"> (далее – ВсОШ):</w:t>
      </w:r>
    </w:p>
    <w:p w14:paraId="34082572" w14:textId="77777777" w:rsidR="00654C69" w:rsidRPr="008032EC" w:rsidRDefault="00654C69">
      <w:pPr>
        <w:pStyle w:val="a6"/>
        <w:numPr>
          <w:ilvl w:val="0"/>
          <w:numId w:val="79"/>
        </w:numPr>
        <w:ind w:left="0" w:firstLine="360"/>
        <w:jc w:val="both"/>
        <w:textAlignment w:val="baseline"/>
        <w:rPr>
          <w:ins w:id="622" w:author="Саня" w:date="2020-12-12T16:54:00Z"/>
          <w:rFonts w:ascii="Times New Roman" w:hAnsi="Times New Roman" w:cs="Times New Roman"/>
          <w:sz w:val="28"/>
          <w:szCs w:val="28"/>
          <w:rPrChange w:id="623" w:author="Mariya Valerjevna Andreeva" w:date="2020-12-15T14:20:00Z">
            <w:rPr>
              <w:ins w:id="624" w:author="Саня" w:date="2020-12-12T16:54:00Z"/>
              <w:lang w:eastAsia="ru-RU"/>
            </w:rPr>
          </w:rPrChange>
        </w:rPr>
        <w:pPrChange w:id="625" w:author="Mariya Valerjevna Andreeva" w:date="2020-12-15T14:23:00Z">
          <w:pPr>
            <w:pStyle w:val="a6"/>
            <w:numPr>
              <w:numId w:val="32"/>
            </w:numPr>
            <w:spacing w:after="240"/>
            <w:ind w:left="720" w:hanging="360"/>
            <w:jc w:val="both"/>
          </w:pPr>
        </w:pPrChange>
      </w:pPr>
    </w:p>
    <w:p w14:paraId="7A9AFF48" w14:textId="77777777" w:rsidR="000257F9" w:rsidRPr="008032EC" w:rsidRDefault="005B0547">
      <w:pPr>
        <w:pStyle w:val="a5"/>
        <w:numPr>
          <w:ilvl w:val="0"/>
          <w:numId w:val="46"/>
        </w:numPr>
        <w:spacing w:after="0" w:line="240" w:lineRule="auto"/>
        <w:jc w:val="both"/>
        <w:rPr>
          <w:sz w:val="28"/>
          <w:szCs w:val="28"/>
          <w:rPrChange w:id="626" w:author="Саня" w:date="2020-12-12T17:04:00Z">
            <w:rPr/>
          </w:rPrChange>
        </w:rPr>
        <w:pPrChange w:id="627" w:author="Саня" w:date="2020-12-12T17:04:00Z">
          <w:pPr>
            <w:spacing w:after="240"/>
            <w:ind w:firstLine="709"/>
            <w:jc w:val="both"/>
            <w:textAlignment w:val="baseline"/>
          </w:pPr>
        </w:pPrChange>
      </w:pPr>
      <w:r w:rsidRPr="008032EC">
        <w:rPr>
          <w:rFonts w:ascii="Times New Roman" w:hAnsi="Times New Roman" w:cs="Times New Roman"/>
          <w:sz w:val="28"/>
          <w:szCs w:val="28"/>
          <w:rPrChange w:id="628" w:author="Саня" w:date="2020-12-12T17:04:00Z">
            <w:rPr/>
          </w:rPrChange>
        </w:rPr>
        <w:t>Цел</w:t>
      </w:r>
      <w:r w:rsidR="000257F9" w:rsidRPr="008032EC">
        <w:rPr>
          <w:rFonts w:ascii="Times New Roman" w:hAnsi="Times New Roman" w:cs="Times New Roman"/>
          <w:sz w:val="28"/>
          <w:szCs w:val="28"/>
          <w:rPrChange w:id="629" w:author="Саня" w:date="2020-12-12T17:04:00Z">
            <w:rPr/>
          </w:rPrChange>
        </w:rPr>
        <w:t>я</w:t>
      </w:r>
      <w:r w:rsidR="00777B5A" w:rsidRPr="008032EC">
        <w:rPr>
          <w:rFonts w:ascii="Times New Roman" w:hAnsi="Times New Roman" w:cs="Times New Roman"/>
          <w:sz w:val="28"/>
          <w:szCs w:val="28"/>
          <w:rPrChange w:id="630" w:author="Саня" w:date="2020-12-12T17:04:00Z">
            <w:rPr/>
          </w:rPrChange>
        </w:rPr>
        <w:t>ми</w:t>
      </w:r>
      <w:r w:rsidR="007C4472" w:rsidRPr="008032EC">
        <w:rPr>
          <w:rFonts w:ascii="Times New Roman" w:hAnsi="Times New Roman" w:cs="Times New Roman"/>
          <w:sz w:val="28"/>
          <w:szCs w:val="28"/>
          <w:rPrChange w:id="631" w:author="Саня" w:date="2020-12-12T17:04:00Z">
            <w:rPr/>
          </w:rPrChange>
        </w:rPr>
        <w:t xml:space="preserve"> ВсОШ</w:t>
      </w:r>
      <w:r w:rsidR="000257F9" w:rsidRPr="008032EC">
        <w:rPr>
          <w:rFonts w:ascii="Times New Roman" w:hAnsi="Times New Roman" w:cs="Times New Roman"/>
          <w:sz w:val="28"/>
          <w:szCs w:val="28"/>
          <w:rPrChange w:id="632" w:author="Саня" w:date="2020-12-12T17:04:00Z">
            <w:rPr/>
          </w:rPrChange>
        </w:rPr>
        <w:t xml:space="preserve"> являются</w:t>
      </w:r>
      <w:r w:rsidRPr="008032EC">
        <w:rPr>
          <w:rFonts w:ascii="Times New Roman" w:hAnsi="Times New Roman" w:cs="Times New Roman"/>
          <w:sz w:val="28"/>
          <w:szCs w:val="28"/>
          <w:rPrChange w:id="633" w:author="Саня" w:date="2020-12-12T17:04:00Z">
            <w:rPr/>
          </w:rPrChange>
        </w:rPr>
        <w:t>:</w:t>
      </w:r>
    </w:p>
    <w:p w14:paraId="4F95B43C" w14:textId="77777777" w:rsidR="00422A7A" w:rsidRPr="008032EC" w:rsidRDefault="000257F9" w:rsidP="006A69F9">
      <w:pPr>
        <w:ind w:firstLine="709"/>
        <w:jc w:val="both"/>
        <w:rPr>
          <w:ins w:id="634" w:author="Саня" w:date="2020-12-12T17:19:00Z"/>
          <w:sz w:val="28"/>
          <w:szCs w:val="28"/>
        </w:rPr>
      </w:pPr>
      <w:del w:id="635" w:author="Саня" w:date="2020-12-12T16:54:00Z">
        <w:r w:rsidRPr="008032EC" w:rsidDel="00654C69">
          <w:rPr>
            <w:sz w:val="28"/>
            <w:szCs w:val="28"/>
            <w:rPrChange w:id="636" w:author="Саня" w:date="2020-12-12T17:04:00Z">
              <w:rPr/>
            </w:rPrChange>
          </w:rPr>
          <w:delText>1)</w:delText>
        </w:r>
        <w:r w:rsidR="005B0547" w:rsidRPr="008032EC" w:rsidDel="00654C69">
          <w:rPr>
            <w:sz w:val="28"/>
            <w:szCs w:val="28"/>
            <w:rPrChange w:id="637" w:author="Саня" w:date="2020-12-12T17:04:00Z">
              <w:rPr/>
            </w:rPrChange>
          </w:rPr>
          <w:delText xml:space="preserve"> </w:delText>
        </w:r>
      </w:del>
      <w:r w:rsidR="005B0547" w:rsidRPr="008032EC">
        <w:rPr>
          <w:sz w:val="28"/>
          <w:szCs w:val="28"/>
          <w:rPrChange w:id="638" w:author="Саня" w:date="2020-12-12T17:04:00Z">
            <w:rPr/>
          </w:rPrChange>
        </w:rPr>
        <w:t>выявление и развитие у обучающихся творческих способностей и интереса к научно</w:t>
      </w:r>
      <w:r w:rsidR="00692FC2" w:rsidRPr="008032EC">
        <w:rPr>
          <w:sz w:val="28"/>
          <w:szCs w:val="28"/>
          <w:rPrChange w:id="639" w:author="Саня" w:date="2020-12-12T17:04:00Z">
            <w:rPr/>
          </w:rPrChange>
        </w:rPr>
        <w:t>–</w:t>
      </w:r>
      <w:r w:rsidR="005B0547" w:rsidRPr="008032EC">
        <w:rPr>
          <w:sz w:val="28"/>
          <w:szCs w:val="28"/>
          <w:rPrChange w:id="640" w:author="Саня" w:date="2020-12-12T17:04:00Z">
            <w:rPr/>
          </w:rPrChange>
        </w:rPr>
        <w:t xml:space="preserve">исследовательской деятельности; пропаганда научных знаний, привлечение ученых и практиков соответствующих областей к работе с одаренными детьми; </w:t>
      </w:r>
    </w:p>
    <w:p w14:paraId="2740565B" w14:textId="7E2E418D" w:rsidR="005B0547" w:rsidRPr="008032EC" w:rsidRDefault="005B0547">
      <w:pPr>
        <w:ind w:firstLine="709"/>
        <w:jc w:val="both"/>
        <w:rPr>
          <w:sz w:val="28"/>
          <w:szCs w:val="28"/>
          <w:rPrChange w:id="641" w:author="Саня" w:date="2020-12-12T17:04:00Z">
            <w:rPr/>
          </w:rPrChange>
        </w:rPr>
        <w:pPrChange w:id="642" w:author="Саня" w:date="2020-12-12T17:04:00Z">
          <w:pPr>
            <w:spacing w:after="240"/>
            <w:ind w:firstLine="709"/>
            <w:jc w:val="both"/>
            <w:textAlignment w:val="baseline"/>
          </w:pPr>
        </w:pPrChange>
      </w:pPr>
      <w:r w:rsidRPr="008032EC">
        <w:rPr>
          <w:sz w:val="28"/>
          <w:szCs w:val="28"/>
          <w:rPrChange w:id="643" w:author="Саня" w:date="2020-12-12T17:04:00Z">
            <w:rPr/>
          </w:rPrChange>
        </w:rPr>
        <w:t>отбор наиболее талантливых обучающихся для участия в составе сборных команд Российской Федерации на международных олимпиадах по общеобразовательным предметам.</w:t>
      </w:r>
    </w:p>
    <w:p w14:paraId="6A3DBBCB" w14:textId="77777777" w:rsidR="005B0547" w:rsidRPr="008032EC" w:rsidRDefault="00DB301E">
      <w:pPr>
        <w:pStyle w:val="a5"/>
        <w:numPr>
          <w:ilvl w:val="0"/>
          <w:numId w:val="46"/>
        </w:numPr>
        <w:spacing w:after="0" w:line="240" w:lineRule="auto"/>
        <w:jc w:val="both"/>
        <w:rPr>
          <w:rFonts w:ascii="Times New Roman" w:hAnsi="Times New Roman" w:cs="Times New Roman"/>
          <w:sz w:val="28"/>
          <w:szCs w:val="28"/>
          <w:rPrChange w:id="644" w:author="Саня" w:date="2020-12-12T17:04:00Z">
            <w:rPr>
              <w:lang w:eastAsia="ru-RU"/>
            </w:rPr>
          </w:rPrChange>
        </w:rPr>
        <w:pPrChange w:id="645" w:author="Саня" w:date="2020-12-12T17:04:00Z">
          <w:pPr>
            <w:pStyle w:val="a6"/>
            <w:spacing w:after="240"/>
            <w:ind w:firstLine="709"/>
            <w:jc w:val="both"/>
          </w:pPr>
        </w:pPrChange>
      </w:pPr>
      <w:del w:id="646" w:author="Саня" w:date="2020-12-12T16:54:00Z">
        <w:r w:rsidRPr="008032EC" w:rsidDel="00654C69">
          <w:rPr>
            <w:rFonts w:ascii="Times New Roman" w:hAnsi="Times New Roman" w:cs="Times New Roman"/>
            <w:sz w:val="28"/>
            <w:szCs w:val="28"/>
            <w:rPrChange w:id="647" w:author="Саня" w:date="2020-12-12T17:04:00Z">
              <w:rPr>
                <w:lang w:eastAsia="ru-RU"/>
              </w:rPr>
            </w:rPrChange>
          </w:rPr>
          <w:delText xml:space="preserve"> </w:delText>
        </w:r>
      </w:del>
      <w:r w:rsidR="005B0547" w:rsidRPr="008032EC">
        <w:rPr>
          <w:rFonts w:ascii="Times New Roman" w:hAnsi="Times New Roman" w:cs="Times New Roman"/>
          <w:sz w:val="28"/>
          <w:szCs w:val="28"/>
          <w:rPrChange w:id="648" w:author="Саня" w:date="2020-12-12T17:04:00Z">
            <w:rPr>
              <w:lang w:eastAsia="ru-RU"/>
            </w:rPr>
          </w:rPrChange>
        </w:rPr>
        <w:t>Показатели</w:t>
      </w:r>
      <w:r w:rsidR="007C4472" w:rsidRPr="008032EC">
        <w:rPr>
          <w:rFonts w:ascii="Times New Roman" w:hAnsi="Times New Roman" w:cs="Times New Roman"/>
          <w:sz w:val="28"/>
          <w:szCs w:val="28"/>
          <w:rPrChange w:id="649" w:author="Саня" w:date="2020-12-12T17:04:00Z">
            <w:rPr>
              <w:lang w:eastAsia="ru-RU"/>
            </w:rPr>
          </w:rPrChange>
        </w:rPr>
        <w:t xml:space="preserve"> ВсОШ</w:t>
      </w:r>
      <w:r w:rsidR="005B0547" w:rsidRPr="008032EC">
        <w:rPr>
          <w:rFonts w:ascii="Times New Roman" w:hAnsi="Times New Roman" w:cs="Times New Roman"/>
          <w:sz w:val="28"/>
          <w:szCs w:val="28"/>
          <w:rPrChange w:id="650" w:author="Саня" w:date="2020-12-12T17:04:00Z">
            <w:rPr>
              <w:lang w:eastAsia="ru-RU"/>
            </w:rPr>
          </w:rPrChange>
        </w:rPr>
        <w:t>:</w:t>
      </w:r>
    </w:p>
    <w:p w14:paraId="5D5A59AC" w14:textId="5FBDBF6C" w:rsidR="007C4472" w:rsidRPr="008032EC" w:rsidDel="006A69F9" w:rsidRDefault="00B05864">
      <w:pPr>
        <w:ind w:firstLine="709"/>
        <w:jc w:val="both"/>
        <w:rPr>
          <w:del w:id="651" w:author="Саня" w:date="2020-12-12T17:04:00Z"/>
          <w:sz w:val="28"/>
          <w:szCs w:val="28"/>
        </w:rPr>
        <w:pPrChange w:id="652" w:author="Саня" w:date="2020-12-12T17:05:00Z">
          <w:pPr>
            <w:jc w:val="both"/>
          </w:pPr>
        </w:pPrChange>
      </w:pPr>
      <w:del w:id="653" w:author="Саня" w:date="2020-12-12T16:55:00Z">
        <w:r w:rsidRPr="008032EC" w:rsidDel="00654C69">
          <w:rPr>
            <w:sz w:val="28"/>
            <w:szCs w:val="28"/>
            <w:rPrChange w:id="654" w:author="Саня" w:date="2020-12-12T17:04:00Z">
              <w:rPr/>
            </w:rPrChange>
          </w:rPr>
          <w:delText>1)</w:delText>
        </w:r>
      </w:del>
      <w:del w:id="655" w:author="Саня" w:date="2020-12-12T16:54:00Z">
        <w:r w:rsidR="00930AD6" w:rsidRPr="008032EC" w:rsidDel="00654C69">
          <w:rPr>
            <w:sz w:val="28"/>
            <w:szCs w:val="28"/>
            <w:rPrChange w:id="656" w:author="Саня" w:date="2020-12-12T17:04:00Z">
              <w:rPr/>
            </w:rPrChange>
          </w:rPr>
          <w:delText xml:space="preserve"> </w:delText>
        </w:r>
      </w:del>
      <w:r w:rsidR="005B0547" w:rsidRPr="008032EC">
        <w:rPr>
          <w:sz w:val="28"/>
          <w:szCs w:val="28"/>
          <w:rPrChange w:id="657" w:author="Саня" w:date="2020-12-12T17:04:00Z">
            <w:rPr/>
          </w:rPrChange>
        </w:rPr>
        <w:t xml:space="preserve">доля обучающихся, принявших участие во </w:t>
      </w:r>
      <w:r w:rsidR="007C4472" w:rsidRPr="008032EC">
        <w:rPr>
          <w:sz w:val="28"/>
          <w:szCs w:val="28"/>
          <w:rPrChange w:id="658" w:author="Саня" w:date="2020-12-12T17:04:00Z">
            <w:rPr/>
          </w:rPrChange>
        </w:rPr>
        <w:t>ВсОШ</w:t>
      </w:r>
      <w:r w:rsidR="005B0547" w:rsidRPr="008032EC">
        <w:rPr>
          <w:sz w:val="28"/>
          <w:szCs w:val="28"/>
          <w:rPrChange w:id="659" w:author="Саня" w:date="2020-12-12T17:04:00Z">
            <w:rPr/>
          </w:rPrChange>
        </w:rPr>
        <w:t xml:space="preserve"> (в разрезе этапов проведения и классов)</w:t>
      </w:r>
      <w:r w:rsidR="00DB455F" w:rsidRPr="008032EC">
        <w:rPr>
          <w:sz w:val="28"/>
          <w:szCs w:val="28"/>
          <w:rPrChange w:id="660" w:author="Саня" w:date="2020-12-12T17:04:00Z">
            <w:rPr/>
          </w:rPrChange>
        </w:rPr>
        <w:t>;</w:t>
      </w:r>
    </w:p>
    <w:p w14:paraId="0D656A94" w14:textId="77777777" w:rsidR="006A69F9" w:rsidRPr="008032EC" w:rsidRDefault="006A69F9">
      <w:pPr>
        <w:ind w:firstLine="709"/>
        <w:jc w:val="both"/>
        <w:rPr>
          <w:ins w:id="661" w:author="Саня" w:date="2020-12-12T17:04:00Z"/>
          <w:sz w:val="28"/>
          <w:szCs w:val="28"/>
          <w:rPrChange w:id="662" w:author="Саня" w:date="2020-12-12T17:04:00Z">
            <w:rPr>
              <w:ins w:id="663" w:author="Саня" w:date="2020-12-12T17:04:00Z"/>
            </w:rPr>
          </w:rPrChange>
        </w:rPr>
        <w:pPrChange w:id="664" w:author="Саня" w:date="2020-12-12T17:05:00Z">
          <w:pPr>
            <w:pStyle w:val="a5"/>
            <w:spacing w:after="240" w:line="240" w:lineRule="auto"/>
            <w:ind w:left="0" w:firstLine="709"/>
            <w:jc w:val="both"/>
            <w:textAlignment w:val="baseline"/>
          </w:pPr>
        </w:pPrChange>
      </w:pPr>
    </w:p>
    <w:p w14:paraId="6E2F1025" w14:textId="77777777" w:rsidR="005B0547" w:rsidRPr="008032EC" w:rsidRDefault="00B05864">
      <w:pPr>
        <w:ind w:firstLine="709"/>
        <w:jc w:val="both"/>
        <w:rPr>
          <w:sz w:val="28"/>
          <w:szCs w:val="28"/>
          <w:rPrChange w:id="665" w:author="Саня" w:date="2020-12-12T17:04:00Z">
            <w:rPr/>
          </w:rPrChange>
        </w:rPr>
        <w:pPrChange w:id="666" w:author="Саня" w:date="2020-12-12T17:05:00Z">
          <w:pPr>
            <w:pStyle w:val="a5"/>
            <w:spacing w:after="240" w:line="240" w:lineRule="auto"/>
            <w:ind w:left="0" w:firstLine="709"/>
            <w:jc w:val="both"/>
            <w:textAlignment w:val="baseline"/>
          </w:pPr>
        </w:pPrChange>
      </w:pPr>
      <w:del w:id="667" w:author="Саня" w:date="2020-12-12T16:55:00Z">
        <w:r w:rsidRPr="008032EC" w:rsidDel="00654C69">
          <w:rPr>
            <w:sz w:val="28"/>
            <w:szCs w:val="28"/>
            <w:rPrChange w:id="668" w:author="Саня" w:date="2020-12-12T17:04:00Z">
              <w:rPr/>
            </w:rPrChange>
          </w:rPr>
          <w:lastRenderedPageBreak/>
          <w:delText>2)</w:delText>
        </w:r>
        <w:r w:rsidR="00930AD6" w:rsidRPr="008032EC" w:rsidDel="00654C69">
          <w:rPr>
            <w:sz w:val="28"/>
            <w:szCs w:val="28"/>
            <w:rPrChange w:id="669" w:author="Саня" w:date="2020-12-12T17:04:00Z">
              <w:rPr/>
            </w:rPrChange>
          </w:rPr>
          <w:delText xml:space="preserve"> </w:delText>
        </w:r>
      </w:del>
      <w:r w:rsidR="005B0547" w:rsidRPr="008032EC">
        <w:rPr>
          <w:sz w:val="28"/>
          <w:szCs w:val="28"/>
          <w:rPrChange w:id="670" w:author="Саня" w:date="2020-12-12T17:04:00Z">
            <w:rPr/>
          </w:rPrChange>
        </w:rPr>
        <w:t>доля обучающихся,</w:t>
      </w:r>
      <w:r w:rsidR="00DB301E" w:rsidRPr="008032EC">
        <w:rPr>
          <w:sz w:val="28"/>
          <w:szCs w:val="28"/>
          <w:rPrChange w:id="671" w:author="Саня" w:date="2020-12-12T17:04:00Z">
            <w:rPr/>
          </w:rPrChange>
        </w:rPr>
        <w:t xml:space="preserve"> </w:t>
      </w:r>
      <w:r w:rsidR="005B0547" w:rsidRPr="008032EC">
        <w:rPr>
          <w:sz w:val="28"/>
          <w:szCs w:val="28"/>
          <w:rPrChange w:id="672" w:author="Саня" w:date="2020-12-12T17:04:00Z">
            <w:rPr/>
          </w:rPrChange>
        </w:rPr>
        <w:t>являющихся призерами и победителями олимпиад и конкурсов сторонних организаций, от общего числа участников (по уровням и направлениям)</w:t>
      </w:r>
      <w:r w:rsidR="00DB455F" w:rsidRPr="008032EC">
        <w:rPr>
          <w:sz w:val="28"/>
          <w:szCs w:val="28"/>
          <w:rPrChange w:id="673" w:author="Саня" w:date="2020-12-12T17:04:00Z">
            <w:rPr/>
          </w:rPrChange>
        </w:rPr>
        <w:t>;</w:t>
      </w:r>
    </w:p>
    <w:p w14:paraId="1E8B5487" w14:textId="21B9C928" w:rsidR="005B0547" w:rsidRPr="008032EC" w:rsidDel="00654C69" w:rsidRDefault="00B05864">
      <w:pPr>
        <w:ind w:firstLine="709"/>
        <w:jc w:val="both"/>
        <w:rPr>
          <w:del w:id="674" w:author="Саня" w:date="2020-12-12T16:55:00Z"/>
          <w:sz w:val="28"/>
          <w:szCs w:val="28"/>
          <w:rPrChange w:id="675" w:author="Саня" w:date="2020-12-12T17:04:00Z">
            <w:rPr>
              <w:del w:id="676" w:author="Саня" w:date="2020-12-12T16:55:00Z"/>
            </w:rPr>
          </w:rPrChange>
        </w:rPr>
        <w:pPrChange w:id="677" w:author="Саня" w:date="2020-12-12T17:05:00Z">
          <w:pPr>
            <w:pStyle w:val="a5"/>
            <w:spacing w:after="0" w:line="240" w:lineRule="auto"/>
            <w:ind w:left="0"/>
            <w:jc w:val="both"/>
            <w:textAlignment w:val="baseline"/>
          </w:pPr>
        </w:pPrChange>
      </w:pPr>
      <w:del w:id="678" w:author="Саня" w:date="2020-12-12T16:55:00Z">
        <w:r w:rsidRPr="008032EC" w:rsidDel="00654C69">
          <w:rPr>
            <w:sz w:val="28"/>
            <w:szCs w:val="28"/>
            <w:rPrChange w:id="679" w:author="Саня" w:date="2020-12-12T17:04:00Z">
              <w:rPr/>
            </w:rPrChange>
          </w:rPr>
          <w:delText>3)</w:delText>
        </w:r>
        <w:r w:rsidR="00930AD6" w:rsidRPr="008032EC" w:rsidDel="00654C69">
          <w:rPr>
            <w:sz w:val="28"/>
            <w:szCs w:val="28"/>
            <w:rPrChange w:id="680" w:author="Саня" w:date="2020-12-12T17:04:00Z">
              <w:rPr/>
            </w:rPrChange>
          </w:rPr>
          <w:delText xml:space="preserve"> </w:delText>
        </w:r>
      </w:del>
      <w:r w:rsidR="005B0547" w:rsidRPr="008032EC">
        <w:rPr>
          <w:sz w:val="28"/>
          <w:szCs w:val="28"/>
          <w:rPrChange w:id="681" w:author="Саня" w:date="2020-12-12T17:04:00Z">
            <w:rPr/>
          </w:rPrChange>
        </w:rPr>
        <w:t>доля обучающихся, подтвердивших результаты олимпиады, результатами ОГЭ, ЕГЭ.</w:t>
      </w:r>
    </w:p>
    <w:p w14:paraId="6F66CE28" w14:textId="77777777" w:rsidR="00654C69" w:rsidRPr="008032EC" w:rsidRDefault="00654C69">
      <w:pPr>
        <w:ind w:firstLine="709"/>
        <w:jc w:val="both"/>
        <w:rPr>
          <w:ins w:id="682" w:author="Саня" w:date="2020-12-12T16:55:00Z"/>
          <w:sz w:val="28"/>
          <w:szCs w:val="28"/>
          <w:rPrChange w:id="683" w:author="Саня" w:date="2020-12-12T17:04:00Z">
            <w:rPr>
              <w:ins w:id="684" w:author="Саня" w:date="2020-12-12T16:55:00Z"/>
            </w:rPr>
          </w:rPrChange>
        </w:rPr>
        <w:pPrChange w:id="685" w:author="Саня" w:date="2020-12-12T17:05:00Z">
          <w:pPr>
            <w:pStyle w:val="a5"/>
            <w:spacing w:after="240" w:line="240" w:lineRule="auto"/>
            <w:ind w:left="0" w:firstLine="709"/>
            <w:jc w:val="both"/>
            <w:textAlignment w:val="baseline"/>
          </w:pPr>
        </w:pPrChange>
      </w:pPr>
    </w:p>
    <w:p w14:paraId="1E71EA0C" w14:textId="77777777" w:rsidR="00422A7A" w:rsidRPr="008032EC" w:rsidRDefault="005B0547" w:rsidP="006A69F9">
      <w:pPr>
        <w:pStyle w:val="a5"/>
        <w:numPr>
          <w:ilvl w:val="0"/>
          <w:numId w:val="46"/>
        </w:numPr>
        <w:spacing w:after="0" w:line="240" w:lineRule="auto"/>
        <w:ind w:left="0" w:firstLine="360"/>
        <w:jc w:val="both"/>
        <w:rPr>
          <w:ins w:id="686" w:author="Саня" w:date="2020-12-12T17:20:00Z"/>
          <w:rFonts w:ascii="Times New Roman" w:hAnsi="Times New Roman" w:cs="Times New Roman"/>
          <w:sz w:val="28"/>
          <w:szCs w:val="28"/>
        </w:rPr>
      </w:pPr>
      <w:r w:rsidRPr="008032EC">
        <w:rPr>
          <w:rFonts w:ascii="Times New Roman" w:hAnsi="Times New Roman" w:cs="Times New Roman"/>
          <w:sz w:val="28"/>
          <w:szCs w:val="28"/>
          <w:rPrChange w:id="687" w:author="Саня" w:date="2020-12-12T17:04:00Z">
            <w:rPr/>
          </w:rPrChange>
        </w:rPr>
        <w:t>Методы сбора информации</w:t>
      </w:r>
      <w:ins w:id="688" w:author="Саня" w:date="2020-12-12T17:20:00Z">
        <w:r w:rsidR="00422A7A" w:rsidRPr="008032EC">
          <w:rPr>
            <w:rFonts w:ascii="Times New Roman" w:hAnsi="Times New Roman" w:cs="Times New Roman"/>
            <w:sz w:val="28"/>
            <w:szCs w:val="28"/>
          </w:rPr>
          <w:t>:</w:t>
        </w:r>
      </w:ins>
    </w:p>
    <w:p w14:paraId="33B272E3" w14:textId="77777777" w:rsidR="00422A7A" w:rsidRPr="008032EC" w:rsidRDefault="00DB301E">
      <w:pPr>
        <w:ind w:firstLine="709"/>
        <w:rPr>
          <w:ins w:id="689" w:author="Саня" w:date="2020-12-12T17:20:00Z"/>
          <w:sz w:val="28"/>
          <w:szCs w:val="28"/>
        </w:rPr>
        <w:pPrChange w:id="690" w:author="Саня" w:date="2020-12-12T17:20:00Z">
          <w:pPr/>
        </w:pPrChange>
      </w:pPr>
      <w:del w:id="691" w:author="Саня" w:date="2020-12-12T17:20:00Z">
        <w:r w:rsidRPr="008032EC" w:rsidDel="00422A7A">
          <w:rPr>
            <w:sz w:val="28"/>
            <w:szCs w:val="28"/>
            <w:rPrChange w:id="692" w:author="Саня" w:date="2020-12-12T17:20:00Z">
              <w:rPr/>
            </w:rPrChange>
          </w:rPr>
          <w:delText xml:space="preserve"> </w:delText>
        </w:r>
        <w:r w:rsidR="00692FC2" w:rsidRPr="008032EC" w:rsidDel="00422A7A">
          <w:rPr>
            <w:sz w:val="28"/>
            <w:szCs w:val="28"/>
            <w:rPrChange w:id="693" w:author="Саня" w:date="2020-12-12T17:20:00Z">
              <w:rPr/>
            </w:rPrChange>
          </w:rPr>
          <w:delText>–</w:delText>
        </w:r>
        <w:r w:rsidR="005B0547" w:rsidRPr="008032EC" w:rsidDel="00422A7A">
          <w:rPr>
            <w:sz w:val="28"/>
            <w:szCs w:val="28"/>
            <w:rPrChange w:id="694" w:author="Саня" w:date="2020-12-12T17:20:00Z">
              <w:rPr/>
            </w:rPrChange>
          </w:rPr>
          <w:delText xml:space="preserve"> </w:delText>
        </w:r>
      </w:del>
      <w:r w:rsidR="005B0547" w:rsidRPr="008032EC">
        <w:rPr>
          <w:sz w:val="28"/>
          <w:szCs w:val="28"/>
          <w:rPrChange w:id="695" w:author="Саня" w:date="2020-12-12T17:20:00Z">
            <w:rPr/>
          </w:rPrChange>
        </w:rPr>
        <w:t>выполнение</w:t>
      </w:r>
      <w:r w:rsidRPr="008032EC">
        <w:rPr>
          <w:sz w:val="28"/>
          <w:szCs w:val="28"/>
          <w:rPrChange w:id="696" w:author="Саня" w:date="2020-12-12T17:20:00Z">
            <w:rPr/>
          </w:rPrChange>
        </w:rPr>
        <w:t xml:space="preserve"> </w:t>
      </w:r>
      <w:r w:rsidR="005B0547" w:rsidRPr="008032EC">
        <w:rPr>
          <w:sz w:val="28"/>
          <w:szCs w:val="28"/>
          <w:rPrChange w:id="697" w:author="Саня" w:date="2020-12-12T17:20:00Z">
            <w:rPr/>
          </w:rPrChange>
        </w:rPr>
        <w:t>олимпиадных заданий</w:t>
      </w:r>
      <w:ins w:id="698" w:author="Саня" w:date="2020-12-12T17:20:00Z">
        <w:r w:rsidR="00422A7A" w:rsidRPr="008032EC">
          <w:rPr>
            <w:sz w:val="28"/>
            <w:szCs w:val="28"/>
          </w:rPr>
          <w:t>;</w:t>
        </w:r>
      </w:ins>
    </w:p>
    <w:p w14:paraId="623686E6" w14:textId="6C312056" w:rsidR="005B0547" w:rsidRPr="008032EC" w:rsidRDefault="005B0547">
      <w:pPr>
        <w:ind w:firstLine="709"/>
        <w:rPr>
          <w:sz w:val="28"/>
          <w:szCs w:val="28"/>
        </w:rPr>
        <w:pPrChange w:id="699" w:author="Саня" w:date="2020-12-12T17:20:00Z">
          <w:pPr>
            <w:spacing w:after="240"/>
            <w:ind w:firstLine="709"/>
            <w:jc w:val="both"/>
            <w:textAlignment w:val="baseline"/>
          </w:pPr>
        </w:pPrChange>
      </w:pPr>
      <w:del w:id="700" w:author="Саня" w:date="2020-12-12T17:20:00Z">
        <w:r w:rsidRPr="008032EC" w:rsidDel="00422A7A">
          <w:rPr>
            <w:sz w:val="28"/>
            <w:szCs w:val="28"/>
            <w:rPrChange w:id="701" w:author="Саня" w:date="2020-12-12T17:20:00Z">
              <w:rPr>
                <w:rFonts w:asciiTheme="minorHAnsi" w:eastAsiaTheme="minorHAnsi" w:hAnsiTheme="minorHAnsi" w:cstheme="minorBidi"/>
                <w:sz w:val="22"/>
                <w:szCs w:val="22"/>
                <w:lang w:eastAsia="en-US"/>
              </w:rPr>
            </w:rPrChange>
          </w:rPr>
          <w:delText xml:space="preserve">, </w:delText>
        </w:r>
      </w:del>
      <w:r w:rsidRPr="008032EC">
        <w:rPr>
          <w:sz w:val="28"/>
          <w:szCs w:val="28"/>
          <w:rPrChange w:id="702" w:author="Саня" w:date="2020-12-12T17:20:00Z">
            <w:rPr>
              <w:rFonts w:asciiTheme="minorHAnsi" w:eastAsiaTheme="minorHAnsi" w:hAnsiTheme="minorHAnsi" w:cstheme="minorBidi"/>
              <w:sz w:val="22"/>
              <w:szCs w:val="22"/>
              <w:lang w:eastAsia="en-US"/>
            </w:rPr>
          </w:rPrChange>
        </w:rPr>
        <w:t>анализ протоколов</w:t>
      </w:r>
      <w:r w:rsidR="00DB455F" w:rsidRPr="008032EC">
        <w:rPr>
          <w:sz w:val="28"/>
          <w:szCs w:val="28"/>
          <w:rPrChange w:id="703" w:author="Саня" w:date="2020-12-12T17:20:00Z">
            <w:rPr>
              <w:rFonts w:asciiTheme="minorHAnsi" w:eastAsiaTheme="minorHAnsi" w:hAnsiTheme="minorHAnsi" w:cstheme="minorBidi"/>
              <w:sz w:val="22"/>
              <w:szCs w:val="22"/>
              <w:lang w:eastAsia="en-US"/>
            </w:rPr>
          </w:rPrChange>
        </w:rPr>
        <w:t>.</w:t>
      </w:r>
    </w:p>
    <w:p w14:paraId="5C9C02A1" w14:textId="7F1FC408" w:rsidR="004B3DBE" w:rsidRPr="008032EC" w:rsidDel="00654C69" w:rsidRDefault="00871C33" w:rsidP="00871C33">
      <w:pPr>
        <w:rPr>
          <w:del w:id="704" w:author="Саня" w:date="2020-12-12T16:55:00Z"/>
          <w:sz w:val="28"/>
          <w:szCs w:val="28"/>
          <w:rPrChange w:id="705" w:author="Саня" w:date="2020-12-12T17:20:00Z">
            <w:rPr>
              <w:del w:id="706" w:author="Саня" w:date="2020-12-12T16:55:00Z"/>
            </w:rPr>
          </w:rPrChange>
        </w:rPr>
      </w:pPr>
      <w:r w:rsidRPr="008032EC">
        <w:rPr>
          <w:sz w:val="28"/>
          <w:szCs w:val="28"/>
        </w:rPr>
        <w:t xml:space="preserve">     </w:t>
      </w:r>
      <w:r w:rsidR="004B3DBE" w:rsidRPr="008032EC">
        <w:rPr>
          <w:sz w:val="28"/>
          <w:szCs w:val="28"/>
        </w:rPr>
        <w:t>4)</w:t>
      </w:r>
      <w:r w:rsidR="004B3DBE" w:rsidRPr="008032EC">
        <w:rPr>
          <w:sz w:val="28"/>
          <w:szCs w:val="28"/>
        </w:rPr>
        <w:tab/>
        <w:t xml:space="preserve">Метод обработки информации – формирование таблиц в формате </w:t>
      </w:r>
      <w:proofErr w:type="spellStart"/>
      <w:r w:rsidR="004B3DBE" w:rsidRPr="008032EC">
        <w:rPr>
          <w:sz w:val="28"/>
          <w:szCs w:val="28"/>
        </w:rPr>
        <w:t>Excel</w:t>
      </w:r>
      <w:proofErr w:type="spellEnd"/>
      <w:r w:rsidR="004B3DBE" w:rsidRPr="008032EC">
        <w:rPr>
          <w:sz w:val="28"/>
          <w:szCs w:val="28"/>
        </w:rPr>
        <w:t xml:space="preserve"> с последующим анализом информации по показателям.</w:t>
      </w:r>
    </w:p>
    <w:p w14:paraId="667BE43D" w14:textId="77777777" w:rsidR="00654C69" w:rsidRPr="008032EC" w:rsidRDefault="00654C69">
      <w:pPr>
        <w:rPr>
          <w:ins w:id="707" w:author="Саня" w:date="2020-12-12T16:55:00Z"/>
          <w:color w:val="00B050"/>
          <w:rPrChange w:id="708" w:author="Саня" w:date="2020-12-12T17:04:00Z">
            <w:rPr>
              <w:ins w:id="709" w:author="Саня" w:date="2020-12-12T16:55:00Z"/>
              <w:shd w:val="clear" w:color="auto" w:fill="F9F9F9"/>
            </w:rPr>
          </w:rPrChange>
        </w:rPr>
        <w:pPrChange w:id="710" w:author="Саня" w:date="2020-12-12T17:20:00Z">
          <w:pPr>
            <w:spacing w:after="240"/>
            <w:ind w:firstLine="709"/>
            <w:jc w:val="both"/>
            <w:textAlignment w:val="baseline"/>
          </w:pPr>
        </w:pPrChange>
      </w:pPr>
    </w:p>
    <w:p w14:paraId="60E206CF" w14:textId="0747DB0C" w:rsidR="005B0547" w:rsidRPr="008032EC" w:rsidRDefault="004B3DBE">
      <w:pPr>
        <w:ind w:left="360"/>
        <w:jc w:val="both"/>
        <w:rPr>
          <w:rFonts w:eastAsiaTheme="minorHAnsi"/>
          <w:sz w:val="28"/>
          <w:szCs w:val="28"/>
          <w:rPrChange w:id="711" w:author="Саня" w:date="2020-12-12T17:04:00Z">
            <w:rPr/>
          </w:rPrChange>
        </w:rPr>
        <w:pPrChange w:id="712" w:author="Саня" w:date="2020-12-12T17:04:00Z">
          <w:pPr>
            <w:spacing w:after="240"/>
            <w:ind w:firstLine="709"/>
            <w:jc w:val="both"/>
            <w:textAlignment w:val="baseline"/>
          </w:pPr>
        </w:pPrChange>
      </w:pPr>
      <w:r w:rsidRPr="008032EC">
        <w:rPr>
          <w:rFonts w:eastAsiaTheme="minorHAnsi"/>
          <w:sz w:val="28"/>
          <w:szCs w:val="28"/>
        </w:rPr>
        <w:t>5)</w:t>
      </w:r>
      <w:r w:rsidR="00871C33" w:rsidRPr="008032EC">
        <w:rPr>
          <w:rFonts w:eastAsiaTheme="minorHAnsi"/>
          <w:sz w:val="28"/>
          <w:szCs w:val="28"/>
        </w:rPr>
        <w:t xml:space="preserve"> </w:t>
      </w:r>
      <w:r w:rsidR="005B0547" w:rsidRPr="008032EC">
        <w:rPr>
          <w:rFonts w:eastAsiaTheme="minorHAnsi"/>
          <w:sz w:val="28"/>
          <w:szCs w:val="28"/>
          <w:rPrChange w:id="713" w:author="Саня" w:date="2020-12-12T17:04:00Z">
            <w:rPr/>
          </w:rPrChange>
        </w:rPr>
        <w:t>Периодичность проведения</w:t>
      </w:r>
      <w:r w:rsidR="007C4472" w:rsidRPr="008032EC">
        <w:rPr>
          <w:rFonts w:eastAsiaTheme="minorHAnsi"/>
          <w:sz w:val="28"/>
          <w:szCs w:val="28"/>
          <w:rPrChange w:id="714" w:author="Саня" w:date="2020-12-12T17:04:00Z">
            <w:rPr/>
          </w:rPrChange>
        </w:rPr>
        <w:t xml:space="preserve"> ВсОШ</w:t>
      </w:r>
      <w:r w:rsidR="005B0547" w:rsidRPr="008032EC">
        <w:rPr>
          <w:rFonts w:eastAsiaTheme="minorHAnsi"/>
          <w:sz w:val="28"/>
          <w:szCs w:val="28"/>
          <w:rPrChange w:id="715" w:author="Саня" w:date="2020-12-12T17:04:00Z">
            <w:rPr/>
          </w:rPrChange>
        </w:rPr>
        <w:t xml:space="preserve"> – 1 раз в год</w:t>
      </w:r>
      <w:r w:rsidR="00DB455F" w:rsidRPr="008032EC">
        <w:rPr>
          <w:rFonts w:eastAsiaTheme="minorHAnsi"/>
          <w:sz w:val="28"/>
          <w:szCs w:val="28"/>
          <w:rPrChange w:id="716" w:author="Саня" w:date="2020-12-12T17:04:00Z">
            <w:rPr/>
          </w:rPrChange>
        </w:rPr>
        <w:t>.</w:t>
      </w:r>
    </w:p>
    <w:p w14:paraId="5A2C2A8F" w14:textId="77777777" w:rsidR="007C4472" w:rsidRPr="008032EC" w:rsidRDefault="00F2177E">
      <w:pPr>
        <w:pStyle w:val="a6"/>
        <w:numPr>
          <w:ilvl w:val="0"/>
          <w:numId w:val="79"/>
        </w:numPr>
        <w:ind w:left="0" w:firstLine="360"/>
        <w:jc w:val="both"/>
        <w:textAlignment w:val="baseline"/>
        <w:rPr>
          <w:rFonts w:ascii="Times New Roman" w:hAnsi="Times New Roman" w:cs="Times New Roman"/>
          <w:sz w:val="28"/>
          <w:szCs w:val="28"/>
          <w:rPrChange w:id="717" w:author="Саня" w:date="2020-12-12T16:58:00Z">
            <w:rPr>
              <w:lang w:eastAsia="ru-RU"/>
            </w:rPr>
          </w:rPrChange>
        </w:rPr>
        <w:pPrChange w:id="718" w:author="Mariya Valerjevna Andreeva" w:date="2020-12-15T14:23:00Z">
          <w:pPr>
            <w:pStyle w:val="a6"/>
            <w:numPr>
              <w:numId w:val="32"/>
            </w:numPr>
            <w:spacing w:after="240"/>
            <w:ind w:left="720" w:firstLine="709"/>
            <w:jc w:val="both"/>
            <w:textAlignment w:val="baseline"/>
          </w:pPr>
        </w:pPrChange>
      </w:pPr>
      <w:r w:rsidRPr="008032EC">
        <w:rPr>
          <w:rFonts w:ascii="Times New Roman" w:hAnsi="Times New Roman" w:cs="Times New Roman"/>
          <w:sz w:val="28"/>
          <w:szCs w:val="28"/>
          <w:rPrChange w:id="719" w:author="Саня" w:date="2020-12-12T16:58:00Z">
            <w:rPr>
              <w:lang w:eastAsia="ru-RU"/>
            </w:rPr>
          </w:rPrChange>
        </w:rPr>
        <w:t>Национальные исследования в области качества образования</w:t>
      </w:r>
      <w:r w:rsidR="007C4472" w:rsidRPr="008032EC">
        <w:rPr>
          <w:rFonts w:ascii="Times New Roman" w:hAnsi="Times New Roman" w:cs="Times New Roman"/>
          <w:sz w:val="28"/>
          <w:szCs w:val="28"/>
          <w:rPrChange w:id="720" w:author="Саня" w:date="2020-12-12T16:58:00Z">
            <w:rPr>
              <w:lang w:eastAsia="ru-RU"/>
            </w:rPr>
          </w:rPrChange>
        </w:rPr>
        <w:t xml:space="preserve"> (далее – НИКО):</w:t>
      </w:r>
    </w:p>
    <w:p w14:paraId="6B699759" w14:textId="77777777" w:rsidR="00DB455F" w:rsidRPr="008032EC" w:rsidRDefault="00777B5A">
      <w:pPr>
        <w:pStyle w:val="a5"/>
        <w:numPr>
          <w:ilvl w:val="0"/>
          <w:numId w:val="47"/>
        </w:numPr>
        <w:spacing w:after="0" w:line="240" w:lineRule="auto"/>
        <w:jc w:val="both"/>
        <w:rPr>
          <w:sz w:val="28"/>
          <w:szCs w:val="28"/>
          <w:rPrChange w:id="721" w:author="Саня" w:date="2020-12-12T17:05:00Z">
            <w:rPr/>
          </w:rPrChange>
        </w:rPr>
        <w:pPrChange w:id="722" w:author="Саня" w:date="2020-12-12T17:06:00Z">
          <w:pPr>
            <w:spacing w:after="240"/>
            <w:ind w:firstLine="709"/>
            <w:jc w:val="both"/>
            <w:textAlignment w:val="baseline"/>
          </w:pPr>
        </w:pPrChange>
      </w:pPr>
      <w:r w:rsidRPr="008032EC">
        <w:rPr>
          <w:rFonts w:ascii="Times New Roman" w:hAnsi="Times New Roman" w:cs="Times New Roman"/>
          <w:sz w:val="28"/>
          <w:szCs w:val="28"/>
          <w:rPrChange w:id="723" w:author="Саня" w:date="2020-12-12T17:05:00Z">
            <w:rPr/>
          </w:rPrChange>
        </w:rPr>
        <w:t>Целями</w:t>
      </w:r>
      <w:r w:rsidR="007C4472" w:rsidRPr="008032EC">
        <w:rPr>
          <w:rFonts w:ascii="Times New Roman" w:hAnsi="Times New Roman" w:cs="Times New Roman"/>
          <w:sz w:val="28"/>
          <w:szCs w:val="28"/>
          <w:rPrChange w:id="724" w:author="Саня" w:date="2020-12-12T17:05:00Z">
            <w:rPr/>
          </w:rPrChange>
        </w:rPr>
        <w:t xml:space="preserve"> НИКО</w:t>
      </w:r>
      <w:r w:rsidRPr="008032EC">
        <w:rPr>
          <w:rFonts w:ascii="Times New Roman" w:hAnsi="Times New Roman" w:cs="Times New Roman"/>
          <w:sz w:val="28"/>
          <w:szCs w:val="28"/>
          <w:rPrChange w:id="725" w:author="Саня" w:date="2020-12-12T17:05:00Z">
            <w:rPr/>
          </w:rPrChange>
        </w:rPr>
        <w:t xml:space="preserve"> являются</w:t>
      </w:r>
      <w:r w:rsidR="00DB455F" w:rsidRPr="008032EC">
        <w:rPr>
          <w:rFonts w:ascii="Times New Roman" w:hAnsi="Times New Roman" w:cs="Times New Roman"/>
          <w:sz w:val="28"/>
          <w:szCs w:val="28"/>
          <w:rPrChange w:id="726" w:author="Саня" w:date="2020-12-12T17:05:00Z">
            <w:rPr/>
          </w:rPrChange>
        </w:rPr>
        <w:t xml:space="preserve">: </w:t>
      </w:r>
    </w:p>
    <w:p w14:paraId="4CE024A5" w14:textId="77777777" w:rsidR="00DB455F" w:rsidRPr="008032EC" w:rsidRDefault="00777B5A">
      <w:pPr>
        <w:ind w:firstLine="709"/>
        <w:jc w:val="both"/>
        <w:rPr>
          <w:sz w:val="28"/>
          <w:szCs w:val="28"/>
          <w:rPrChange w:id="727" w:author="Саня" w:date="2020-12-12T17:06:00Z">
            <w:rPr/>
          </w:rPrChange>
        </w:rPr>
        <w:pPrChange w:id="728" w:author="Саня" w:date="2020-12-12T17:06:00Z">
          <w:pPr>
            <w:pStyle w:val="a5"/>
            <w:spacing w:after="240" w:line="240" w:lineRule="auto"/>
            <w:ind w:left="0" w:firstLine="709"/>
            <w:jc w:val="both"/>
            <w:textAlignment w:val="baseline"/>
          </w:pPr>
        </w:pPrChange>
      </w:pPr>
      <w:del w:id="729" w:author="Саня" w:date="2020-12-12T16:55:00Z">
        <w:r w:rsidRPr="008032EC" w:rsidDel="00654C69">
          <w:rPr>
            <w:sz w:val="28"/>
            <w:szCs w:val="28"/>
            <w:rPrChange w:id="730" w:author="Саня" w:date="2020-12-12T17:06:00Z">
              <w:rPr/>
            </w:rPrChange>
          </w:rPr>
          <w:delText xml:space="preserve">1) </w:delText>
        </w:r>
      </w:del>
      <w:r w:rsidR="00DB455F" w:rsidRPr="008032EC">
        <w:rPr>
          <w:sz w:val="28"/>
          <w:szCs w:val="28"/>
          <w:rPrChange w:id="731" w:author="Саня" w:date="2020-12-12T17:06:00Z">
            <w:rPr/>
          </w:rPrChange>
        </w:rPr>
        <w:t>систематическая диагностика состояния системы общего образования;</w:t>
      </w:r>
    </w:p>
    <w:p w14:paraId="4DEABCC3" w14:textId="77777777" w:rsidR="00DB455F" w:rsidRPr="008032EC" w:rsidRDefault="00777B5A">
      <w:pPr>
        <w:ind w:firstLine="709"/>
        <w:jc w:val="both"/>
        <w:rPr>
          <w:sz w:val="28"/>
          <w:szCs w:val="28"/>
          <w:rPrChange w:id="732" w:author="Саня" w:date="2020-12-12T17:06:00Z">
            <w:rPr/>
          </w:rPrChange>
        </w:rPr>
        <w:pPrChange w:id="733" w:author="Саня" w:date="2020-12-12T17:06:00Z">
          <w:pPr>
            <w:pStyle w:val="a5"/>
            <w:spacing w:after="240" w:line="240" w:lineRule="auto"/>
            <w:ind w:left="0" w:firstLine="709"/>
            <w:jc w:val="both"/>
            <w:textAlignment w:val="baseline"/>
          </w:pPr>
        </w:pPrChange>
      </w:pPr>
      <w:del w:id="734" w:author="Саня" w:date="2020-12-12T16:55:00Z">
        <w:r w:rsidRPr="008032EC" w:rsidDel="00654C69">
          <w:rPr>
            <w:sz w:val="28"/>
            <w:szCs w:val="28"/>
            <w:rPrChange w:id="735" w:author="Саня" w:date="2020-12-12T17:06:00Z">
              <w:rPr/>
            </w:rPrChange>
          </w:rPr>
          <w:delText xml:space="preserve">2) </w:delText>
        </w:r>
      </w:del>
      <w:r w:rsidR="00DB455F" w:rsidRPr="008032EC">
        <w:rPr>
          <w:sz w:val="28"/>
          <w:szCs w:val="28"/>
          <w:rPrChange w:id="736" w:author="Саня" w:date="2020-12-12T17:06:00Z">
            <w:rPr/>
          </w:rPrChange>
        </w:rPr>
        <w:t xml:space="preserve">оценка достижения </w:t>
      </w:r>
      <w:r w:rsidRPr="008032EC">
        <w:rPr>
          <w:sz w:val="28"/>
          <w:szCs w:val="28"/>
          <w:rPrChange w:id="737" w:author="Саня" w:date="2020-12-12T17:06:00Z">
            <w:rPr/>
          </w:rPrChange>
        </w:rPr>
        <w:t>образовательных результатов</w:t>
      </w:r>
      <w:r w:rsidR="00DB455F" w:rsidRPr="008032EC">
        <w:rPr>
          <w:sz w:val="28"/>
          <w:szCs w:val="28"/>
          <w:rPrChange w:id="738" w:author="Саня" w:date="2020-12-12T17:06:00Z">
            <w:rPr/>
          </w:rPrChange>
        </w:rPr>
        <w:t xml:space="preserve"> обучающихся в соответствии с ФГОС в рамках проверяемого предмета;</w:t>
      </w:r>
    </w:p>
    <w:p w14:paraId="4158511E" w14:textId="77777777" w:rsidR="00DB455F" w:rsidRPr="008032EC" w:rsidRDefault="00777B5A">
      <w:pPr>
        <w:ind w:firstLine="709"/>
        <w:jc w:val="both"/>
        <w:rPr>
          <w:sz w:val="28"/>
          <w:szCs w:val="28"/>
          <w:rPrChange w:id="739" w:author="Саня" w:date="2020-12-12T17:06:00Z">
            <w:rPr/>
          </w:rPrChange>
        </w:rPr>
        <w:pPrChange w:id="740" w:author="Саня" w:date="2020-12-12T17:06:00Z">
          <w:pPr>
            <w:pStyle w:val="a5"/>
            <w:spacing w:after="240" w:line="240" w:lineRule="auto"/>
            <w:ind w:left="0" w:firstLine="709"/>
            <w:jc w:val="both"/>
            <w:textAlignment w:val="baseline"/>
          </w:pPr>
        </w:pPrChange>
      </w:pPr>
      <w:del w:id="741" w:author="Саня" w:date="2020-12-12T16:55:00Z">
        <w:r w:rsidRPr="008032EC" w:rsidDel="00654C69">
          <w:rPr>
            <w:sz w:val="28"/>
            <w:szCs w:val="28"/>
            <w:rPrChange w:id="742" w:author="Саня" w:date="2020-12-12T17:06:00Z">
              <w:rPr/>
            </w:rPrChange>
          </w:rPr>
          <w:delText>3)</w:delText>
        </w:r>
        <w:r w:rsidR="00494062" w:rsidRPr="008032EC" w:rsidDel="00654C69">
          <w:rPr>
            <w:sz w:val="28"/>
            <w:szCs w:val="28"/>
            <w:rPrChange w:id="743" w:author="Саня" w:date="2020-12-12T17:06:00Z">
              <w:rPr/>
            </w:rPrChange>
          </w:rPr>
          <w:delText xml:space="preserve"> </w:delText>
        </w:r>
      </w:del>
      <w:r w:rsidR="00DB455F" w:rsidRPr="008032EC">
        <w:rPr>
          <w:sz w:val="28"/>
          <w:szCs w:val="28"/>
          <w:rPrChange w:id="744" w:author="Саня" w:date="2020-12-12T17:06:00Z">
            <w:rPr/>
          </w:rPrChange>
        </w:rPr>
        <w:t>повышение качества образовательных результатов в регионе на основе анализа НИКО;</w:t>
      </w:r>
    </w:p>
    <w:p w14:paraId="742CC24A" w14:textId="77777777" w:rsidR="00DB455F" w:rsidRPr="008032EC" w:rsidRDefault="00DB455F">
      <w:pPr>
        <w:pStyle w:val="a5"/>
        <w:numPr>
          <w:ilvl w:val="0"/>
          <w:numId w:val="47"/>
        </w:numPr>
        <w:spacing w:after="0" w:line="240" w:lineRule="auto"/>
        <w:jc w:val="both"/>
        <w:rPr>
          <w:sz w:val="28"/>
          <w:szCs w:val="28"/>
          <w:rPrChange w:id="745" w:author="Саня" w:date="2020-12-12T17:05:00Z">
            <w:rPr/>
          </w:rPrChange>
        </w:rPr>
        <w:pPrChange w:id="746" w:author="Саня" w:date="2020-12-12T17:06:00Z">
          <w:pPr>
            <w:spacing w:after="240"/>
            <w:ind w:firstLine="709"/>
            <w:jc w:val="both"/>
            <w:textAlignment w:val="baseline"/>
          </w:pPr>
        </w:pPrChange>
      </w:pPr>
      <w:del w:id="747" w:author="Саня" w:date="2020-12-12T16:55:00Z">
        <w:r w:rsidRPr="008032EC" w:rsidDel="00654C69">
          <w:rPr>
            <w:rFonts w:ascii="Times New Roman" w:hAnsi="Times New Roman" w:cs="Times New Roman"/>
            <w:sz w:val="28"/>
            <w:szCs w:val="28"/>
            <w:rPrChange w:id="748" w:author="Саня" w:date="2020-12-12T17:05:00Z">
              <w:rPr/>
            </w:rPrChange>
          </w:rPr>
          <w:delText xml:space="preserve"> </w:delText>
        </w:r>
      </w:del>
      <w:r w:rsidRPr="008032EC">
        <w:rPr>
          <w:rFonts w:ascii="Times New Roman" w:hAnsi="Times New Roman" w:cs="Times New Roman"/>
          <w:sz w:val="28"/>
          <w:szCs w:val="28"/>
          <w:rPrChange w:id="749" w:author="Саня" w:date="2020-12-12T17:05:00Z">
            <w:rPr/>
          </w:rPrChange>
        </w:rPr>
        <w:t>Показатели</w:t>
      </w:r>
      <w:r w:rsidR="007C4472" w:rsidRPr="008032EC">
        <w:rPr>
          <w:rFonts w:ascii="Times New Roman" w:hAnsi="Times New Roman" w:cs="Times New Roman"/>
          <w:sz w:val="28"/>
          <w:szCs w:val="28"/>
          <w:rPrChange w:id="750" w:author="Саня" w:date="2020-12-12T17:05:00Z">
            <w:rPr/>
          </w:rPrChange>
        </w:rPr>
        <w:t xml:space="preserve"> НИКО</w:t>
      </w:r>
      <w:r w:rsidRPr="008032EC">
        <w:rPr>
          <w:rFonts w:ascii="Times New Roman" w:hAnsi="Times New Roman" w:cs="Times New Roman"/>
          <w:sz w:val="28"/>
          <w:szCs w:val="28"/>
          <w:rPrChange w:id="751" w:author="Саня" w:date="2020-12-12T17:05:00Z">
            <w:rPr/>
          </w:rPrChange>
        </w:rPr>
        <w:t xml:space="preserve">: </w:t>
      </w:r>
    </w:p>
    <w:p w14:paraId="74267B47" w14:textId="342BA6C5" w:rsidR="00DB455F" w:rsidRPr="008032EC" w:rsidDel="00456CC1" w:rsidRDefault="00B05864">
      <w:pPr>
        <w:ind w:firstLine="709"/>
        <w:jc w:val="both"/>
        <w:rPr>
          <w:del w:id="752" w:author="Саня" w:date="2020-12-12T17:06:00Z"/>
          <w:sz w:val="28"/>
          <w:szCs w:val="28"/>
        </w:rPr>
        <w:pPrChange w:id="753" w:author="Саня" w:date="2020-12-12T17:06:00Z">
          <w:pPr>
            <w:jc w:val="both"/>
          </w:pPr>
        </w:pPrChange>
      </w:pPr>
      <w:del w:id="754" w:author="Саня" w:date="2020-12-12T16:55:00Z">
        <w:r w:rsidRPr="008032EC" w:rsidDel="00654C69">
          <w:rPr>
            <w:sz w:val="28"/>
            <w:szCs w:val="28"/>
            <w:rPrChange w:id="755" w:author="Саня" w:date="2020-12-12T17:06:00Z">
              <w:rPr/>
            </w:rPrChange>
          </w:rPr>
          <w:delText>1)</w:delText>
        </w:r>
        <w:r w:rsidR="00494062" w:rsidRPr="008032EC" w:rsidDel="00654C69">
          <w:rPr>
            <w:sz w:val="28"/>
            <w:szCs w:val="28"/>
            <w:rPrChange w:id="756" w:author="Саня" w:date="2020-12-12T17:06:00Z">
              <w:rPr/>
            </w:rPrChange>
          </w:rPr>
          <w:delText xml:space="preserve"> </w:delText>
        </w:r>
      </w:del>
      <w:r w:rsidR="00DB455F" w:rsidRPr="008032EC">
        <w:rPr>
          <w:sz w:val="28"/>
          <w:szCs w:val="28"/>
          <w:rPrChange w:id="757" w:author="Саня" w:date="2020-12-12T17:06:00Z">
            <w:rPr/>
          </w:rPrChange>
        </w:rPr>
        <w:t>доля обучающихся, достигших базового уровня подготовки;</w:t>
      </w:r>
    </w:p>
    <w:p w14:paraId="09A9ACAA" w14:textId="77777777" w:rsidR="00456CC1" w:rsidRPr="008032EC" w:rsidRDefault="00456CC1">
      <w:pPr>
        <w:ind w:firstLine="709"/>
        <w:jc w:val="both"/>
        <w:rPr>
          <w:ins w:id="758" w:author="Саня" w:date="2020-12-12T17:06:00Z"/>
          <w:sz w:val="28"/>
          <w:szCs w:val="28"/>
          <w:rPrChange w:id="759" w:author="Саня" w:date="2020-12-12T17:06:00Z">
            <w:rPr>
              <w:ins w:id="760" w:author="Саня" w:date="2020-12-12T17:06:00Z"/>
            </w:rPr>
          </w:rPrChange>
        </w:rPr>
        <w:pPrChange w:id="761" w:author="Саня" w:date="2020-12-12T17:06:00Z">
          <w:pPr>
            <w:pStyle w:val="a5"/>
            <w:spacing w:after="240" w:line="240" w:lineRule="auto"/>
            <w:ind w:left="0" w:firstLine="709"/>
            <w:jc w:val="both"/>
            <w:textAlignment w:val="baseline"/>
          </w:pPr>
        </w:pPrChange>
      </w:pPr>
    </w:p>
    <w:p w14:paraId="0354504D" w14:textId="77777777" w:rsidR="00DB455F" w:rsidRPr="008032EC" w:rsidRDefault="00B05864">
      <w:pPr>
        <w:ind w:firstLine="709"/>
        <w:jc w:val="both"/>
        <w:rPr>
          <w:sz w:val="28"/>
          <w:szCs w:val="28"/>
          <w:rPrChange w:id="762" w:author="Саня" w:date="2020-12-12T17:06:00Z">
            <w:rPr/>
          </w:rPrChange>
        </w:rPr>
        <w:pPrChange w:id="763" w:author="Саня" w:date="2020-12-12T17:06:00Z">
          <w:pPr>
            <w:pStyle w:val="a5"/>
            <w:spacing w:after="240" w:line="240" w:lineRule="auto"/>
            <w:ind w:left="0" w:firstLine="709"/>
            <w:jc w:val="both"/>
            <w:textAlignment w:val="baseline"/>
          </w:pPr>
        </w:pPrChange>
      </w:pPr>
      <w:del w:id="764" w:author="Саня" w:date="2020-12-12T16:55:00Z">
        <w:r w:rsidRPr="008032EC" w:rsidDel="00654C69">
          <w:rPr>
            <w:sz w:val="28"/>
            <w:szCs w:val="28"/>
            <w:rPrChange w:id="765" w:author="Саня" w:date="2020-12-12T17:06:00Z">
              <w:rPr/>
            </w:rPrChange>
          </w:rPr>
          <w:delText>2)</w:delText>
        </w:r>
        <w:r w:rsidR="00494062" w:rsidRPr="008032EC" w:rsidDel="00654C69">
          <w:rPr>
            <w:sz w:val="28"/>
            <w:szCs w:val="28"/>
            <w:rPrChange w:id="766" w:author="Саня" w:date="2020-12-12T17:06:00Z">
              <w:rPr/>
            </w:rPrChange>
          </w:rPr>
          <w:delText xml:space="preserve"> </w:delText>
        </w:r>
      </w:del>
      <w:r w:rsidR="00DB455F" w:rsidRPr="008032EC">
        <w:rPr>
          <w:sz w:val="28"/>
          <w:szCs w:val="28"/>
          <w:rPrChange w:id="767" w:author="Саня" w:date="2020-12-12T17:06:00Z">
            <w:rPr/>
          </w:rPrChange>
        </w:rPr>
        <w:t>доля обучающихся, не преодолевших минимальную границу;</w:t>
      </w:r>
    </w:p>
    <w:p w14:paraId="5499570A" w14:textId="77777777" w:rsidR="00DB455F" w:rsidRPr="008032EC" w:rsidRDefault="00B05864">
      <w:pPr>
        <w:ind w:firstLine="709"/>
        <w:jc w:val="both"/>
        <w:rPr>
          <w:sz w:val="28"/>
          <w:szCs w:val="28"/>
          <w:rPrChange w:id="768" w:author="Саня" w:date="2020-12-12T17:06:00Z">
            <w:rPr/>
          </w:rPrChange>
        </w:rPr>
        <w:pPrChange w:id="769" w:author="Саня" w:date="2020-12-12T17:06:00Z">
          <w:pPr>
            <w:pStyle w:val="a5"/>
            <w:spacing w:after="240" w:line="240" w:lineRule="auto"/>
            <w:ind w:left="0" w:firstLine="709"/>
            <w:jc w:val="both"/>
            <w:textAlignment w:val="baseline"/>
          </w:pPr>
        </w:pPrChange>
      </w:pPr>
      <w:del w:id="770" w:author="Саня" w:date="2020-12-12T16:55:00Z">
        <w:r w:rsidRPr="008032EC" w:rsidDel="00654C69">
          <w:rPr>
            <w:sz w:val="28"/>
            <w:szCs w:val="28"/>
            <w:rPrChange w:id="771" w:author="Саня" w:date="2020-12-12T17:06:00Z">
              <w:rPr/>
            </w:rPrChange>
          </w:rPr>
          <w:delText>3)</w:delText>
        </w:r>
        <w:r w:rsidR="00494062" w:rsidRPr="008032EC" w:rsidDel="00654C69">
          <w:rPr>
            <w:sz w:val="28"/>
            <w:szCs w:val="28"/>
            <w:rPrChange w:id="772" w:author="Саня" w:date="2020-12-12T17:06:00Z">
              <w:rPr/>
            </w:rPrChange>
          </w:rPr>
          <w:delText xml:space="preserve"> </w:delText>
        </w:r>
      </w:del>
      <w:r w:rsidR="00DB455F" w:rsidRPr="008032EC">
        <w:rPr>
          <w:sz w:val="28"/>
          <w:szCs w:val="28"/>
          <w:rPrChange w:id="773" w:author="Саня" w:date="2020-12-12T17:06:00Z">
            <w:rPr/>
          </w:rPrChange>
        </w:rPr>
        <w:t>доля обучающихся, достигших высокого уровня подготовки;</w:t>
      </w:r>
    </w:p>
    <w:p w14:paraId="19ACF5E7" w14:textId="77777777" w:rsidR="00DB455F" w:rsidRPr="008032EC" w:rsidRDefault="00B05864">
      <w:pPr>
        <w:ind w:firstLine="709"/>
        <w:jc w:val="both"/>
        <w:rPr>
          <w:sz w:val="28"/>
          <w:szCs w:val="28"/>
          <w:rPrChange w:id="774" w:author="Саня" w:date="2020-12-12T17:06:00Z">
            <w:rPr/>
          </w:rPrChange>
        </w:rPr>
        <w:pPrChange w:id="775" w:author="Саня" w:date="2020-12-12T17:06:00Z">
          <w:pPr>
            <w:pStyle w:val="a5"/>
            <w:spacing w:after="240" w:line="240" w:lineRule="auto"/>
            <w:ind w:left="0" w:firstLine="709"/>
            <w:jc w:val="both"/>
            <w:textAlignment w:val="baseline"/>
          </w:pPr>
        </w:pPrChange>
      </w:pPr>
      <w:del w:id="776" w:author="Саня" w:date="2020-12-12T16:55:00Z">
        <w:r w:rsidRPr="008032EC" w:rsidDel="00654C69">
          <w:rPr>
            <w:sz w:val="28"/>
            <w:szCs w:val="28"/>
            <w:rPrChange w:id="777" w:author="Саня" w:date="2020-12-12T17:06:00Z">
              <w:rPr/>
            </w:rPrChange>
          </w:rPr>
          <w:delText xml:space="preserve">4) </w:delText>
        </w:r>
      </w:del>
      <w:r w:rsidR="00DB455F" w:rsidRPr="008032EC">
        <w:rPr>
          <w:sz w:val="28"/>
          <w:szCs w:val="28"/>
          <w:rPrChange w:id="778" w:author="Саня" w:date="2020-12-12T17:06:00Z">
            <w:rPr/>
          </w:rPrChange>
        </w:rPr>
        <w:t>средний процент выполнения заданий по контролируемым элементам содержания и требованиям.</w:t>
      </w:r>
    </w:p>
    <w:p w14:paraId="1B624C2D" w14:textId="772D2E4C" w:rsidR="00930AD6" w:rsidRPr="008032EC" w:rsidDel="00654C69" w:rsidRDefault="00DB455F">
      <w:pPr>
        <w:pStyle w:val="a5"/>
        <w:numPr>
          <w:ilvl w:val="0"/>
          <w:numId w:val="47"/>
        </w:numPr>
        <w:spacing w:after="0" w:line="240" w:lineRule="auto"/>
        <w:jc w:val="both"/>
        <w:rPr>
          <w:del w:id="779" w:author="Саня" w:date="2020-12-12T16:55:00Z"/>
          <w:sz w:val="28"/>
          <w:szCs w:val="28"/>
          <w:rPrChange w:id="780" w:author="Саня" w:date="2020-12-12T17:05:00Z">
            <w:rPr>
              <w:del w:id="781" w:author="Саня" w:date="2020-12-12T16:55:00Z"/>
            </w:rPr>
          </w:rPrChange>
        </w:rPr>
        <w:pPrChange w:id="782" w:author="Саня" w:date="2020-12-12T17:07:00Z">
          <w:pPr>
            <w:jc w:val="both"/>
            <w:textAlignment w:val="baseline"/>
          </w:pPr>
        </w:pPrChange>
      </w:pPr>
      <w:r w:rsidRPr="008032EC">
        <w:rPr>
          <w:sz w:val="28"/>
          <w:szCs w:val="28"/>
          <w:rPrChange w:id="783" w:author="Саня" w:date="2020-12-12T17:05:00Z">
            <w:rPr/>
          </w:rPrChange>
        </w:rPr>
        <w:t>Методы сбора информации</w:t>
      </w:r>
      <w:r w:rsidR="00930AD6" w:rsidRPr="008032EC">
        <w:rPr>
          <w:sz w:val="28"/>
          <w:szCs w:val="28"/>
          <w:rPrChange w:id="784" w:author="Саня" w:date="2020-12-12T17:05:00Z">
            <w:rPr/>
          </w:rPrChange>
        </w:rPr>
        <w:t>:</w:t>
      </w:r>
    </w:p>
    <w:p w14:paraId="1B561026" w14:textId="77777777" w:rsidR="00654C69" w:rsidRPr="008032EC" w:rsidRDefault="00654C69">
      <w:pPr>
        <w:pStyle w:val="a5"/>
        <w:numPr>
          <w:ilvl w:val="0"/>
          <w:numId w:val="47"/>
        </w:numPr>
        <w:spacing w:after="0" w:line="240" w:lineRule="auto"/>
        <w:jc w:val="both"/>
        <w:rPr>
          <w:ins w:id="785" w:author="Саня" w:date="2020-12-12T16:55:00Z"/>
          <w:sz w:val="28"/>
          <w:szCs w:val="28"/>
          <w:rPrChange w:id="786" w:author="Саня" w:date="2020-12-12T17:05:00Z">
            <w:rPr>
              <w:ins w:id="787" w:author="Саня" w:date="2020-12-12T16:55:00Z"/>
            </w:rPr>
          </w:rPrChange>
        </w:rPr>
        <w:pPrChange w:id="788" w:author="Саня" w:date="2020-12-12T17:07:00Z">
          <w:pPr>
            <w:spacing w:after="240"/>
            <w:ind w:firstLine="709"/>
            <w:jc w:val="both"/>
            <w:textAlignment w:val="baseline"/>
          </w:pPr>
        </w:pPrChange>
      </w:pPr>
    </w:p>
    <w:p w14:paraId="25112919" w14:textId="77777777" w:rsidR="00930AD6" w:rsidRPr="008032EC" w:rsidRDefault="00DB455F">
      <w:pPr>
        <w:ind w:firstLine="709"/>
        <w:jc w:val="both"/>
        <w:rPr>
          <w:sz w:val="28"/>
          <w:szCs w:val="28"/>
          <w:rPrChange w:id="789" w:author="Саня" w:date="2020-12-12T17:07:00Z">
            <w:rPr/>
          </w:rPrChange>
        </w:rPr>
        <w:pPrChange w:id="790" w:author="Саня" w:date="2020-12-12T17:07:00Z">
          <w:pPr>
            <w:pStyle w:val="a5"/>
            <w:numPr>
              <w:numId w:val="25"/>
            </w:numPr>
            <w:spacing w:after="240" w:line="240" w:lineRule="auto"/>
            <w:ind w:left="0" w:firstLine="709"/>
            <w:jc w:val="both"/>
            <w:textAlignment w:val="baseline"/>
          </w:pPr>
        </w:pPrChange>
      </w:pPr>
      <w:r w:rsidRPr="008032EC">
        <w:rPr>
          <w:sz w:val="28"/>
          <w:szCs w:val="28"/>
          <w:rPrChange w:id="791" w:author="Саня" w:date="2020-12-12T17:07:00Z">
            <w:rPr/>
          </w:rPrChange>
        </w:rPr>
        <w:t xml:space="preserve">анализ контекстных данных об участниках и ОО; </w:t>
      </w:r>
    </w:p>
    <w:p w14:paraId="1E627A40" w14:textId="77777777" w:rsidR="00930AD6" w:rsidRPr="008032EC" w:rsidRDefault="00DB455F">
      <w:pPr>
        <w:ind w:firstLine="709"/>
        <w:jc w:val="both"/>
        <w:rPr>
          <w:sz w:val="28"/>
          <w:szCs w:val="28"/>
          <w:rPrChange w:id="792" w:author="Саня" w:date="2020-12-12T17:07:00Z">
            <w:rPr/>
          </w:rPrChange>
        </w:rPr>
        <w:pPrChange w:id="793" w:author="Саня" w:date="2020-12-12T17:07:00Z">
          <w:pPr>
            <w:pStyle w:val="a5"/>
            <w:numPr>
              <w:numId w:val="25"/>
            </w:numPr>
            <w:spacing w:after="240" w:line="240" w:lineRule="auto"/>
            <w:ind w:left="0" w:firstLine="709"/>
            <w:jc w:val="both"/>
            <w:textAlignment w:val="baseline"/>
          </w:pPr>
        </w:pPrChange>
      </w:pPr>
      <w:r w:rsidRPr="008032EC">
        <w:rPr>
          <w:sz w:val="28"/>
          <w:szCs w:val="28"/>
          <w:rPrChange w:id="794" w:author="Саня" w:date="2020-12-12T17:07:00Z">
            <w:rPr/>
          </w:rPrChange>
        </w:rPr>
        <w:t xml:space="preserve">тестирование обучающихся, анкетирование обучающихся, педагогов, руководителей ОО; </w:t>
      </w:r>
    </w:p>
    <w:p w14:paraId="42F8BEBE" w14:textId="77777777" w:rsidR="00DB455F" w:rsidRPr="008032EC" w:rsidRDefault="00DB455F">
      <w:pPr>
        <w:ind w:firstLine="709"/>
        <w:jc w:val="both"/>
        <w:rPr>
          <w:sz w:val="28"/>
          <w:szCs w:val="28"/>
        </w:rPr>
        <w:pPrChange w:id="795" w:author="Саня" w:date="2020-12-12T17:07:00Z">
          <w:pPr>
            <w:pStyle w:val="a5"/>
            <w:numPr>
              <w:numId w:val="25"/>
            </w:numPr>
            <w:spacing w:after="240" w:line="240" w:lineRule="auto"/>
            <w:ind w:left="0" w:firstLine="709"/>
            <w:jc w:val="both"/>
            <w:textAlignment w:val="baseline"/>
          </w:pPr>
        </w:pPrChange>
      </w:pPr>
      <w:r w:rsidRPr="008032EC">
        <w:rPr>
          <w:sz w:val="28"/>
          <w:szCs w:val="28"/>
          <w:rPrChange w:id="796" w:author="Саня" w:date="2020-12-12T17:07:00Z">
            <w:rPr/>
          </w:rPrChange>
        </w:rPr>
        <w:t>анализ статистической отчетности, предоставляемой ФГБУ «Федеральный институт оценки качества образования» (далее</w:t>
      </w:r>
      <w:r w:rsidR="00930AD6" w:rsidRPr="008032EC">
        <w:rPr>
          <w:sz w:val="28"/>
          <w:szCs w:val="28"/>
          <w:rPrChange w:id="797" w:author="Саня" w:date="2020-12-12T17:07:00Z">
            <w:rPr/>
          </w:rPrChange>
        </w:rPr>
        <w:t xml:space="preserve"> –</w:t>
      </w:r>
      <w:r w:rsidRPr="008032EC">
        <w:rPr>
          <w:sz w:val="28"/>
          <w:szCs w:val="28"/>
          <w:rPrChange w:id="798" w:author="Саня" w:date="2020-12-12T17:07:00Z">
            <w:rPr/>
          </w:rPrChange>
        </w:rPr>
        <w:t xml:space="preserve"> ФГБУ </w:t>
      </w:r>
      <w:r w:rsidR="005028F0" w:rsidRPr="008032EC">
        <w:rPr>
          <w:sz w:val="28"/>
          <w:szCs w:val="28"/>
          <w:rPrChange w:id="799" w:author="Саня" w:date="2020-12-12T17:07:00Z">
            <w:rPr/>
          </w:rPrChange>
        </w:rPr>
        <w:t>«</w:t>
      </w:r>
      <w:r w:rsidRPr="008032EC">
        <w:rPr>
          <w:sz w:val="28"/>
          <w:szCs w:val="28"/>
          <w:rPrChange w:id="800" w:author="Саня" w:date="2020-12-12T17:07:00Z">
            <w:rPr/>
          </w:rPrChange>
        </w:rPr>
        <w:t>ФИОКО</w:t>
      </w:r>
      <w:r w:rsidR="005028F0" w:rsidRPr="008032EC">
        <w:rPr>
          <w:sz w:val="28"/>
          <w:szCs w:val="28"/>
          <w:rPrChange w:id="801" w:author="Саня" w:date="2020-12-12T17:07:00Z">
            <w:rPr/>
          </w:rPrChange>
        </w:rPr>
        <w:t>»</w:t>
      </w:r>
      <w:r w:rsidRPr="008032EC">
        <w:rPr>
          <w:sz w:val="28"/>
          <w:szCs w:val="28"/>
          <w:rPrChange w:id="802" w:author="Саня" w:date="2020-12-12T17:07:00Z">
            <w:rPr/>
          </w:rPrChange>
        </w:rPr>
        <w:t>)</w:t>
      </w:r>
      <w:r w:rsidR="00930AD6" w:rsidRPr="008032EC">
        <w:rPr>
          <w:sz w:val="28"/>
          <w:szCs w:val="28"/>
          <w:rPrChange w:id="803" w:author="Саня" w:date="2020-12-12T17:07:00Z">
            <w:rPr/>
          </w:rPrChange>
        </w:rPr>
        <w:t>.</w:t>
      </w:r>
    </w:p>
    <w:p w14:paraId="6419EAA2" w14:textId="18F3272D" w:rsidR="004B3DBE" w:rsidRPr="008032EC" w:rsidRDefault="00871C33" w:rsidP="00871C33">
      <w:pPr>
        <w:jc w:val="both"/>
        <w:rPr>
          <w:sz w:val="28"/>
          <w:szCs w:val="28"/>
          <w:rPrChange w:id="804" w:author="Саня" w:date="2020-12-12T17:07:00Z">
            <w:rPr/>
          </w:rPrChange>
        </w:rPr>
      </w:pPr>
      <w:r w:rsidRPr="008032EC">
        <w:rPr>
          <w:sz w:val="28"/>
          <w:szCs w:val="28"/>
        </w:rPr>
        <w:t xml:space="preserve">      </w:t>
      </w:r>
      <w:r w:rsidR="004B3DBE" w:rsidRPr="008032EC">
        <w:rPr>
          <w:sz w:val="28"/>
          <w:szCs w:val="28"/>
        </w:rPr>
        <w:t>4)</w:t>
      </w:r>
      <w:r w:rsidR="004B3DBE" w:rsidRPr="008032EC">
        <w:rPr>
          <w:color w:val="00B050"/>
          <w:sz w:val="28"/>
          <w:szCs w:val="28"/>
        </w:rPr>
        <w:tab/>
      </w:r>
      <w:r w:rsidR="004B3DBE" w:rsidRPr="008032EC">
        <w:rPr>
          <w:sz w:val="28"/>
          <w:szCs w:val="28"/>
        </w:rPr>
        <w:t xml:space="preserve">Метод обработки информации – формирование таблиц в формате </w:t>
      </w:r>
      <w:proofErr w:type="spellStart"/>
      <w:r w:rsidR="004B3DBE" w:rsidRPr="008032EC">
        <w:rPr>
          <w:sz w:val="28"/>
          <w:szCs w:val="28"/>
        </w:rPr>
        <w:t>Excel</w:t>
      </w:r>
      <w:proofErr w:type="spellEnd"/>
      <w:r w:rsidR="004B3DBE" w:rsidRPr="008032EC">
        <w:rPr>
          <w:sz w:val="28"/>
          <w:szCs w:val="28"/>
        </w:rPr>
        <w:t xml:space="preserve"> с последующим анализом информации по показателям.</w:t>
      </w:r>
    </w:p>
    <w:p w14:paraId="5BBA6287" w14:textId="4332B480" w:rsidR="00DB455F" w:rsidRPr="008032EC" w:rsidRDefault="004B3DBE">
      <w:pPr>
        <w:ind w:left="360"/>
        <w:jc w:val="both"/>
        <w:rPr>
          <w:rFonts w:eastAsiaTheme="minorHAnsi"/>
          <w:sz w:val="28"/>
          <w:szCs w:val="28"/>
          <w:rPrChange w:id="805" w:author="Саня" w:date="2020-12-12T17:05:00Z">
            <w:rPr/>
          </w:rPrChange>
        </w:rPr>
        <w:pPrChange w:id="806" w:author="Саня" w:date="2020-12-12T17:07:00Z">
          <w:pPr>
            <w:spacing w:after="240"/>
            <w:ind w:firstLine="709"/>
            <w:jc w:val="both"/>
            <w:textAlignment w:val="baseline"/>
          </w:pPr>
        </w:pPrChange>
      </w:pPr>
      <w:r w:rsidRPr="008032EC">
        <w:rPr>
          <w:rFonts w:eastAsiaTheme="minorHAnsi"/>
          <w:sz w:val="28"/>
          <w:szCs w:val="28"/>
        </w:rPr>
        <w:t>5)</w:t>
      </w:r>
      <w:r w:rsidR="00871C33" w:rsidRPr="008032EC">
        <w:rPr>
          <w:rFonts w:eastAsiaTheme="minorHAnsi"/>
          <w:sz w:val="28"/>
          <w:szCs w:val="28"/>
        </w:rPr>
        <w:t xml:space="preserve"> </w:t>
      </w:r>
      <w:r w:rsidR="00DB455F" w:rsidRPr="008032EC">
        <w:rPr>
          <w:rFonts w:eastAsiaTheme="minorHAnsi"/>
          <w:sz w:val="28"/>
          <w:szCs w:val="28"/>
          <w:rPrChange w:id="807" w:author="Саня" w:date="2020-12-12T17:05:00Z">
            <w:rPr/>
          </w:rPrChange>
        </w:rPr>
        <w:t>Периодичность проведени</w:t>
      </w:r>
      <w:r w:rsidR="007C4472" w:rsidRPr="008032EC">
        <w:rPr>
          <w:rFonts w:eastAsiaTheme="minorHAnsi"/>
          <w:sz w:val="28"/>
          <w:szCs w:val="28"/>
          <w:rPrChange w:id="808" w:author="Саня" w:date="2020-12-12T17:05:00Z">
            <w:rPr/>
          </w:rPrChange>
        </w:rPr>
        <w:t xml:space="preserve">я НИКО </w:t>
      </w:r>
      <w:r w:rsidR="00DB455F" w:rsidRPr="008032EC">
        <w:rPr>
          <w:rFonts w:eastAsiaTheme="minorHAnsi"/>
          <w:sz w:val="28"/>
          <w:szCs w:val="28"/>
          <w:rPrChange w:id="809" w:author="Саня" w:date="2020-12-12T17:05:00Z">
            <w:rPr/>
          </w:rPrChange>
        </w:rPr>
        <w:t xml:space="preserve">– по мере включения в выборку </w:t>
      </w:r>
      <w:ins w:id="810" w:author="Саня" w:date="2020-12-12T17:21:00Z">
        <w:r w:rsidR="00422A7A" w:rsidRPr="008032EC">
          <w:rPr>
            <w:sz w:val="28"/>
            <w:szCs w:val="28"/>
          </w:rPr>
          <w:t xml:space="preserve">                  </w:t>
        </w:r>
      </w:ins>
      <w:r w:rsidR="00DB455F" w:rsidRPr="008032EC">
        <w:rPr>
          <w:rFonts w:eastAsiaTheme="minorHAnsi"/>
          <w:sz w:val="28"/>
          <w:szCs w:val="28"/>
          <w:rPrChange w:id="811" w:author="Саня" w:date="2020-12-12T17:05:00Z">
            <w:rPr/>
          </w:rPrChange>
        </w:rPr>
        <w:t>(2 раза в год)</w:t>
      </w:r>
      <w:r w:rsidR="00930AD6" w:rsidRPr="008032EC">
        <w:rPr>
          <w:rFonts w:eastAsiaTheme="minorHAnsi"/>
          <w:sz w:val="28"/>
          <w:szCs w:val="28"/>
          <w:rPrChange w:id="812" w:author="Саня" w:date="2020-12-12T17:05:00Z">
            <w:rPr/>
          </w:rPrChange>
        </w:rPr>
        <w:t>.</w:t>
      </w:r>
    </w:p>
    <w:p w14:paraId="398385F5" w14:textId="311D57BE" w:rsidR="00456CC1" w:rsidRPr="008032EC" w:rsidRDefault="00F2177E">
      <w:pPr>
        <w:pStyle w:val="a6"/>
        <w:numPr>
          <w:ilvl w:val="0"/>
          <w:numId w:val="79"/>
        </w:numPr>
        <w:ind w:left="0" w:firstLine="360"/>
        <w:jc w:val="both"/>
        <w:textAlignment w:val="baseline"/>
        <w:rPr>
          <w:rFonts w:ascii="Times New Roman" w:hAnsi="Times New Roman" w:cs="Times New Roman"/>
          <w:sz w:val="28"/>
          <w:szCs w:val="28"/>
          <w:rPrChange w:id="813" w:author="Саня" w:date="2020-12-12T17:08:00Z">
            <w:rPr>
              <w:lang w:eastAsia="ru-RU"/>
            </w:rPr>
          </w:rPrChange>
        </w:rPr>
        <w:pPrChange w:id="814" w:author="Mariya Valerjevna Andreeva" w:date="2020-12-15T14:23:00Z">
          <w:pPr>
            <w:pStyle w:val="a6"/>
            <w:numPr>
              <w:numId w:val="32"/>
            </w:numPr>
            <w:spacing w:after="240"/>
            <w:ind w:left="720" w:firstLine="851"/>
          </w:pPr>
        </w:pPrChange>
      </w:pPr>
      <w:r w:rsidRPr="008032EC">
        <w:rPr>
          <w:rFonts w:ascii="Times New Roman" w:hAnsi="Times New Roman" w:cs="Times New Roman"/>
          <w:sz w:val="28"/>
          <w:szCs w:val="28"/>
          <w:rPrChange w:id="815" w:author="Саня" w:date="2020-12-12T16:58:00Z">
            <w:rPr>
              <w:lang w:eastAsia="ru-RU"/>
            </w:rPr>
          </w:rPrChange>
        </w:rPr>
        <w:t>Всероссийские проверочные работы</w:t>
      </w:r>
      <w:r w:rsidR="007C4472" w:rsidRPr="008032EC">
        <w:rPr>
          <w:rFonts w:ascii="Times New Roman" w:hAnsi="Times New Roman" w:cs="Times New Roman"/>
          <w:sz w:val="28"/>
          <w:szCs w:val="28"/>
          <w:rPrChange w:id="816" w:author="Саня" w:date="2020-12-12T16:58:00Z">
            <w:rPr>
              <w:lang w:eastAsia="ru-RU"/>
            </w:rPr>
          </w:rPrChange>
        </w:rPr>
        <w:t xml:space="preserve"> (далее – ВПР):</w:t>
      </w:r>
    </w:p>
    <w:p w14:paraId="1E1DD74B" w14:textId="43238261" w:rsidR="007C4472" w:rsidRPr="008032EC" w:rsidDel="00456CC1" w:rsidRDefault="00F2177E">
      <w:pPr>
        <w:pStyle w:val="a5"/>
        <w:numPr>
          <w:ilvl w:val="0"/>
          <w:numId w:val="49"/>
        </w:numPr>
        <w:spacing w:after="0" w:line="240" w:lineRule="auto"/>
        <w:jc w:val="both"/>
        <w:rPr>
          <w:del w:id="817" w:author="Саня" w:date="2020-12-12T17:07:00Z"/>
          <w:sz w:val="28"/>
          <w:szCs w:val="28"/>
          <w:rPrChange w:id="818" w:author="Mariya Valerjevna Andreeva" w:date="2020-12-15T14:22:00Z">
            <w:rPr>
              <w:del w:id="819" w:author="Саня" w:date="2020-12-12T17:07:00Z"/>
            </w:rPr>
          </w:rPrChange>
        </w:rPr>
        <w:pPrChange w:id="820" w:author="Саня" w:date="2020-12-12T17:09:00Z">
          <w:pPr>
            <w:jc w:val="both"/>
          </w:pPr>
        </w:pPrChange>
      </w:pPr>
      <w:r w:rsidRPr="008032EC">
        <w:rPr>
          <w:sz w:val="28"/>
          <w:szCs w:val="28"/>
          <w:rPrChange w:id="821" w:author="Mariya Valerjevna Andreeva" w:date="2020-12-15T14:22:00Z">
            <w:rPr/>
          </w:rPrChange>
        </w:rPr>
        <w:t>Цел</w:t>
      </w:r>
      <w:r w:rsidR="00777B5A" w:rsidRPr="008032EC">
        <w:rPr>
          <w:sz w:val="28"/>
          <w:szCs w:val="28"/>
          <w:rPrChange w:id="822" w:author="Mariya Valerjevna Andreeva" w:date="2020-12-15T14:22:00Z">
            <w:rPr/>
          </w:rPrChange>
        </w:rPr>
        <w:t>ями</w:t>
      </w:r>
      <w:r w:rsidR="007C4472" w:rsidRPr="008032EC">
        <w:rPr>
          <w:sz w:val="28"/>
          <w:szCs w:val="28"/>
          <w:rPrChange w:id="823" w:author="Mariya Valerjevna Andreeva" w:date="2020-12-15T14:22:00Z">
            <w:rPr/>
          </w:rPrChange>
        </w:rPr>
        <w:t xml:space="preserve"> ВПР</w:t>
      </w:r>
      <w:r w:rsidR="00777B5A" w:rsidRPr="008032EC">
        <w:rPr>
          <w:sz w:val="28"/>
          <w:szCs w:val="28"/>
          <w:rPrChange w:id="824" w:author="Mariya Valerjevna Andreeva" w:date="2020-12-15T14:22:00Z">
            <w:rPr/>
          </w:rPrChange>
        </w:rPr>
        <w:t xml:space="preserve"> являются</w:t>
      </w:r>
      <w:r w:rsidR="007C4472" w:rsidRPr="008032EC">
        <w:rPr>
          <w:sz w:val="28"/>
          <w:szCs w:val="28"/>
          <w:rPrChange w:id="825" w:author="Mariya Valerjevna Andreeva" w:date="2020-12-15T14:22:00Z">
            <w:rPr/>
          </w:rPrChange>
        </w:rPr>
        <w:t>:</w:t>
      </w:r>
    </w:p>
    <w:p w14:paraId="444D99C8" w14:textId="77777777" w:rsidR="00456CC1" w:rsidRPr="008032EC" w:rsidRDefault="00456CC1">
      <w:pPr>
        <w:pStyle w:val="a5"/>
        <w:numPr>
          <w:ilvl w:val="0"/>
          <w:numId w:val="49"/>
        </w:numPr>
        <w:spacing w:after="0" w:line="240" w:lineRule="auto"/>
        <w:jc w:val="both"/>
        <w:rPr>
          <w:ins w:id="826" w:author="Саня" w:date="2020-12-12T17:07:00Z"/>
          <w:sz w:val="28"/>
          <w:szCs w:val="28"/>
          <w:rPrChange w:id="827" w:author="Mariya Valerjevna Andreeva" w:date="2020-12-15T14:22:00Z">
            <w:rPr>
              <w:ins w:id="828" w:author="Саня" w:date="2020-12-12T17:07:00Z"/>
            </w:rPr>
          </w:rPrChange>
        </w:rPr>
        <w:pPrChange w:id="829" w:author="Саня" w:date="2020-12-12T17:09:00Z">
          <w:pPr>
            <w:spacing w:after="240"/>
            <w:ind w:firstLine="709"/>
            <w:jc w:val="both"/>
            <w:textAlignment w:val="baseline"/>
          </w:pPr>
        </w:pPrChange>
      </w:pPr>
    </w:p>
    <w:p w14:paraId="79D90A12" w14:textId="70959202" w:rsidR="00F2177E" w:rsidRPr="008032EC" w:rsidRDefault="00E56E83">
      <w:pPr>
        <w:ind w:firstLine="709"/>
        <w:jc w:val="both"/>
        <w:rPr>
          <w:sz w:val="28"/>
          <w:szCs w:val="28"/>
        </w:rPr>
      </w:pPr>
      <w:del w:id="830" w:author="Саня" w:date="2020-12-12T16:56:00Z">
        <w:r w:rsidRPr="008032EC" w:rsidDel="00654C69">
          <w:rPr>
            <w:sz w:val="28"/>
            <w:szCs w:val="28"/>
            <w:rPrChange w:id="831" w:author="Саня" w:date="2020-12-12T17:09:00Z">
              <w:rPr/>
            </w:rPrChange>
          </w:rPr>
          <w:delText>1)</w:delText>
        </w:r>
        <w:r w:rsidR="00F2177E" w:rsidRPr="008032EC" w:rsidDel="00654C69">
          <w:rPr>
            <w:sz w:val="28"/>
            <w:szCs w:val="28"/>
            <w:rPrChange w:id="832" w:author="Саня" w:date="2020-12-12T17:09:00Z">
              <w:rPr/>
            </w:rPrChange>
          </w:rPr>
          <w:delText xml:space="preserve"> </w:delText>
        </w:r>
      </w:del>
      <w:r w:rsidR="00F2177E" w:rsidRPr="008032EC">
        <w:rPr>
          <w:sz w:val="28"/>
          <w:szCs w:val="28"/>
          <w:rPrChange w:id="833" w:author="Саня" w:date="2020-12-12T17:09:00Z">
            <w:rPr/>
          </w:rPrChange>
        </w:rPr>
        <w:t>осуществление мониторинга системы образования, в том числе мониторинга уровня общеобразовательной подготовки обучающихся (в т.ч. обучающихся по адаптированным основным общеобразовательным программам) в соответствии с требованиями ФГОС</w:t>
      </w:r>
      <w:r w:rsidR="00802AC2" w:rsidRPr="008032EC">
        <w:rPr>
          <w:sz w:val="28"/>
          <w:szCs w:val="28"/>
        </w:rPr>
        <w:t>, мониторинга сформированности функциональной грамотности обучающихся</w:t>
      </w:r>
      <w:r w:rsidR="00930AD6" w:rsidRPr="008032EC">
        <w:rPr>
          <w:sz w:val="28"/>
          <w:szCs w:val="28"/>
          <w:rPrChange w:id="834" w:author="Саня" w:date="2020-12-12T17:09:00Z">
            <w:rPr/>
          </w:rPrChange>
        </w:rPr>
        <w:t>;</w:t>
      </w:r>
    </w:p>
    <w:p w14:paraId="350F52BC" w14:textId="264B059E" w:rsidR="00044D30" w:rsidRPr="008032EC" w:rsidDel="00456CC1" w:rsidRDefault="00454797" w:rsidP="00044D30">
      <w:pPr>
        <w:jc w:val="both"/>
        <w:rPr>
          <w:del w:id="835" w:author="Саня" w:date="2020-12-12T17:09:00Z"/>
          <w:sz w:val="28"/>
          <w:szCs w:val="28"/>
        </w:rPr>
      </w:pPr>
      <w:r w:rsidRPr="008032EC">
        <w:rPr>
          <w:sz w:val="28"/>
          <w:szCs w:val="28"/>
        </w:rPr>
        <w:tab/>
      </w:r>
    </w:p>
    <w:p w14:paraId="16644CBA" w14:textId="77777777" w:rsidR="00F2177E" w:rsidRPr="008032EC" w:rsidRDefault="00E56E83">
      <w:pPr>
        <w:jc w:val="both"/>
        <w:rPr>
          <w:sz w:val="28"/>
          <w:szCs w:val="28"/>
          <w:rPrChange w:id="836" w:author="Саня" w:date="2020-12-12T17:09:00Z">
            <w:rPr/>
          </w:rPrChange>
        </w:rPr>
        <w:pPrChange w:id="837" w:author="Саня" w:date="2020-12-12T17:10:00Z">
          <w:pPr>
            <w:spacing w:after="240"/>
            <w:ind w:firstLine="709"/>
            <w:jc w:val="both"/>
            <w:textAlignment w:val="baseline"/>
          </w:pPr>
        </w:pPrChange>
      </w:pPr>
      <w:del w:id="838" w:author="Саня" w:date="2020-12-12T16:56:00Z">
        <w:r w:rsidRPr="008032EC" w:rsidDel="00654C69">
          <w:rPr>
            <w:sz w:val="28"/>
            <w:szCs w:val="28"/>
            <w:rPrChange w:id="839" w:author="Саня" w:date="2020-12-12T17:09:00Z">
              <w:rPr/>
            </w:rPrChange>
          </w:rPr>
          <w:delText>2)</w:delText>
        </w:r>
        <w:r w:rsidR="00F2177E" w:rsidRPr="008032EC" w:rsidDel="00654C69">
          <w:rPr>
            <w:sz w:val="28"/>
            <w:szCs w:val="28"/>
            <w:rPrChange w:id="840" w:author="Саня" w:date="2020-12-12T17:09:00Z">
              <w:rPr/>
            </w:rPrChange>
          </w:rPr>
          <w:delText xml:space="preserve"> </w:delText>
        </w:r>
      </w:del>
      <w:r w:rsidR="00F2177E" w:rsidRPr="008032EC">
        <w:rPr>
          <w:sz w:val="28"/>
          <w:szCs w:val="28"/>
          <w:rPrChange w:id="841" w:author="Саня" w:date="2020-12-12T17:09:00Z">
            <w:rPr/>
          </w:rPrChange>
        </w:rPr>
        <w:t>совершенствование преподавания учебных предметов;</w:t>
      </w:r>
    </w:p>
    <w:p w14:paraId="20E03C89" w14:textId="5A9AAFDA" w:rsidR="00F2177E" w:rsidRPr="008032EC" w:rsidRDefault="00E56E83">
      <w:pPr>
        <w:ind w:firstLine="709"/>
        <w:jc w:val="both"/>
        <w:rPr>
          <w:sz w:val="28"/>
          <w:szCs w:val="28"/>
          <w:rPrChange w:id="842" w:author="Саня" w:date="2020-12-12T17:09:00Z">
            <w:rPr/>
          </w:rPrChange>
        </w:rPr>
        <w:pPrChange w:id="843" w:author="Саня" w:date="2020-12-12T17:10:00Z">
          <w:pPr>
            <w:spacing w:after="240"/>
            <w:ind w:firstLine="709"/>
            <w:jc w:val="both"/>
            <w:textAlignment w:val="baseline"/>
          </w:pPr>
        </w:pPrChange>
      </w:pPr>
      <w:del w:id="844" w:author="Саня" w:date="2020-12-12T16:56:00Z">
        <w:r w:rsidRPr="008032EC" w:rsidDel="00654C69">
          <w:rPr>
            <w:sz w:val="28"/>
            <w:szCs w:val="28"/>
            <w:rPrChange w:id="845" w:author="Саня" w:date="2020-12-12T17:09:00Z">
              <w:rPr/>
            </w:rPrChange>
          </w:rPr>
          <w:lastRenderedPageBreak/>
          <w:delText>3)</w:delText>
        </w:r>
        <w:r w:rsidR="00F2177E" w:rsidRPr="008032EC" w:rsidDel="00654C69">
          <w:rPr>
            <w:sz w:val="28"/>
            <w:szCs w:val="28"/>
            <w:rPrChange w:id="846" w:author="Саня" w:date="2020-12-12T17:09:00Z">
              <w:rPr/>
            </w:rPrChange>
          </w:rPr>
          <w:delText xml:space="preserve"> </w:delText>
        </w:r>
      </w:del>
      <w:r w:rsidR="00F2177E" w:rsidRPr="008032EC">
        <w:rPr>
          <w:sz w:val="28"/>
          <w:szCs w:val="28"/>
          <w:rPrChange w:id="847" w:author="Саня" w:date="2020-12-12T17:09:00Z">
            <w:rPr/>
          </w:rPrChange>
        </w:rPr>
        <w:t xml:space="preserve">повышение качества образовательных результатов на основе </w:t>
      </w:r>
      <w:r w:rsidR="00454797" w:rsidRPr="008032EC">
        <w:rPr>
          <w:sz w:val="28"/>
          <w:szCs w:val="28"/>
        </w:rPr>
        <w:t xml:space="preserve">анализа результатов НИКО, международных сопоставительных исследований в сфере образования, </w:t>
      </w:r>
      <w:r w:rsidR="00F2177E" w:rsidRPr="008032EC">
        <w:rPr>
          <w:sz w:val="28"/>
          <w:szCs w:val="28"/>
          <w:rPrChange w:id="848" w:author="Саня" w:date="2020-12-12T17:09:00Z">
            <w:rPr/>
          </w:rPrChange>
        </w:rPr>
        <w:t>ранее проведенного анализа образовательных результатов</w:t>
      </w:r>
      <w:r w:rsidR="00454797" w:rsidRPr="008032EC">
        <w:rPr>
          <w:sz w:val="28"/>
          <w:szCs w:val="28"/>
        </w:rPr>
        <w:t xml:space="preserve"> обучающихся, полученных с соблюдением объективности ВПР на этапе проведения и проверки работ обучающихся</w:t>
      </w:r>
      <w:r w:rsidR="00F2177E" w:rsidRPr="008032EC">
        <w:rPr>
          <w:sz w:val="28"/>
          <w:szCs w:val="28"/>
          <w:rPrChange w:id="849" w:author="Саня" w:date="2020-12-12T17:09:00Z">
            <w:rPr/>
          </w:rPrChange>
        </w:rPr>
        <w:t>;</w:t>
      </w:r>
    </w:p>
    <w:p w14:paraId="557F19C0" w14:textId="3B94E0A7" w:rsidR="00F2177E" w:rsidRPr="008032EC" w:rsidDel="00422A7A" w:rsidRDefault="00E56E83" w:rsidP="00456CC1">
      <w:pPr>
        <w:ind w:firstLine="709"/>
        <w:jc w:val="both"/>
        <w:rPr>
          <w:del w:id="850" w:author="Саня" w:date="2020-12-12T16:56:00Z"/>
          <w:sz w:val="28"/>
          <w:szCs w:val="28"/>
        </w:rPr>
      </w:pPr>
      <w:del w:id="851" w:author="Саня" w:date="2020-12-12T16:56:00Z">
        <w:r w:rsidRPr="008032EC" w:rsidDel="00654C69">
          <w:rPr>
            <w:sz w:val="28"/>
            <w:szCs w:val="28"/>
            <w:rPrChange w:id="852" w:author="Саня" w:date="2020-12-12T17:08:00Z">
              <w:rPr/>
            </w:rPrChange>
          </w:rPr>
          <w:delText>4)</w:delText>
        </w:r>
        <w:r w:rsidR="00494062" w:rsidRPr="008032EC" w:rsidDel="00654C69">
          <w:rPr>
            <w:sz w:val="28"/>
            <w:szCs w:val="28"/>
            <w:rPrChange w:id="853" w:author="Саня" w:date="2020-12-12T17:08:00Z">
              <w:rPr/>
            </w:rPrChange>
          </w:rPr>
          <w:delText xml:space="preserve"> </w:delText>
        </w:r>
      </w:del>
      <w:ins w:id="854" w:author="Саня" w:date="2020-12-12T16:56:00Z">
        <w:r w:rsidR="00654C69" w:rsidRPr="008032EC">
          <w:rPr>
            <w:sz w:val="28"/>
            <w:szCs w:val="28"/>
            <w:rPrChange w:id="855" w:author="Саня" w:date="2020-12-12T17:08:00Z">
              <w:rPr/>
            </w:rPrChange>
          </w:rPr>
          <w:t>в</w:t>
        </w:r>
      </w:ins>
      <w:del w:id="856" w:author="Саня" w:date="2020-12-12T16:56:00Z">
        <w:r w:rsidR="00F2177E" w:rsidRPr="008032EC" w:rsidDel="00654C69">
          <w:rPr>
            <w:sz w:val="28"/>
            <w:szCs w:val="28"/>
            <w:rPrChange w:id="857" w:author="Саня" w:date="2020-12-12T17:08:00Z">
              <w:rPr/>
            </w:rPrChange>
          </w:rPr>
          <w:delText>в</w:delText>
        </w:r>
      </w:del>
      <w:r w:rsidR="00F2177E" w:rsidRPr="008032EC">
        <w:rPr>
          <w:sz w:val="28"/>
          <w:szCs w:val="28"/>
          <w:rPrChange w:id="858" w:author="Саня" w:date="2020-12-12T17:08:00Z">
            <w:rPr/>
          </w:rPrChange>
        </w:rPr>
        <w:t>ыявление динамики результатов.</w:t>
      </w:r>
    </w:p>
    <w:p w14:paraId="597B3677" w14:textId="77777777" w:rsidR="00422A7A" w:rsidRPr="008032EC" w:rsidRDefault="00422A7A">
      <w:pPr>
        <w:ind w:firstLine="709"/>
        <w:jc w:val="both"/>
        <w:rPr>
          <w:ins w:id="859" w:author="Саня" w:date="2020-12-12T17:21:00Z"/>
          <w:sz w:val="28"/>
          <w:szCs w:val="28"/>
          <w:rPrChange w:id="860" w:author="Саня" w:date="2020-12-12T17:08:00Z">
            <w:rPr>
              <w:ins w:id="861" w:author="Саня" w:date="2020-12-12T17:21:00Z"/>
              <w:lang w:eastAsia="ru-RU"/>
            </w:rPr>
          </w:rPrChange>
        </w:rPr>
        <w:pPrChange w:id="862" w:author="Саня" w:date="2020-12-12T17:10:00Z">
          <w:pPr>
            <w:pStyle w:val="a6"/>
            <w:jc w:val="both"/>
          </w:pPr>
        </w:pPrChange>
      </w:pPr>
    </w:p>
    <w:p w14:paraId="008F4358" w14:textId="40185CD0" w:rsidR="00654C69" w:rsidRPr="008032EC" w:rsidDel="00B30C92" w:rsidRDefault="00654C69">
      <w:pPr>
        <w:ind w:firstLine="709"/>
        <w:jc w:val="both"/>
        <w:rPr>
          <w:ins w:id="863" w:author="Саня" w:date="2020-12-12T16:56:00Z"/>
          <w:del w:id="864" w:author="Mariya Valerjevna Andreeva" w:date="2020-12-15T14:22:00Z"/>
          <w:sz w:val="28"/>
          <w:szCs w:val="28"/>
          <w:rPrChange w:id="865" w:author="Саня" w:date="2020-12-12T17:08:00Z">
            <w:rPr>
              <w:ins w:id="866" w:author="Саня" w:date="2020-12-12T16:56:00Z"/>
              <w:del w:id="867" w:author="Mariya Valerjevna Andreeva" w:date="2020-12-15T14:22:00Z"/>
              <w:lang w:eastAsia="ru-RU"/>
            </w:rPr>
          </w:rPrChange>
        </w:rPr>
        <w:pPrChange w:id="868" w:author="Саня" w:date="2020-12-12T17:10:00Z">
          <w:pPr>
            <w:pStyle w:val="a6"/>
            <w:spacing w:after="240"/>
            <w:ind w:firstLine="709"/>
            <w:jc w:val="both"/>
          </w:pPr>
        </w:pPrChange>
      </w:pPr>
    </w:p>
    <w:p w14:paraId="080BCD9E" w14:textId="77777777" w:rsidR="00F2177E" w:rsidRPr="008032EC" w:rsidRDefault="00F2177E">
      <w:pPr>
        <w:pStyle w:val="a5"/>
        <w:numPr>
          <w:ilvl w:val="0"/>
          <w:numId w:val="49"/>
        </w:numPr>
        <w:spacing w:after="0" w:line="240" w:lineRule="auto"/>
        <w:jc w:val="both"/>
        <w:rPr>
          <w:sz w:val="28"/>
          <w:szCs w:val="28"/>
          <w:rPrChange w:id="869" w:author="Саня" w:date="2020-12-12T20:55:00Z">
            <w:rPr/>
          </w:rPrChange>
        </w:rPr>
        <w:pPrChange w:id="870" w:author="Саня" w:date="2020-12-12T17:08:00Z">
          <w:pPr>
            <w:spacing w:after="240"/>
            <w:ind w:firstLine="709"/>
            <w:jc w:val="both"/>
            <w:textAlignment w:val="baseline"/>
          </w:pPr>
        </w:pPrChange>
      </w:pPr>
      <w:del w:id="871" w:author="Саня" w:date="2020-12-12T16:56:00Z">
        <w:r w:rsidRPr="008032EC" w:rsidDel="00654C69">
          <w:rPr>
            <w:rFonts w:ascii="Times New Roman" w:hAnsi="Times New Roman" w:cs="Times New Roman"/>
            <w:sz w:val="28"/>
            <w:szCs w:val="28"/>
            <w:rPrChange w:id="872" w:author="Саня" w:date="2020-12-12T17:08:00Z">
              <w:rPr/>
            </w:rPrChange>
          </w:rPr>
          <w:delText xml:space="preserve"> </w:delText>
        </w:r>
      </w:del>
      <w:r w:rsidRPr="008032EC">
        <w:rPr>
          <w:rFonts w:ascii="Times New Roman" w:hAnsi="Times New Roman" w:cs="Times New Roman"/>
          <w:sz w:val="28"/>
          <w:szCs w:val="28"/>
          <w:rPrChange w:id="873" w:author="Саня" w:date="2020-12-12T17:08:00Z">
            <w:rPr/>
          </w:rPrChange>
        </w:rPr>
        <w:t>Показатели</w:t>
      </w:r>
      <w:r w:rsidR="007C4472" w:rsidRPr="008032EC">
        <w:rPr>
          <w:rFonts w:ascii="Times New Roman" w:hAnsi="Times New Roman" w:cs="Times New Roman"/>
          <w:sz w:val="28"/>
          <w:szCs w:val="28"/>
          <w:rPrChange w:id="874" w:author="Саня" w:date="2020-12-12T17:08:00Z">
            <w:rPr/>
          </w:rPrChange>
        </w:rPr>
        <w:t xml:space="preserve"> ВПР</w:t>
      </w:r>
      <w:r w:rsidRPr="008032EC">
        <w:rPr>
          <w:rFonts w:ascii="Times New Roman" w:hAnsi="Times New Roman" w:cs="Times New Roman"/>
          <w:sz w:val="28"/>
          <w:szCs w:val="28"/>
          <w:rPrChange w:id="875" w:author="Саня" w:date="2020-12-12T17:08:00Z">
            <w:rPr/>
          </w:rPrChange>
        </w:rPr>
        <w:t>:</w:t>
      </w:r>
    </w:p>
    <w:p w14:paraId="47DBEB55" w14:textId="75E97679" w:rsidR="00F2177E" w:rsidRPr="008032EC" w:rsidDel="00456CC1" w:rsidRDefault="00F2177E">
      <w:pPr>
        <w:ind w:firstLine="709"/>
        <w:jc w:val="both"/>
        <w:rPr>
          <w:del w:id="876" w:author="Саня" w:date="2020-12-12T17:10:00Z"/>
          <w:sz w:val="28"/>
          <w:szCs w:val="28"/>
        </w:rPr>
        <w:pPrChange w:id="877" w:author="Саня" w:date="2020-12-12T17:10:00Z">
          <w:pPr>
            <w:jc w:val="both"/>
          </w:pPr>
        </w:pPrChange>
      </w:pPr>
      <w:r w:rsidRPr="008032EC">
        <w:rPr>
          <w:sz w:val="28"/>
          <w:szCs w:val="28"/>
          <w:rPrChange w:id="878" w:author="Саня" w:date="2020-12-12T17:10:00Z">
            <w:rPr/>
          </w:rPrChange>
        </w:rPr>
        <w:t>доля обучающихся, достигших базового уровня подготовки;</w:t>
      </w:r>
    </w:p>
    <w:p w14:paraId="1872EC28" w14:textId="77777777" w:rsidR="00456CC1" w:rsidRPr="008032EC" w:rsidRDefault="00456CC1">
      <w:pPr>
        <w:ind w:firstLine="709"/>
        <w:jc w:val="both"/>
        <w:rPr>
          <w:ins w:id="879" w:author="Саня" w:date="2020-12-12T17:10:00Z"/>
          <w:sz w:val="28"/>
          <w:szCs w:val="28"/>
          <w:rPrChange w:id="880" w:author="Саня" w:date="2020-12-12T17:10:00Z">
            <w:rPr>
              <w:ins w:id="881" w:author="Саня" w:date="2020-12-12T17:10:00Z"/>
            </w:rPr>
          </w:rPrChange>
        </w:rPr>
        <w:pPrChange w:id="882" w:author="Саня" w:date="2020-12-12T17:10:00Z">
          <w:pPr>
            <w:pStyle w:val="a5"/>
            <w:numPr>
              <w:numId w:val="26"/>
            </w:numPr>
            <w:spacing w:after="240" w:line="240" w:lineRule="auto"/>
            <w:ind w:left="0" w:firstLine="709"/>
            <w:jc w:val="both"/>
            <w:textAlignment w:val="baseline"/>
          </w:pPr>
        </w:pPrChange>
      </w:pPr>
    </w:p>
    <w:p w14:paraId="5ADFF9EA" w14:textId="77777777" w:rsidR="00F2177E" w:rsidRPr="008032EC" w:rsidRDefault="00F2177E">
      <w:pPr>
        <w:ind w:firstLine="709"/>
        <w:jc w:val="both"/>
        <w:rPr>
          <w:sz w:val="28"/>
          <w:szCs w:val="28"/>
          <w:rPrChange w:id="883" w:author="Саня" w:date="2020-12-12T17:10:00Z">
            <w:rPr/>
          </w:rPrChange>
        </w:rPr>
        <w:pPrChange w:id="884" w:author="Саня" w:date="2020-12-12T17:10:00Z">
          <w:pPr>
            <w:pStyle w:val="a5"/>
            <w:numPr>
              <w:numId w:val="26"/>
            </w:numPr>
            <w:spacing w:after="240" w:line="240" w:lineRule="auto"/>
            <w:ind w:left="0" w:firstLine="709"/>
            <w:jc w:val="both"/>
            <w:textAlignment w:val="baseline"/>
          </w:pPr>
        </w:pPrChange>
      </w:pPr>
      <w:r w:rsidRPr="008032EC">
        <w:rPr>
          <w:sz w:val="28"/>
          <w:szCs w:val="28"/>
          <w:rPrChange w:id="885" w:author="Саня" w:date="2020-12-12T17:10:00Z">
            <w:rPr/>
          </w:rPrChange>
        </w:rPr>
        <w:t>доля обучающихся, не преодолевших минимальную границу освоения;</w:t>
      </w:r>
    </w:p>
    <w:p w14:paraId="5D835E46" w14:textId="77777777" w:rsidR="00F2177E" w:rsidRPr="008032EC" w:rsidRDefault="00F2177E">
      <w:pPr>
        <w:ind w:firstLine="709"/>
        <w:jc w:val="both"/>
        <w:rPr>
          <w:sz w:val="28"/>
          <w:szCs w:val="28"/>
        </w:rPr>
        <w:pPrChange w:id="886" w:author="Саня" w:date="2020-12-12T17:10:00Z">
          <w:pPr>
            <w:pStyle w:val="a5"/>
            <w:numPr>
              <w:numId w:val="26"/>
            </w:numPr>
            <w:spacing w:after="240" w:line="240" w:lineRule="auto"/>
            <w:ind w:left="0" w:firstLine="709"/>
            <w:jc w:val="both"/>
            <w:textAlignment w:val="baseline"/>
          </w:pPr>
        </w:pPrChange>
      </w:pPr>
      <w:r w:rsidRPr="008032EC">
        <w:rPr>
          <w:sz w:val="28"/>
          <w:szCs w:val="28"/>
          <w:rPrChange w:id="887" w:author="Саня" w:date="2020-12-12T17:10:00Z">
            <w:rPr/>
          </w:rPrChange>
        </w:rPr>
        <w:t>доля обучающихся, достигших высокого уровня подготовки;</w:t>
      </w:r>
    </w:p>
    <w:p w14:paraId="07F9022E" w14:textId="381AB935" w:rsidR="00B03A19" w:rsidRPr="008032EC" w:rsidRDefault="00B03A19" w:rsidP="00B03A19">
      <w:pPr>
        <w:ind w:firstLine="709"/>
        <w:jc w:val="both"/>
        <w:rPr>
          <w:sz w:val="28"/>
          <w:szCs w:val="28"/>
          <w:rPrChange w:id="888" w:author="Саня" w:date="2020-12-12T17:10:00Z">
            <w:rPr/>
          </w:rPrChange>
        </w:rPr>
      </w:pPr>
      <w:r w:rsidRPr="008032EC">
        <w:rPr>
          <w:sz w:val="28"/>
          <w:szCs w:val="28"/>
        </w:rPr>
        <w:t>доля обучающихся, справившихся с заданиями, оценивающими сформированность функциональной грамотности, от общего количества участников ВПР;</w:t>
      </w:r>
    </w:p>
    <w:p w14:paraId="13C47C39" w14:textId="77777777" w:rsidR="00F2177E" w:rsidRPr="008032EC" w:rsidRDefault="00F2177E">
      <w:pPr>
        <w:ind w:firstLine="709"/>
        <w:jc w:val="both"/>
        <w:rPr>
          <w:sz w:val="28"/>
          <w:szCs w:val="28"/>
          <w:rPrChange w:id="889" w:author="Саня" w:date="2020-12-12T17:10:00Z">
            <w:rPr/>
          </w:rPrChange>
        </w:rPr>
        <w:pPrChange w:id="890" w:author="Саня" w:date="2020-12-12T17:10:00Z">
          <w:pPr>
            <w:pStyle w:val="a5"/>
            <w:numPr>
              <w:numId w:val="26"/>
            </w:numPr>
            <w:spacing w:after="240" w:line="240" w:lineRule="auto"/>
            <w:ind w:left="0" w:firstLine="709"/>
            <w:jc w:val="both"/>
            <w:textAlignment w:val="baseline"/>
          </w:pPr>
        </w:pPrChange>
      </w:pPr>
      <w:r w:rsidRPr="008032EC">
        <w:rPr>
          <w:sz w:val="28"/>
          <w:szCs w:val="28"/>
          <w:rPrChange w:id="891" w:author="Саня" w:date="2020-12-12T17:10:00Z">
            <w:rPr/>
          </w:rPrChange>
        </w:rPr>
        <w:t>доля обучающихся, достигших базового/высокого уровня подготовки по всем проверяемым предметам в параллели;</w:t>
      </w:r>
    </w:p>
    <w:p w14:paraId="73DE538C" w14:textId="77777777" w:rsidR="00F2177E" w:rsidRPr="008032EC" w:rsidRDefault="00F2177E">
      <w:pPr>
        <w:ind w:firstLine="709"/>
        <w:jc w:val="both"/>
        <w:rPr>
          <w:sz w:val="28"/>
          <w:szCs w:val="28"/>
          <w:rPrChange w:id="892" w:author="Саня" w:date="2020-12-12T17:10:00Z">
            <w:rPr/>
          </w:rPrChange>
        </w:rPr>
        <w:pPrChange w:id="893" w:author="Саня" w:date="2020-12-12T17:10:00Z">
          <w:pPr>
            <w:pStyle w:val="a5"/>
            <w:numPr>
              <w:numId w:val="26"/>
            </w:numPr>
            <w:spacing w:after="240" w:line="240" w:lineRule="auto"/>
            <w:ind w:left="0" w:firstLine="709"/>
            <w:jc w:val="both"/>
            <w:textAlignment w:val="baseline"/>
          </w:pPr>
        </w:pPrChange>
      </w:pPr>
      <w:r w:rsidRPr="008032EC">
        <w:rPr>
          <w:sz w:val="28"/>
          <w:szCs w:val="28"/>
          <w:rPrChange w:id="894" w:author="Саня" w:date="2020-12-12T17:10:00Z">
            <w:rPr/>
          </w:rPrChange>
        </w:rPr>
        <w:t>средний процент выполнения заданий по контролируемым элементам содержания и требованиям;</w:t>
      </w:r>
    </w:p>
    <w:p w14:paraId="33380E95" w14:textId="77777777" w:rsidR="00F2177E" w:rsidRPr="008032EC" w:rsidRDefault="00F2177E">
      <w:pPr>
        <w:ind w:firstLine="709"/>
        <w:jc w:val="both"/>
        <w:rPr>
          <w:sz w:val="28"/>
          <w:szCs w:val="28"/>
          <w:rPrChange w:id="895" w:author="Саня" w:date="2020-12-12T17:10:00Z">
            <w:rPr/>
          </w:rPrChange>
        </w:rPr>
        <w:pPrChange w:id="896" w:author="Саня" w:date="2020-12-12T17:10:00Z">
          <w:pPr>
            <w:pStyle w:val="a5"/>
            <w:numPr>
              <w:numId w:val="26"/>
            </w:numPr>
            <w:spacing w:after="240" w:line="240" w:lineRule="auto"/>
            <w:ind w:left="0" w:firstLine="709"/>
            <w:jc w:val="both"/>
            <w:textAlignment w:val="baseline"/>
          </w:pPr>
        </w:pPrChange>
      </w:pPr>
      <w:r w:rsidRPr="008032EC">
        <w:rPr>
          <w:sz w:val="28"/>
          <w:szCs w:val="28"/>
          <w:rPrChange w:id="897" w:author="Саня" w:date="2020-12-12T17:10:00Z">
            <w:rPr/>
          </w:rPrChange>
        </w:rPr>
        <w:t>доля обучающихся, показавших результат выше/ниже/в соответствии с текущей успеваемостью по предмету;</w:t>
      </w:r>
    </w:p>
    <w:p w14:paraId="08943330" w14:textId="77777777" w:rsidR="00F2177E" w:rsidRPr="008032EC" w:rsidRDefault="00F2177E">
      <w:pPr>
        <w:ind w:firstLine="709"/>
        <w:jc w:val="both"/>
        <w:rPr>
          <w:sz w:val="28"/>
          <w:szCs w:val="28"/>
          <w:rPrChange w:id="898" w:author="Саня" w:date="2020-12-12T17:10:00Z">
            <w:rPr/>
          </w:rPrChange>
        </w:rPr>
        <w:pPrChange w:id="899" w:author="Саня" w:date="2020-12-12T17:10:00Z">
          <w:pPr>
            <w:pStyle w:val="a5"/>
            <w:numPr>
              <w:numId w:val="26"/>
            </w:numPr>
            <w:spacing w:after="240" w:line="240" w:lineRule="auto"/>
            <w:ind w:left="0" w:firstLine="709"/>
            <w:jc w:val="both"/>
            <w:textAlignment w:val="baseline"/>
          </w:pPr>
        </w:pPrChange>
      </w:pPr>
      <w:r w:rsidRPr="008032EC">
        <w:rPr>
          <w:sz w:val="28"/>
          <w:szCs w:val="28"/>
          <w:rPrChange w:id="900" w:author="Саня" w:date="2020-12-12T17:10:00Z">
            <w:rPr/>
          </w:rPrChange>
        </w:rPr>
        <w:t>доля ОО с признаками необъективных результатов;</w:t>
      </w:r>
    </w:p>
    <w:p w14:paraId="387C6FBC" w14:textId="77777777" w:rsidR="00F2177E" w:rsidRPr="008032EC" w:rsidRDefault="00F2177E">
      <w:pPr>
        <w:ind w:firstLine="709"/>
        <w:jc w:val="both"/>
        <w:rPr>
          <w:sz w:val="28"/>
          <w:szCs w:val="28"/>
          <w:rPrChange w:id="901" w:author="Саня" w:date="2020-12-12T17:10:00Z">
            <w:rPr/>
          </w:rPrChange>
        </w:rPr>
        <w:pPrChange w:id="902" w:author="Саня" w:date="2020-12-12T17:10:00Z">
          <w:pPr>
            <w:pStyle w:val="a5"/>
            <w:numPr>
              <w:numId w:val="26"/>
            </w:numPr>
            <w:spacing w:after="240" w:line="240" w:lineRule="auto"/>
            <w:ind w:left="0" w:firstLine="709"/>
            <w:jc w:val="both"/>
            <w:textAlignment w:val="baseline"/>
          </w:pPr>
        </w:pPrChange>
      </w:pPr>
      <w:r w:rsidRPr="008032EC">
        <w:rPr>
          <w:sz w:val="28"/>
          <w:szCs w:val="28"/>
          <w:rPrChange w:id="903" w:author="Саня" w:date="2020-12-12T17:10:00Z">
            <w:rPr/>
          </w:rPrChange>
        </w:rPr>
        <w:t>доля ОО с высоким индексом низких результатов по предмету</w:t>
      </w:r>
      <w:r w:rsidR="00930AD6" w:rsidRPr="008032EC">
        <w:rPr>
          <w:sz w:val="28"/>
          <w:szCs w:val="28"/>
          <w:rPrChange w:id="904" w:author="Саня" w:date="2020-12-12T17:10:00Z">
            <w:rPr/>
          </w:rPrChange>
        </w:rPr>
        <w:t>.</w:t>
      </w:r>
    </w:p>
    <w:p w14:paraId="18D75B16" w14:textId="77777777" w:rsidR="00F2177E" w:rsidRPr="008032EC" w:rsidRDefault="00F2177E">
      <w:pPr>
        <w:pStyle w:val="a5"/>
        <w:numPr>
          <w:ilvl w:val="0"/>
          <w:numId w:val="49"/>
        </w:numPr>
        <w:spacing w:after="0" w:line="240" w:lineRule="auto"/>
        <w:jc w:val="both"/>
        <w:rPr>
          <w:sz w:val="28"/>
          <w:szCs w:val="28"/>
          <w:rPrChange w:id="905" w:author="Саня" w:date="2020-12-12T20:55:00Z">
            <w:rPr/>
          </w:rPrChange>
        </w:rPr>
        <w:pPrChange w:id="906" w:author="Саня" w:date="2020-12-12T17:08:00Z">
          <w:pPr>
            <w:spacing w:after="240"/>
            <w:ind w:firstLine="709"/>
            <w:jc w:val="both"/>
            <w:textAlignment w:val="baseline"/>
          </w:pPr>
        </w:pPrChange>
      </w:pPr>
      <w:r w:rsidRPr="008032EC">
        <w:rPr>
          <w:rFonts w:ascii="Times New Roman" w:hAnsi="Times New Roman" w:cs="Times New Roman"/>
          <w:sz w:val="28"/>
          <w:szCs w:val="28"/>
          <w:rPrChange w:id="907" w:author="Саня" w:date="2020-12-12T17:08:00Z">
            <w:rPr/>
          </w:rPrChange>
        </w:rPr>
        <w:t>Методы сбора информации</w:t>
      </w:r>
      <w:r w:rsidR="00930AD6" w:rsidRPr="008032EC">
        <w:rPr>
          <w:rFonts w:ascii="Times New Roman" w:hAnsi="Times New Roman" w:cs="Times New Roman"/>
          <w:sz w:val="28"/>
          <w:szCs w:val="28"/>
          <w:rPrChange w:id="908" w:author="Саня" w:date="2020-12-12T17:08:00Z">
            <w:rPr/>
          </w:rPrChange>
        </w:rPr>
        <w:t>:</w:t>
      </w:r>
    </w:p>
    <w:p w14:paraId="18CE2207" w14:textId="77777777" w:rsidR="00F2177E" w:rsidRPr="008032EC" w:rsidRDefault="00B05864">
      <w:pPr>
        <w:ind w:firstLine="709"/>
        <w:jc w:val="both"/>
        <w:rPr>
          <w:sz w:val="28"/>
          <w:szCs w:val="28"/>
          <w:rPrChange w:id="909" w:author="Саня" w:date="2020-12-12T17:10:00Z">
            <w:rPr/>
          </w:rPrChange>
        </w:rPr>
        <w:pPrChange w:id="910" w:author="Саня" w:date="2020-12-12T17:11:00Z">
          <w:pPr>
            <w:spacing w:after="240"/>
            <w:ind w:firstLine="709"/>
            <w:jc w:val="both"/>
            <w:textAlignment w:val="baseline"/>
          </w:pPr>
        </w:pPrChange>
      </w:pPr>
      <w:del w:id="911" w:author="Саня" w:date="2020-12-12T16:56:00Z">
        <w:r w:rsidRPr="008032EC" w:rsidDel="00654C69">
          <w:rPr>
            <w:sz w:val="28"/>
            <w:szCs w:val="28"/>
            <w:rPrChange w:id="912" w:author="Саня" w:date="2020-12-12T17:10:00Z">
              <w:rPr/>
            </w:rPrChange>
          </w:rPr>
          <w:delText>1)</w:delText>
        </w:r>
        <w:r w:rsidR="00494062" w:rsidRPr="008032EC" w:rsidDel="00654C69">
          <w:rPr>
            <w:sz w:val="28"/>
            <w:szCs w:val="28"/>
            <w:rPrChange w:id="913" w:author="Саня" w:date="2020-12-12T17:10:00Z">
              <w:rPr/>
            </w:rPrChange>
          </w:rPr>
          <w:delText xml:space="preserve"> </w:delText>
        </w:r>
      </w:del>
      <w:r w:rsidR="00F2177E" w:rsidRPr="008032EC">
        <w:rPr>
          <w:sz w:val="28"/>
          <w:szCs w:val="28"/>
          <w:rPrChange w:id="914" w:author="Саня" w:date="2020-12-12T17:10:00Z">
            <w:rPr/>
          </w:rPrChange>
        </w:rPr>
        <w:t>проведение проверочных работ</w:t>
      </w:r>
      <w:r w:rsidR="00930AD6" w:rsidRPr="008032EC">
        <w:rPr>
          <w:sz w:val="28"/>
          <w:szCs w:val="28"/>
          <w:rPrChange w:id="915" w:author="Саня" w:date="2020-12-12T17:10:00Z">
            <w:rPr/>
          </w:rPrChange>
        </w:rPr>
        <w:t>;</w:t>
      </w:r>
    </w:p>
    <w:p w14:paraId="36FC2183" w14:textId="77777777" w:rsidR="00930AD6" w:rsidRPr="008032EC" w:rsidRDefault="00B05864">
      <w:pPr>
        <w:ind w:firstLine="709"/>
        <w:jc w:val="both"/>
        <w:rPr>
          <w:sz w:val="28"/>
          <w:szCs w:val="28"/>
          <w:rPrChange w:id="916" w:author="Саня" w:date="2020-12-12T17:10:00Z">
            <w:rPr/>
          </w:rPrChange>
        </w:rPr>
        <w:pPrChange w:id="917" w:author="Саня" w:date="2020-12-12T17:11:00Z">
          <w:pPr>
            <w:spacing w:after="240"/>
            <w:ind w:firstLine="709"/>
            <w:jc w:val="both"/>
            <w:textAlignment w:val="baseline"/>
          </w:pPr>
        </w:pPrChange>
      </w:pPr>
      <w:del w:id="918" w:author="Саня" w:date="2020-12-12T16:56:00Z">
        <w:r w:rsidRPr="008032EC" w:rsidDel="00654C69">
          <w:rPr>
            <w:sz w:val="28"/>
            <w:szCs w:val="28"/>
            <w:rPrChange w:id="919" w:author="Саня" w:date="2020-12-12T17:10:00Z">
              <w:rPr/>
            </w:rPrChange>
          </w:rPr>
          <w:delText>2)</w:delText>
        </w:r>
        <w:r w:rsidR="00494062" w:rsidRPr="008032EC" w:rsidDel="00654C69">
          <w:rPr>
            <w:sz w:val="28"/>
            <w:szCs w:val="28"/>
            <w:rPrChange w:id="920" w:author="Саня" w:date="2020-12-12T17:10:00Z">
              <w:rPr/>
            </w:rPrChange>
          </w:rPr>
          <w:delText xml:space="preserve"> </w:delText>
        </w:r>
      </w:del>
      <w:r w:rsidR="00930AD6" w:rsidRPr="008032EC">
        <w:rPr>
          <w:sz w:val="28"/>
          <w:szCs w:val="28"/>
          <w:rPrChange w:id="921" w:author="Саня" w:date="2020-12-12T17:10:00Z">
            <w:rPr/>
          </w:rPrChange>
        </w:rPr>
        <w:t xml:space="preserve">сбор контекстной информации, запрашиваемой от ОО; </w:t>
      </w:r>
    </w:p>
    <w:p w14:paraId="019E768F" w14:textId="77777777" w:rsidR="00930AD6" w:rsidRPr="008032EC" w:rsidRDefault="00B05864">
      <w:pPr>
        <w:ind w:firstLine="709"/>
        <w:jc w:val="both"/>
        <w:rPr>
          <w:sz w:val="28"/>
          <w:szCs w:val="28"/>
        </w:rPr>
        <w:pPrChange w:id="922" w:author="Саня" w:date="2020-12-12T17:11:00Z">
          <w:pPr>
            <w:spacing w:after="240"/>
            <w:ind w:firstLine="709"/>
            <w:jc w:val="both"/>
            <w:textAlignment w:val="baseline"/>
          </w:pPr>
        </w:pPrChange>
      </w:pPr>
      <w:del w:id="923" w:author="Саня" w:date="2020-12-12T16:56:00Z">
        <w:r w:rsidRPr="008032EC" w:rsidDel="00654C69">
          <w:rPr>
            <w:sz w:val="28"/>
            <w:szCs w:val="28"/>
            <w:rPrChange w:id="924" w:author="Саня" w:date="2020-12-12T17:10:00Z">
              <w:rPr/>
            </w:rPrChange>
          </w:rPr>
          <w:delText xml:space="preserve">3) </w:delText>
        </w:r>
      </w:del>
      <w:r w:rsidR="00930AD6" w:rsidRPr="008032EC">
        <w:rPr>
          <w:sz w:val="28"/>
          <w:szCs w:val="28"/>
          <w:rPrChange w:id="925" w:author="Саня" w:date="2020-12-12T17:10:00Z">
            <w:rPr/>
          </w:rPrChange>
        </w:rPr>
        <w:t>анализ статистической отчетности, предоставляемой ФГБУ «ФИОКО».</w:t>
      </w:r>
    </w:p>
    <w:p w14:paraId="50B19D55" w14:textId="43E850C7" w:rsidR="004B3DBE" w:rsidRPr="008032EC" w:rsidRDefault="008032EC" w:rsidP="008032EC">
      <w:pPr>
        <w:jc w:val="both"/>
        <w:rPr>
          <w:color w:val="00B050"/>
          <w:sz w:val="28"/>
          <w:szCs w:val="28"/>
          <w:rPrChange w:id="926" w:author="Саня" w:date="2020-12-12T17:10:00Z">
            <w:rPr/>
          </w:rPrChange>
        </w:rPr>
      </w:pPr>
      <w:r w:rsidRPr="008032EC">
        <w:rPr>
          <w:sz w:val="28"/>
          <w:szCs w:val="28"/>
        </w:rPr>
        <w:t xml:space="preserve">      </w:t>
      </w:r>
      <w:r w:rsidR="004B3DBE" w:rsidRPr="008032EC">
        <w:rPr>
          <w:sz w:val="28"/>
          <w:szCs w:val="28"/>
        </w:rPr>
        <w:t>4)</w:t>
      </w:r>
      <w:r w:rsidR="004B3DBE" w:rsidRPr="008032EC">
        <w:rPr>
          <w:sz w:val="28"/>
          <w:szCs w:val="28"/>
        </w:rPr>
        <w:tab/>
        <w:t xml:space="preserve">Метод обработки информации – формирование таблиц в формате </w:t>
      </w:r>
      <w:proofErr w:type="spellStart"/>
      <w:r w:rsidR="004B3DBE" w:rsidRPr="008032EC">
        <w:rPr>
          <w:sz w:val="28"/>
          <w:szCs w:val="28"/>
        </w:rPr>
        <w:t>Excel</w:t>
      </w:r>
      <w:proofErr w:type="spellEnd"/>
      <w:r w:rsidR="004B3DBE" w:rsidRPr="008032EC">
        <w:rPr>
          <w:sz w:val="28"/>
          <w:szCs w:val="28"/>
        </w:rPr>
        <w:t xml:space="preserve"> с последующим анализом информации по показателям.</w:t>
      </w:r>
    </w:p>
    <w:p w14:paraId="373708DE" w14:textId="426FC439" w:rsidR="00930AD6" w:rsidRPr="008032EC" w:rsidRDefault="004B3DBE">
      <w:pPr>
        <w:ind w:left="360"/>
        <w:jc w:val="both"/>
        <w:rPr>
          <w:rFonts w:eastAsiaTheme="minorHAnsi"/>
          <w:sz w:val="28"/>
          <w:szCs w:val="28"/>
          <w:rPrChange w:id="927" w:author="Саня" w:date="2020-12-12T20:55:00Z">
            <w:rPr/>
          </w:rPrChange>
        </w:rPr>
        <w:pPrChange w:id="928" w:author="Саня" w:date="2020-12-12T17:08:00Z">
          <w:pPr>
            <w:spacing w:after="240"/>
            <w:ind w:firstLine="709"/>
            <w:jc w:val="both"/>
            <w:textAlignment w:val="baseline"/>
          </w:pPr>
        </w:pPrChange>
      </w:pPr>
      <w:r w:rsidRPr="008032EC">
        <w:rPr>
          <w:rFonts w:eastAsiaTheme="minorHAnsi"/>
          <w:sz w:val="28"/>
          <w:szCs w:val="28"/>
        </w:rPr>
        <w:t>5)</w:t>
      </w:r>
      <w:r w:rsidR="008032EC" w:rsidRPr="008032EC">
        <w:rPr>
          <w:rFonts w:eastAsiaTheme="minorHAnsi"/>
          <w:sz w:val="28"/>
          <w:szCs w:val="28"/>
        </w:rPr>
        <w:t xml:space="preserve"> </w:t>
      </w:r>
      <w:r w:rsidR="00930AD6" w:rsidRPr="008032EC">
        <w:rPr>
          <w:rFonts w:eastAsiaTheme="minorHAnsi"/>
          <w:sz w:val="28"/>
          <w:szCs w:val="28"/>
          <w:rPrChange w:id="929" w:author="Саня" w:date="2020-12-12T17:08:00Z">
            <w:rPr/>
          </w:rPrChange>
        </w:rPr>
        <w:t>Периодичность проведения</w:t>
      </w:r>
      <w:r w:rsidR="007C4472" w:rsidRPr="008032EC">
        <w:rPr>
          <w:rFonts w:eastAsiaTheme="minorHAnsi"/>
          <w:sz w:val="28"/>
          <w:szCs w:val="28"/>
          <w:rPrChange w:id="930" w:author="Саня" w:date="2020-12-12T17:08:00Z">
            <w:rPr/>
          </w:rPrChange>
        </w:rPr>
        <w:t xml:space="preserve"> </w:t>
      </w:r>
      <w:r w:rsidR="00930AD6" w:rsidRPr="008032EC">
        <w:rPr>
          <w:rFonts w:eastAsiaTheme="minorHAnsi"/>
          <w:sz w:val="28"/>
          <w:szCs w:val="28"/>
          <w:rPrChange w:id="931" w:author="Саня" w:date="2020-12-12T17:08:00Z">
            <w:rPr/>
          </w:rPrChange>
        </w:rPr>
        <w:t>– в соответствии с приказом Рособрнадзора.</w:t>
      </w:r>
    </w:p>
    <w:p w14:paraId="1D8DBD47" w14:textId="77777777" w:rsidR="002E4DF6" w:rsidRPr="008032EC" w:rsidRDefault="002E4DF6" w:rsidP="002E4DF6">
      <w:pPr>
        <w:pStyle w:val="a6"/>
        <w:jc w:val="center"/>
        <w:rPr>
          <w:ins w:id="932" w:author="Саня" w:date="2020-12-12T17:21:00Z"/>
          <w:rFonts w:ascii="Times New Roman" w:eastAsia="Times New Roman" w:hAnsi="Times New Roman" w:cs="Times New Roman"/>
          <w:color w:val="000000" w:themeColor="text1"/>
          <w:sz w:val="28"/>
          <w:szCs w:val="28"/>
          <w:lang w:eastAsia="ru-RU"/>
        </w:rPr>
      </w:pPr>
    </w:p>
    <w:p w14:paraId="555BF9FA" w14:textId="02C01261" w:rsidR="00494062" w:rsidRPr="008032EC" w:rsidRDefault="00494062">
      <w:pPr>
        <w:pStyle w:val="a6"/>
        <w:jc w:val="center"/>
        <w:rPr>
          <w:rFonts w:ascii="Times New Roman" w:eastAsia="Times New Roman" w:hAnsi="Times New Roman" w:cs="Times New Roman"/>
          <w:color w:val="000000" w:themeColor="text1"/>
          <w:sz w:val="28"/>
          <w:szCs w:val="28"/>
          <w:lang w:eastAsia="ru-RU"/>
          <w:rPrChange w:id="933" w:author="Elena Viktorovna Kachanovskaya" w:date="2020-10-30T13:32:00Z">
            <w:rPr>
              <w:rFonts w:ascii="Times New Roman" w:eastAsia="Times New Roman" w:hAnsi="Times New Roman" w:cs="Times New Roman"/>
              <w:b/>
              <w:color w:val="000000" w:themeColor="text1"/>
              <w:sz w:val="28"/>
              <w:szCs w:val="28"/>
              <w:lang w:eastAsia="ru-RU"/>
            </w:rPr>
          </w:rPrChange>
        </w:rPr>
        <w:pPrChange w:id="934" w:author="Саня" w:date="2020-12-12T17:21:00Z">
          <w:pPr>
            <w:pStyle w:val="a6"/>
            <w:spacing w:after="240"/>
            <w:jc w:val="center"/>
          </w:pPr>
        </w:pPrChange>
      </w:pPr>
      <w:r w:rsidRPr="008032EC">
        <w:rPr>
          <w:rFonts w:ascii="Times New Roman" w:eastAsia="Times New Roman" w:hAnsi="Times New Roman" w:cs="Times New Roman"/>
          <w:color w:val="000000" w:themeColor="text1"/>
          <w:sz w:val="28"/>
          <w:szCs w:val="28"/>
          <w:lang w:eastAsia="ru-RU"/>
          <w:rPrChange w:id="935" w:author="Elena Viktorovna Kachanovskaya" w:date="2020-10-30T13:32:00Z">
            <w:rPr>
              <w:rFonts w:ascii="Times New Roman" w:eastAsia="Times New Roman" w:hAnsi="Times New Roman" w:cs="Times New Roman"/>
              <w:b/>
              <w:color w:val="000000" w:themeColor="text1"/>
              <w:sz w:val="28"/>
              <w:szCs w:val="28"/>
              <w:lang w:eastAsia="ru-RU"/>
            </w:rPr>
          </w:rPrChange>
        </w:rPr>
        <w:t xml:space="preserve">Раздел </w:t>
      </w:r>
      <w:r w:rsidR="000327E5" w:rsidRPr="008032EC">
        <w:rPr>
          <w:rFonts w:ascii="Times New Roman" w:eastAsia="Times New Roman" w:hAnsi="Times New Roman" w:cs="Times New Roman"/>
          <w:color w:val="000000" w:themeColor="text1"/>
          <w:sz w:val="28"/>
          <w:szCs w:val="28"/>
          <w:lang w:val="en-US" w:eastAsia="ru-RU"/>
          <w:rPrChange w:id="936" w:author="Elena Viktorovna Kachanovskaya" w:date="2020-10-30T13:32:00Z">
            <w:rPr>
              <w:rFonts w:ascii="Times New Roman" w:eastAsia="Times New Roman" w:hAnsi="Times New Roman" w:cs="Times New Roman"/>
              <w:b/>
              <w:color w:val="000000" w:themeColor="text1"/>
              <w:sz w:val="28"/>
              <w:szCs w:val="28"/>
              <w:lang w:val="en-US" w:eastAsia="ru-RU"/>
            </w:rPr>
          </w:rPrChange>
        </w:rPr>
        <w:t>III</w:t>
      </w:r>
    </w:p>
    <w:p w14:paraId="4491BC25" w14:textId="61A2FC73" w:rsidR="00F2177E" w:rsidRPr="008032EC" w:rsidRDefault="00F2177E" w:rsidP="002E4DF6">
      <w:pPr>
        <w:pStyle w:val="a6"/>
        <w:jc w:val="center"/>
        <w:rPr>
          <w:ins w:id="937" w:author="Саня" w:date="2020-12-12T17:21:00Z"/>
          <w:rFonts w:ascii="Times New Roman" w:eastAsia="Times New Roman" w:hAnsi="Times New Roman" w:cs="Times New Roman"/>
          <w:color w:val="000000" w:themeColor="text1"/>
          <w:sz w:val="28"/>
          <w:szCs w:val="28"/>
          <w:lang w:eastAsia="ru-RU"/>
        </w:rPr>
      </w:pPr>
      <w:r w:rsidRPr="008032EC">
        <w:rPr>
          <w:rFonts w:ascii="Times New Roman" w:eastAsia="Times New Roman" w:hAnsi="Times New Roman" w:cs="Times New Roman"/>
          <w:color w:val="000000" w:themeColor="text1"/>
          <w:sz w:val="28"/>
          <w:szCs w:val="28"/>
          <w:lang w:eastAsia="ru-RU"/>
          <w:rPrChange w:id="938" w:author="Elena Viktorovna Kachanovskaya" w:date="2020-10-30T13:32:00Z">
            <w:rPr>
              <w:rFonts w:ascii="Times New Roman" w:eastAsia="Times New Roman" w:hAnsi="Times New Roman" w:cs="Times New Roman"/>
              <w:b/>
              <w:color w:val="000000" w:themeColor="text1"/>
              <w:sz w:val="28"/>
              <w:szCs w:val="28"/>
              <w:lang w:eastAsia="ru-RU"/>
            </w:rPr>
          </w:rPrChange>
        </w:rPr>
        <w:t>Региональные</w:t>
      </w:r>
      <w:r w:rsidR="00DB301E" w:rsidRPr="008032EC">
        <w:rPr>
          <w:rFonts w:ascii="Times New Roman" w:eastAsia="Times New Roman" w:hAnsi="Times New Roman" w:cs="Times New Roman"/>
          <w:color w:val="000000" w:themeColor="text1"/>
          <w:sz w:val="28"/>
          <w:szCs w:val="28"/>
          <w:lang w:eastAsia="ru-RU"/>
          <w:rPrChange w:id="939" w:author="Elena Viktorovna Kachanovskaya" w:date="2020-10-30T13:32:00Z">
            <w:rPr>
              <w:rFonts w:ascii="Times New Roman" w:eastAsia="Times New Roman" w:hAnsi="Times New Roman" w:cs="Times New Roman"/>
              <w:b/>
              <w:color w:val="000000" w:themeColor="text1"/>
              <w:sz w:val="28"/>
              <w:szCs w:val="28"/>
              <w:lang w:eastAsia="ru-RU"/>
            </w:rPr>
          </w:rPrChange>
        </w:rPr>
        <w:t xml:space="preserve"> </w:t>
      </w:r>
      <w:r w:rsidRPr="008032EC">
        <w:rPr>
          <w:rFonts w:ascii="Times New Roman" w:eastAsia="Times New Roman" w:hAnsi="Times New Roman" w:cs="Times New Roman"/>
          <w:color w:val="000000" w:themeColor="text1"/>
          <w:sz w:val="28"/>
          <w:szCs w:val="28"/>
          <w:lang w:eastAsia="ru-RU"/>
          <w:rPrChange w:id="940" w:author="Elena Viktorovna Kachanovskaya" w:date="2020-10-30T13:32:00Z">
            <w:rPr>
              <w:rFonts w:ascii="Times New Roman" w:eastAsia="Times New Roman" w:hAnsi="Times New Roman" w:cs="Times New Roman"/>
              <w:b/>
              <w:color w:val="000000" w:themeColor="text1"/>
              <w:sz w:val="28"/>
              <w:szCs w:val="28"/>
              <w:lang w:eastAsia="ru-RU"/>
            </w:rPr>
          </w:rPrChange>
        </w:rPr>
        <w:t>исследования качества образования, региональные проверочные работы</w:t>
      </w:r>
    </w:p>
    <w:p w14:paraId="44BBA656" w14:textId="77777777" w:rsidR="002E4DF6" w:rsidRPr="008032EC" w:rsidRDefault="002E4DF6">
      <w:pPr>
        <w:pStyle w:val="a6"/>
        <w:jc w:val="both"/>
        <w:rPr>
          <w:rFonts w:ascii="Times New Roman" w:eastAsia="Times New Roman" w:hAnsi="Times New Roman" w:cs="Times New Roman"/>
          <w:color w:val="000000" w:themeColor="text1"/>
          <w:sz w:val="28"/>
          <w:szCs w:val="28"/>
          <w:lang w:eastAsia="ru-RU"/>
          <w:rPrChange w:id="941" w:author="Elena Viktorovna Kachanovskaya" w:date="2020-10-30T13:32:00Z">
            <w:rPr>
              <w:rFonts w:ascii="Times New Roman" w:eastAsia="Times New Roman" w:hAnsi="Times New Roman" w:cs="Times New Roman"/>
              <w:b/>
              <w:color w:val="000000" w:themeColor="text1"/>
              <w:sz w:val="28"/>
              <w:szCs w:val="28"/>
              <w:lang w:eastAsia="ru-RU"/>
            </w:rPr>
          </w:rPrChange>
        </w:rPr>
        <w:pPrChange w:id="942" w:author="Саня" w:date="2020-12-12T17:38:00Z">
          <w:pPr>
            <w:pStyle w:val="a6"/>
            <w:spacing w:after="240"/>
            <w:jc w:val="center"/>
          </w:pPr>
        </w:pPrChange>
      </w:pPr>
    </w:p>
    <w:p w14:paraId="25EBA67E" w14:textId="5FD9984A" w:rsidR="00514112" w:rsidRPr="008032EC" w:rsidDel="002E4DF6" w:rsidRDefault="008032EC">
      <w:pPr>
        <w:pStyle w:val="a6"/>
        <w:numPr>
          <w:ilvl w:val="0"/>
          <w:numId w:val="80"/>
        </w:numPr>
        <w:ind w:left="284" w:hanging="284"/>
        <w:jc w:val="both"/>
        <w:textAlignment w:val="baseline"/>
        <w:rPr>
          <w:del w:id="943" w:author="Саня" w:date="2020-12-12T17:24:00Z"/>
          <w:color w:val="000000" w:themeColor="text1"/>
          <w:sz w:val="28"/>
          <w:szCs w:val="28"/>
          <w:rPrChange w:id="944" w:author="Mariya Valerjevna Andreeva" w:date="2020-12-15T14:22:00Z">
            <w:rPr>
              <w:del w:id="945" w:author="Саня" w:date="2020-12-12T17:24:00Z"/>
            </w:rPr>
          </w:rPrChange>
        </w:rPr>
        <w:pPrChange w:id="946" w:author="Mariya Valerjevna Andreeva" w:date="2020-12-15T14:23:00Z">
          <w:pPr/>
        </w:pPrChange>
      </w:pPr>
      <w:r>
        <w:rPr>
          <w:rFonts w:ascii="Times New Roman" w:hAnsi="Times New Roman" w:cs="Times New Roman"/>
          <w:color w:val="000000" w:themeColor="text1"/>
          <w:sz w:val="28"/>
          <w:szCs w:val="28"/>
        </w:rPr>
        <w:t>О</w:t>
      </w:r>
      <w:r w:rsidR="005B0547" w:rsidRPr="008032EC">
        <w:rPr>
          <w:color w:val="000000" w:themeColor="text1"/>
          <w:sz w:val="28"/>
          <w:szCs w:val="28"/>
          <w:rPrChange w:id="947" w:author="Mariya Valerjevna Andreeva" w:date="2020-12-15T14:22:00Z">
            <w:rPr/>
          </w:rPrChange>
        </w:rPr>
        <w:t xml:space="preserve">ценка муниципальных и </w:t>
      </w:r>
      <w:r w:rsidR="00494062" w:rsidRPr="008032EC">
        <w:rPr>
          <w:color w:val="000000" w:themeColor="text1"/>
          <w:sz w:val="28"/>
          <w:szCs w:val="28"/>
          <w:rPrChange w:id="948" w:author="Mariya Valerjevna Andreeva" w:date="2020-12-15T14:22:00Z">
            <w:rPr/>
          </w:rPrChange>
        </w:rPr>
        <w:t>школьных образовательных систем</w:t>
      </w:r>
      <w:r w:rsidR="005B0547" w:rsidRPr="008032EC">
        <w:rPr>
          <w:color w:val="000000" w:themeColor="text1"/>
          <w:sz w:val="28"/>
          <w:szCs w:val="28"/>
          <w:rPrChange w:id="949" w:author="Mariya Valerjevna Andreeva" w:date="2020-12-15T14:22:00Z">
            <w:rPr/>
          </w:rPrChange>
        </w:rPr>
        <w:t xml:space="preserve"> и факторов, влияющих на качество образования на территории Тверской области</w:t>
      </w:r>
      <w:r w:rsidR="00494062" w:rsidRPr="008032EC">
        <w:rPr>
          <w:color w:val="000000" w:themeColor="text1"/>
          <w:sz w:val="28"/>
          <w:szCs w:val="28"/>
          <w:rPrChange w:id="950" w:author="Mariya Valerjevna Andreeva" w:date="2020-12-15T14:22:00Z">
            <w:rPr/>
          </w:rPrChange>
        </w:rPr>
        <w:t>.</w:t>
      </w:r>
    </w:p>
    <w:p w14:paraId="138F103A" w14:textId="77777777" w:rsidR="002E4DF6" w:rsidRPr="008032EC" w:rsidRDefault="002E4DF6">
      <w:pPr>
        <w:pStyle w:val="a6"/>
        <w:numPr>
          <w:ilvl w:val="0"/>
          <w:numId w:val="80"/>
        </w:numPr>
        <w:ind w:left="284" w:hanging="284"/>
        <w:jc w:val="both"/>
        <w:textAlignment w:val="baseline"/>
        <w:rPr>
          <w:ins w:id="951" w:author="Саня" w:date="2020-12-12T17:24:00Z"/>
          <w:rFonts w:ascii="Times New Roman" w:hAnsi="Times New Roman" w:cs="Times New Roman"/>
          <w:color w:val="000000" w:themeColor="text1"/>
          <w:sz w:val="28"/>
          <w:szCs w:val="28"/>
          <w:rPrChange w:id="952" w:author="Mariya Valerjevna Andreeva" w:date="2020-12-15T14:22:00Z">
            <w:rPr>
              <w:ins w:id="953" w:author="Саня" w:date="2020-12-12T17:24:00Z"/>
              <w:lang w:eastAsia="ru-RU"/>
            </w:rPr>
          </w:rPrChange>
        </w:rPr>
        <w:pPrChange w:id="954" w:author="Mariya Valerjevna Andreeva" w:date="2020-12-15T14:23:00Z">
          <w:pPr>
            <w:pStyle w:val="a6"/>
            <w:numPr>
              <w:numId w:val="32"/>
            </w:numPr>
            <w:spacing w:after="240"/>
            <w:ind w:left="720" w:firstLine="709"/>
            <w:jc w:val="both"/>
          </w:pPr>
        </w:pPrChange>
      </w:pPr>
    </w:p>
    <w:p w14:paraId="4A86A947" w14:textId="77777777" w:rsidR="000E4456" w:rsidRPr="008032EC" w:rsidRDefault="00802AC2">
      <w:pPr>
        <w:jc w:val="both"/>
        <w:rPr>
          <w:sz w:val="28"/>
          <w:szCs w:val="28"/>
        </w:rPr>
        <w:pPrChange w:id="955" w:author="Саня" w:date="2020-12-12T17:54:00Z">
          <w:pPr>
            <w:pStyle w:val="a6"/>
            <w:spacing w:after="240"/>
            <w:ind w:firstLine="709"/>
            <w:jc w:val="both"/>
          </w:pPr>
        </w:pPrChange>
      </w:pPr>
      <w:r w:rsidRPr="008032EC">
        <w:rPr>
          <w:sz w:val="28"/>
          <w:szCs w:val="28"/>
        </w:rPr>
        <w:t xml:space="preserve">Оценка механизмов управления качеством образования в МОУО и ОО. </w:t>
      </w:r>
    </w:p>
    <w:p w14:paraId="0693929F" w14:textId="66D3552A" w:rsidR="000E4456" w:rsidRPr="008032EC" w:rsidRDefault="000E4456" w:rsidP="000E4456">
      <w:pPr>
        <w:jc w:val="both"/>
        <w:rPr>
          <w:sz w:val="28"/>
          <w:szCs w:val="28"/>
        </w:rPr>
      </w:pPr>
      <w:r w:rsidRPr="008032EC">
        <w:rPr>
          <w:sz w:val="28"/>
          <w:szCs w:val="28"/>
        </w:rPr>
        <w:t>1)</w:t>
      </w:r>
      <w:r w:rsidR="00C61182" w:rsidRPr="008032EC">
        <w:t xml:space="preserve"> </w:t>
      </w:r>
      <w:r w:rsidRPr="008032EC">
        <w:rPr>
          <w:sz w:val="28"/>
          <w:szCs w:val="28"/>
        </w:rPr>
        <w:t>Оценка системы обеспечения профессионального развития педагогических работников.</w:t>
      </w:r>
    </w:p>
    <w:p w14:paraId="70EF6198" w14:textId="77777777" w:rsidR="000E4456" w:rsidRPr="008032EC" w:rsidRDefault="000E4456" w:rsidP="000E4456">
      <w:pPr>
        <w:jc w:val="both"/>
        <w:rPr>
          <w:sz w:val="28"/>
          <w:szCs w:val="28"/>
        </w:rPr>
      </w:pPr>
      <w:r w:rsidRPr="008032EC">
        <w:rPr>
          <w:sz w:val="28"/>
          <w:szCs w:val="28"/>
        </w:rPr>
        <w:t xml:space="preserve">Целью оценки системы обеспечения профессионального развития педагогических работников является определение полноты и качества работы по выявлению профессиональных дефицитов педагогических </w:t>
      </w:r>
      <w:r w:rsidRPr="008032EC">
        <w:rPr>
          <w:sz w:val="28"/>
          <w:szCs w:val="28"/>
        </w:rPr>
        <w:lastRenderedPageBreak/>
        <w:t xml:space="preserve">работников, совершенствованию их  предметных компетенций, построению индивидуальных маршрутов непрерывного развития профессионального мастерства, осуществлению профессиональной переподготовки по образовательным программам педагогической направленности, по развитию цифровой образовательной среды дополнительного профессионального образования педагогических работников, вовлечению педагогов в экспертную деятельность, по проведению профилактики профессионального выгорания, формированию методического актива, осуществлению научно-методического сопровождения  педагогических работников, по поддержке молодых педагогов/реализации программ наставничества, организации сетевого взаимодействия педагогов, анализу деятельности методических объединений/профессиональных сообществ  педагогов, выявлению кадровых потребностей и развитию кадрового потенциала в ОО. </w:t>
      </w:r>
    </w:p>
    <w:p w14:paraId="2A7FECAC" w14:textId="77777777" w:rsidR="000E4456" w:rsidRPr="008032EC" w:rsidRDefault="000E4456" w:rsidP="000E4456">
      <w:pPr>
        <w:jc w:val="both"/>
        <w:rPr>
          <w:sz w:val="28"/>
          <w:szCs w:val="28"/>
        </w:rPr>
      </w:pPr>
      <w:r w:rsidRPr="008032EC">
        <w:rPr>
          <w:sz w:val="28"/>
          <w:szCs w:val="28"/>
        </w:rPr>
        <w:t>Показатели:</w:t>
      </w:r>
    </w:p>
    <w:p w14:paraId="586F1702" w14:textId="77777777" w:rsidR="00294FEB" w:rsidRPr="008032EC" w:rsidRDefault="00294FEB" w:rsidP="00294FEB">
      <w:pPr>
        <w:jc w:val="both"/>
        <w:rPr>
          <w:sz w:val="28"/>
          <w:szCs w:val="28"/>
        </w:rPr>
      </w:pPr>
      <w:r w:rsidRPr="008032EC">
        <w:rPr>
          <w:sz w:val="28"/>
          <w:szCs w:val="28"/>
        </w:rPr>
        <w:t>доля педагогических работников, имеющих высшее образование, в общей численности педагогических работников;</w:t>
      </w:r>
    </w:p>
    <w:p w14:paraId="38D27E92" w14:textId="77777777" w:rsidR="00294FEB" w:rsidRPr="008032EC" w:rsidRDefault="00294FEB" w:rsidP="00294FEB">
      <w:pPr>
        <w:jc w:val="both"/>
        <w:rPr>
          <w:sz w:val="28"/>
          <w:szCs w:val="28"/>
        </w:rPr>
      </w:pPr>
      <w:r w:rsidRPr="008032EC">
        <w:rPr>
          <w:sz w:val="28"/>
          <w:szCs w:val="28"/>
        </w:rPr>
        <w:t>доля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p w14:paraId="7E4E6E84" w14:textId="77777777" w:rsidR="00294FEB" w:rsidRPr="008032EC" w:rsidRDefault="00294FEB" w:rsidP="00294FEB">
      <w:pPr>
        <w:jc w:val="both"/>
        <w:rPr>
          <w:sz w:val="28"/>
          <w:szCs w:val="28"/>
        </w:rPr>
      </w:pPr>
      <w:r w:rsidRPr="008032EC">
        <w:rPr>
          <w:sz w:val="28"/>
          <w:szCs w:val="28"/>
        </w:rPr>
        <w:t>доля численности педагогических работников, имеющих среднее профессиональное образование по программам подготовки специалистов среднего звена, в общей численности педагогических работников;</w:t>
      </w:r>
    </w:p>
    <w:p w14:paraId="21F2C919" w14:textId="77777777" w:rsidR="00294FEB" w:rsidRPr="008032EC" w:rsidRDefault="00294FEB" w:rsidP="00294FEB">
      <w:pPr>
        <w:jc w:val="both"/>
        <w:rPr>
          <w:sz w:val="28"/>
          <w:szCs w:val="28"/>
        </w:rPr>
      </w:pPr>
      <w:r w:rsidRPr="008032EC">
        <w:rPr>
          <w:sz w:val="28"/>
          <w:szCs w:val="28"/>
        </w:rPr>
        <w:t>доля численности педагогических работников, имеющих среднее профессиональное образование по программам подготовки специалистов среднего звена педагогической направленности (профиля), в общей численности педагогических работников;</w:t>
      </w:r>
    </w:p>
    <w:p w14:paraId="7A198365" w14:textId="77777777" w:rsidR="00294FEB" w:rsidRPr="008032EC" w:rsidRDefault="00294FEB" w:rsidP="00294FEB">
      <w:pPr>
        <w:jc w:val="both"/>
        <w:rPr>
          <w:sz w:val="28"/>
          <w:szCs w:val="28"/>
        </w:rPr>
      </w:pPr>
      <w:r w:rsidRPr="008032EC">
        <w:rPr>
          <w:sz w:val="28"/>
          <w:szCs w:val="28"/>
        </w:rPr>
        <w:t>доля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высшая, первая;</w:t>
      </w:r>
    </w:p>
    <w:p w14:paraId="3FD2A630" w14:textId="77777777" w:rsidR="00294FEB" w:rsidRPr="008032EC" w:rsidRDefault="00294FEB" w:rsidP="00294FEB">
      <w:pPr>
        <w:jc w:val="both"/>
        <w:rPr>
          <w:sz w:val="28"/>
          <w:szCs w:val="28"/>
        </w:rPr>
      </w:pPr>
      <w:r w:rsidRPr="008032EC">
        <w:rPr>
          <w:sz w:val="28"/>
          <w:szCs w:val="28"/>
        </w:rPr>
        <w:t>доля численности педагогических работников в возрасте до 35 лет, в общей численности педагогических работников;</w:t>
      </w:r>
    </w:p>
    <w:p w14:paraId="0F3E59E1" w14:textId="77777777" w:rsidR="00294FEB" w:rsidRPr="008032EC" w:rsidRDefault="00294FEB" w:rsidP="00294FEB">
      <w:pPr>
        <w:jc w:val="both"/>
        <w:rPr>
          <w:sz w:val="28"/>
          <w:szCs w:val="28"/>
        </w:rPr>
      </w:pPr>
      <w:r w:rsidRPr="008032EC">
        <w:rPr>
          <w:sz w:val="28"/>
          <w:szCs w:val="28"/>
        </w:rPr>
        <w:t>доля численности педагогических работников в возрасте от 55 лет, в общей численности педагогических работников;</w:t>
      </w:r>
    </w:p>
    <w:p w14:paraId="660AC96E" w14:textId="77777777" w:rsidR="00294FEB" w:rsidRPr="008032EC" w:rsidRDefault="00294FEB" w:rsidP="00294FEB">
      <w:pPr>
        <w:jc w:val="both"/>
        <w:rPr>
          <w:sz w:val="28"/>
          <w:szCs w:val="28"/>
        </w:rPr>
      </w:pPr>
      <w:r w:rsidRPr="008032EC">
        <w:rPr>
          <w:sz w:val="28"/>
          <w:szCs w:val="28"/>
        </w:rPr>
        <w:t xml:space="preserve">доля молодых специалистов (стаж работы до 3 лет), в общей численности педагогических работников;  </w:t>
      </w:r>
    </w:p>
    <w:p w14:paraId="46DE5FBF" w14:textId="77777777" w:rsidR="00294FEB" w:rsidRPr="008032EC" w:rsidRDefault="00294FEB" w:rsidP="00294FEB">
      <w:pPr>
        <w:jc w:val="both"/>
        <w:rPr>
          <w:sz w:val="28"/>
          <w:szCs w:val="28"/>
        </w:rPr>
      </w:pPr>
      <w:r w:rsidRPr="008032EC">
        <w:rPr>
          <w:sz w:val="28"/>
          <w:szCs w:val="28"/>
        </w:rPr>
        <w:t xml:space="preserve">доля численности педагогических работников, педагогический стаж работы которых составляет свыше 25 лет; </w:t>
      </w:r>
    </w:p>
    <w:p w14:paraId="5C0BF39C" w14:textId="77777777" w:rsidR="00294FEB" w:rsidRPr="008032EC" w:rsidRDefault="00294FEB" w:rsidP="00294FEB">
      <w:pPr>
        <w:jc w:val="both"/>
        <w:rPr>
          <w:sz w:val="28"/>
          <w:szCs w:val="28"/>
        </w:rPr>
      </w:pPr>
      <w:r w:rsidRPr="008032EC">
        <w:rPr>
          <w:sz w:val="28"/>
          <w:szCs w:val="28"/>
        </w:rPr>
        <w:t>доля численности педагогических работников - пенсионеров в общей численности педагогических работников;</w:t>
      </w:r>
    </w:p>
    <w:p w14:paraId="518D7D9D" w14:textId="77777777" w:rsidR="00294FEB" w:rsidRPr="008032EC" w:rsidRDefault="00294FEB" w:rsidP="00294FEB">
      <w:pPr>
        <w:jc w:val="both"/>
        <w:rPr>
          <w:sz w:val="28"/>
          <w:szCs w:val="28"/>
        </w:rPr>
      </w:pPr>
      <w:r w:rsidRPr="008032EC">
        <w:rPr>
          <w:sz w:val="28"/>
          <w:szCs w:val="28"/>
        </w:rPr>
        <w:t>доля численности педагогических работников - совместителей в общей численности педагогических работников;</w:t>
      </w:r>
    </w:p>
    <w:p w14:paraId="3C18D6FD" w14:textId="77777777" w:rsidR="00294FEB" w:rsidRPr="008032EC" w:rsidRDefault="00294FEB" w:rsidP="00294FEB">
      <w:pPr>
        <w:jc w:val="both"/>
        <w:rPr>
          <w:sz w:val="28"/>
          <w:szCs w:val="28"/>
        </w:rPr>
      </w:pPr>
      <w:r w:rsidRPr="008032EC">
        <w:rPr>
          <w:sz w:val="28"/>
          <w:szCs w:val="28"/>
        </w:rPr>
        <w:t>доля численности педагогических работников, имеющих нагрузку более 27 часов в неделю (кроме учителей начальных классов);</w:t>
      </w:r>
    </w:p>
    <w:p w14:paraId="08A73E0E" w14:textId="1FFC716B" w:rsidR="000E4456" w:rsidRPr="008032EC" w:rsidRDefault="00294FEB" w:rsidP="000E4456">
      <w:pPr>
        <w:jc w:val="both"/>
        <w:rPr>
          <w:sz w:val="28"/>
          <w:szCs w:val="28"/>
        </w:rPr>
      </w:pPr>
      <w:r w:rsidRPr="008032EC">
        <w:rPr>
          <w:sz w:val="28"/>
          <w:szCs w:val="28"/>
        </w:rPr>
        <w:t xml:space="preserve"> </w:t>
      </w:r>
      <w:r w:rsidR="000E4456" w:rsidRPr="008032EC">
        <w:rPr>
          <w:sz w:val="28"/>
          <w:szCs w:val="28"/>
        </w:rPr>
        <w:t xml:space="preserve">доля педагогов, прошедших диагностику профессиональных дефицитов, от </w:t>
      </w:r>
      <w:r w:rsidR="000E4456" w:rsidRPr="008032EC">
        <w:rPr>
          <w:sz w:val="28"/>
          <w:szCs w:val="28"/>
        </w:rPr>
        <w:lastRenderedPageBreak/>
        <w:t>общего количества педагогов (в разрезе предметов и выявленных дефицитов);</w:t>
      </w:r>
    </w:p>
    <w:p w14:paraId="13046213" w14:textId="77777777" w:rsidR="000E4456" w:rsidRPr="008032EC" w:rsidRDefault="000E4456" w:rsidP="000E4456">
      <w:pPr>
        <w:jc w:val="both"/>
        <w:rPr>
          <w:sz w:val="28"/>
          <w:szCs w:val="28"/>
        </w:rPr>
      </w:pPr>
      <w:r w:rsidRPr="008032EC">
        <w:rPr>
          <w:sz w:val="28"/>
          <w:szCs w:val="28"/>
        </w:rPr>
        <w:t>доля индивидуальных образовательных маршрутов совершенствования профессионального мастерства педагогических работников, разработанных на основе результатов диагностики профессиональных дефицитов;</w:t>
      </w:r>
    </w:p>
    <w:p w14:paraId="2A333537" w14:textId="77777777" w:rsidR="000E4456" w:rsidRPr="008032EC" w:rsidRDefault="000E4456" w:rsidP="000E4456">
      <w:pPr>
        <w:jc w:val="both"/>
        <w:rPr>
          <w:sz w:val="28"/>
          <w:szCs w:val="28"/>
        </w:rPr>
      </w:pPr>
      <w:r w:rsidRPr="008032EC">
        <w:rPr>
          <w:sz w:val="28"/>
          <w:szCs w:val="28"/>
        </w:rPr>
        <w:t>доля педагогических работников, охваченных адресными программами повышения квалификации, разработанными на основе результатов диагностики профессиональных дефицитов;</w:t>
      </w:r>
    </w:p>
    <w:p w14:paraId="098D4F4F" w14:textId="77777777" w:rsidR="000E4456" w:rsidRPr="008032EC" w:rsidRDefault="000E4456" w:rsidP="000E4456">
      <w:pPr>
        <w:jc w:val="both"/>
        <w:rPr>
          <w:sz w:val="28"/>
          <w:szCs w:val="28"/>
        </w:rPr>
      </w:pPr>
      <w:r w:rsidRPr="008032EC">
        <w:rPr>
          <w:sz w:val="28"/>
          <w:szCs w:val="28"/>
        </w:rPr>
        <w:t>доля специалистов, прошедших программу переподготовки по образовательным программам педагогической направленности, от общего количества специалистов, прошедших различные программы переподготовки;</w:t>
      </w:r>
    </w:p>
    <w:p w14:paraId="0D283264" w14:textId="77777777" w:rsidR="000E4456" w:rsidRPr="008032EC" w:rsidRDefault="000E4456" w:rsidP="000E4456">
      <w:pPr>
        <w:jc w:val="both"/>
        <w:rPr>
          <w:sz w:val="28"/>
          <w:szCs w:val="28"/>
        </w:rPr>
      </w:pPr>
      <w:r w:rsidRPr="008032EC">
        <w:rPr>
          <w:sz w:val="28"/>
          <w:szCs w:val="28"/>
        </w:rPr>
        <w:t>доля педагогических работников, прошедших обучение по дополнительным профессиональным программам в дистанционной форме;</w:t>
      </w:r>
    </w:p>
    <w:p w14:paraId="5A21CBA4" w14:textId="77777777" w:rsidR="000E4456" w:rsidRPr="008032EC" w:rsidRDefault="000E4456" w:rsidP="000E4456">
      <w:pPr>
        <w:jc w:val="both"/>
        <w:rPr>
          <w:sz w:val="28"/>
          <w:szCs w:val="28"/>
        </w:rPr>
      </w:pPr>
      <w:r w:rsidRPr="008032EC">
        <w:rPr>
          <w:sz w:val="28"/>
          <w:szCs w:val="28"/>
        </w:rPr>
        <w:t>доля программ дополнительного профессионального образования, реализуемых с применением электронного обучения, разработанных в регионе;</w:t>
      </w:r>
    </w:p>
    <w:p w14:paraId="5D8E3DF3" w14:textId="77777777" w:rsidR="000E4456" w:rsidRPr="008032EC" w:rsidRDefault="000E4456" w:rsidP="000E4456">
      <w:pPr>
        <w:jc w:val="both"/>
        <w:rPr>
          <w:sz w:val="28"/>
          <w:szCs w:val="28"/>
        </w:rPr>
      </w:pPr>
      <w:r w:rsidRPr="008032EC">
        <w:rPr>
          <w:sz w:val="28"/>
          <w:szCs w:val="28"/>
        </w:rPr>
        <w:t>доля педагогов (на уровне ОО/МО), вовлеченных в экспертную деятельность, в общем числе педагогов;</w:t>
      </w:r>
    </w:p>
    <w:p w14:paraId="34EB7848" w14:textId="77777777" w:rsidR="000E4456" w:rsidRPr="008032EC" w:rsidRDefault="000E4456" w:rsidP="000E4456">
      <w:pPr>
        <w:jc w:val="both"/>
        <w:rPr>
          <w:sz w:val="28"/>
          <w:szCs w:val="28"/>
        </w:rPr>
      </w:pPr>
      <w:r w:rsidRPr="008032EC">
        <w:rPr>
          <w:sz w:val="28"/>
          <w:szCs w:val="28"/>
        </w:rPr>
        <w:t>наличие в региональной системе дополнительного профессионального образования дополнительных профессиональных программ повышения квалификации педагогов (далее – ДПП ПК),включающих организацию профессиональных стажировок (в том числе на базе педагогических колледжей региона);</w:t>
      </w:r>
    </w:p>
    <w:p w14:paraId="4872364D" w14:textId="77777777" w:rsidR="000E4456" w:rsidRPr="008032EC" w:rsidRDefault="000E4456" w:rsidP="000E4456">
      <w:pPr>
        <w:jc w:val="both"/>
        <w:rPr>
          <w:sz w:val="28"/>
          <w:szCs w:val="28"/>
        </w:rPr>
      </w:pPr>
      <w:r w:rsidRPr="008032EC">
        <w:rPr>
          <w:sz w:val="28"/>
          <w:szCs w:val="28"/>
        </w:rPr>
        <w:t>доля ДПП ПК педагогов, содержащих дисциплину/модуль по повышению стрессоустойчивости, сохранению психологического здоровья в целях профилактики профессионального выгорания, в общем количестве реализованных программ;</w:t>
      </w:r>
    </w:p>
    <w:p w14:paraId="609A0123" w14:textId="77777777" w:rsidR="000E4456" w:rsidRPr="008032EC" w:rsidRDefault="000E4456" w:rsidP="000E4456">
      <w:pPr>
        <w:jc w:val="both"/>
        <w:rPr>
          <w:sz w:val="28"/>
          <w:szCs w:val="28"/>
        </w:rPr>
      </w:pPr>
      <w:r w:rsidRPr="008032EC">
        <w:rPr>
          <w:sz w:val="28"/>
          <w:szCs w:val="28"/>
        </w:rPr>
        <w:t>доля педагогических работников, вошедших в методический актив, от общего числа педагогических работников;</w:t>
      </w:r>
    </w:p>
    <w:p w14:paraId="0F2A7B67" w14:textId="77777777" w:rsidR="000E4456" w:rsidRPr="008032EC" w:rsidRDefault="000E4456" w:rsidP="000E4456">
      <w:pPr>
        <w:jc w:val="both"/>
        <w:rPr>
          <w:sz w:val="28"/>
          <w:szCs w:val="28"/>
        </w:rPr>
      </w:pPr>
      <w:r w:rsidRPr="008032EC">
        <w:rPr>
          <w:sz w:val="28"/>
          <w:szCs w:val="28"/>
        </w:rPr>
        <w:t>доля педагогических работников, привлекаемых для работы в центры непрерывного повышения профессионального мастерства педагогических работников, от общего числа педагогических работников;</w:t>
      </w:r>
    </w:p>
    <w:p w14:paraId="6BCCD02B" w14:textId="77777777" w:rsidR="000E4456" w:rsidRPr="008032EC" w:rsidRDefault="000E4456" w:rsidP="000E4456">
      <w:pPr>
        <w:jc w:val="both"/>
        <w:rPr>
          <w:sz w:val="28"/>
          <w:szCs w:val="28"/>
        </w:rPr>
      </w:pPr>
      <w:r w:rsidRPr="008032EC">
        <w:rPr>
          <w:sz w:val="28"/>
          <w:szCs w:val="28"/>
        </w:rPr>
        <w:t>наличие методических объединений/профессиональных сообществ учителей по всем предметным областям в ОО/МО;</w:t>
      </w:r>
    </w:p>
    <w:p w14:paraId="2B5AF2D7" w14:textId="77777777" w:rsidR="000E4456" w:rsidRPr="008032EC" w:rsidRDefault="000E4456" w:rsidP="000E4456">
      <w:pPr>
        <w:jc w:val="both"/>
        <w:rPr>
          <w:sz w:val="28"/>
          <w:szCs w:val="28"/>
        </w:rPr>
      </w:pPr>
      <w:r w:rsidRPr="008032EC">
        <w:rPr>
          <w:sz w:val="28"/>
          <w:szCs w:val="28"/>
        </w:rPr>
        <w:t>наличие интегрированных методических объединений/ профессиональных сообществ учителей в ОО/МО, основания для интеграции;</w:t>
      </w:r>
    </w:p>
    <w:p w14:paraId="5B22E743" w14:textId="77777777" w:rsidR="000E4456" w:rsidRPr="008032EC" w:rsidRDefault="000E4456" w:rsidP="000E4456">
      <w:pPr>
        <w:jc w:val="both"/>
        <w:rPr>
          <w:sz w:val="28"/>
          <w:szCs w:val="28"/>
        </w:rPr>
      </w:pPr>
      <w:r w:rsidRPr="008032EC">
        <w:rPr>
          <w:sz w:val="28"/>
          <w:szCs w:val="28"/>
        </w:rPr>
        <w:t>динамика готовности педагогов к реализации задач формирования функциональной грамотности школьников (доля педагогов, испытывающих затруднения в процессе формирования функциональной грамотности школьников);</w:t>
      </w:r>
    </w:p>
    <w:p w14:paraId="650EE847" w14:textId="77777777" w:rsidR="000E4456" w:rsidRPr="008032EC" w:rsidRDefault="000E4456" w:rsidP="000E4456">
      <w:pPr>
        <w:jc w:val="both"/>
        <w:rPr>
          <w:sz w:val="28"/>
          <w:szCs w:val="28"/>
        </w:rPr>
      </w:pPr>
      <w:r w:rsidRPr="008032EC">
        <w:rPr>
          <w:sz w:val="28"/>
          <w:szCs w:val="28"/>
        </w:rPr>
        <w:t xml:space="preserve">доля педагогов, участвующих в исследовательской и проектной деятельности; </w:t>
      </w:r>
    </w:p>
    <w:p w14:paraId="07F1DE10" w14:textId="77777777" w:rsidR="000E4456" w:rsidRPr="008032EC" w:rsidRDefault="000E4456" w:rsidP="000E4456">
      <w:pPr>
        <w:jc w:val="both"/>
        <w:rPr>
          <w:sz w:val="28"/>
          <w:szCs w:val="28"/>
        </w:rPr>
      </w:pPr>
      <w:r w:rsidRPr="008032EC">
        <w:rPr>
          <w:sz w:val="28"/>
          <w:szCs w:val="28"/>
        </w:rPr>
        <w:t xml:space="preserve">доля педагогов, использующих современные образовательные технологии; </w:t>
      </w:r>
    </w:p>
    <w:p w14:paraId="64E0BF5C" w14:textId="77777777" w:rsidR="000E4456" w:rsidRPr="008032EC" w:rsidRDefault="000E4456" w:rsidP="000E4456">
      <w:pPr>
        <w:jc w:val="both"/>
        <w:rPr>
          <w:sz w:val="28"/>
          <w:szCs w:val="28"/>
        </w:rPr>
      </w:pPr>
      <w:r w:rsidRPr="008032EC">
        <w:rPr>
          <w:sz w:val="28"/>
          <w:szCs w:val="28"/>
        </w:rPr>
        <w:t xml:space="preserve">доля педагогов, актуальный опыт которых обобщен и используется; </w:t>
      </w:r>
    </w:p>
    <w:p w14:paraId="1D1A2B6E" w14:textId="77777777" w:rsidR="000E4456" w:rsidRPr="008032EC" w:rsidRDefault="000E4456" w:rsidP="000E4456">
      <w:pPr>
        <w:jc w:val="both"/>
        <w:rPr>
          <w:sz w:val="28"/>
          <w:szCs w:val="28"/>
        </w:rPr>
      </w:pPr>
      <w:r w:rsidRPr="008032EC">
        <w:rPr>
          <w:sz w:val="28"/>
          <w:szCs w:val="28"/>
        </w:rPr>
        <w:lastRenderedPageBreak/>
        <w:t xml:space="preserve">доля педагогов, выступающих на конференциях, форумах, семинарах; </w:t>
      </w:r>
    </w:p>
    <w:p w14:paraId="1000C9DF" w14:textId="77777777" w:rsidR="000E4456" w:rsidRPr="008032EC" w:rsidRDefault="000E4456" w:rsidP="000E4456">
      <w:pPr>
        <w:jc w:val="both"/>
        <w:rPr>
          <w:sz w:val="28"/>
          <w:szCs w:val="28"/>
        </w:rPr>
      </w:pPr>
      <w:r w:rsidRPr="008032EC">
        <w:rPr>
          <w:sz w:val="28"/>
          <w:szCs w:val="28"/>
        </w:rPr>
        <w:t xml:space="preserve">доля педагогов, прошедших курсовую подготовку и переподготовку в нормативные сроки; </w:t>
      </w:r>
    </w:p>
    <w:p w14:paraId="094D1840" w14:textId="77777777" w:rsidR="000E4456" w:rsidRPr="008032EC" w:rsidRDefault="000E4456" w:rsidP="000E4456">
      <w:pPr>
        <w:jc w:val="both"/>
        <w:rPr>
          <w:sz w:val="28"/>
          <w:szCs w:val="28"/>
        </w:rPr>
      </w:pPr>
      <w:r w:rsidRPr="008032EC">
        <w:rPr>
          <w:sz w:val="28"/>
          <w:szCs w:val="28"/>
        </w:rPr>
        <w:t>доля ОО/ МО, в которых реализуется система поддержки молодых педагогов и/или наставничества;</w:t>
      </w:r>
    </w:p>
    <w:p w14:paraId="6DA8177A" w14:textId="77777777" w:rsidR="000E4456" w:rsidRPr="008032EC" w:rsidRDefault="000E4456" w:rsidP="000E4456">
      <w:pPr>
        <w:jc w:val="both"/>
        <w:rPr>
          <w:sz w:val="28"/>
          <w:szCs w:val="28"/>
        </w:rPr>
      </w:pPr>
      <w:r w:rsidRPr="008032EC">
        <w:rPr>
          <w:sz w:val="28"/>
          <w:szCs w:val="28"/>
        </w:rPr>
        <w:t>доля молодых педагогов, охваченных мероприятиями в рамках проектов по поддержке молодых педагогов, от общего числа молодых педагогов;</w:t>
      </w:r>
    </w:p>
    <w:p w14:paraId="6499A76B" w14:textId="77777777" w:rsidR="000E4456" w:rsidRPr="008032EC" w:rsidRDefault="000E4456" w:rsidP="000E4456">
      <w:pPr>
        <w:jc w:val="both"/>
        <w:rPr>
          <w:sz w:val="28"/>
          <w:szCs w:val="28"/>
        </w:rPr>
      </w:pPr>
      <w:r w:rsidRPr="008032EC">
        <w:rPr>
          <w:sz w:val="28"/>
          <w:szCs w:val="28"/>
        </w:rPr>
        <w:t>наличие (количество) программ наставничества, реализуемых в МО/ОО;</w:t>
      </w:r>
    </w:p>
    <w:p w14:paraId="75B896B3" w14:textId="77777777" w:rsidR="000E4456" w:rsidRPr="008032EC" w:rsidRDefault="000E4456" w:rsidP="000E4456">
      <w:pPr>
        <w:jc w:val="both"/>
        <w:rPr>
          <w:sz w:val="28"/>
          <w:szCs w:val="28"/>
        </w:rPr>
      </w:pPr>
      <w:r w:rsidRPr="008032EC">
        <w:rPr>
          <w:sz w:val="28"/>
          <w:szCs w:val="28"/>
        </w:rPr>
        <w:t>количество индивидуальных программ наставничества, разработанных и утвержденных образовательными организациями;</w:t>
      </w:r>
    </w:p>
    <w:p w14:paraId="457A4145" w14:textId="77777777" w:rsidR="000E4456" w:rsidRPr="008032EC" w:rsidRDefault="000E4456" w:rsidP="000E4456">
      <w:pPr>
        <w:jc w:val="both"/>
        <w:rPr>
          <w:sz w:val="28"/>
          <w:szCs w:val="28"/>
        </w:rPr>
      </w:pPr>
      <w:r w:rsidRPr="008032EC">
        <w:rPr>
          <w:sz w:val="28"/>
          <w:szCs w:val="28"/>
        </w:rPr>
        <w:t>доля педагогов, участвующих в реализации программ наставничества;</w:t>
      </w:r>
    </w:p>
    <w:p w14:paraId="7E26D1CC" w14:textId="77777777" w:rsidR="000E4456" w:rsidRPr="008032EC" w:rsidRDefault="000E4456" w:rsidP="000E4456">
      <w:pPr>
        <w:jc w:val="both"/>
        <w:rPr>
          <w:sz w:val="28"/>
          <w:szCs w:val="28"/>
        </w:rPr>
      </w:pPr>
      <w:r w:rsidRPr="008032EC">
        <w:rPr>
          <w:sz w:val="28"/>
          <w:szCs w:val="28"/>
        </w:rPr>
        <w:t>доля педагогов, включенных в сетевые сообщества, от общего числа педагогов;</w:t>
      </w:r>
    </w:p>
    <w:p w14:paraId="2A7441E8" w14:textId="77777777" w:rsidR="000E4456" w:rsidRPr="008032EC" w:rsidRDefault="000E4456" w:rsidP="000E4456">
      <w:pPr>
        <w:jc w:val="both"/>
        <w:rPr>
          <w:sz w:val="28"/>
          <w:szCs w:val="28"/>
        </w:rPr>
      </w:pPr>
      <w:r w:rsidRPr="008032EC">
        <w:rPr>
          <w:sz w:val="28"/>
          <w:szCs w:val="28"/>
        </w:rPr>
        <w:t>доля численности руководящих работников, прошедших в течение последних трех лет повышение квалификации и (или) профессиональную переподготовку (чел), в общей численности руководящих работников, (из них директоров);</w:t>
      </w:r>
    </w:p>
    <w:p w14:paraId="4911398C" w14:textId="77777777" w:rsidR="000E4456" w:rsidRPr="008032EC" w:rsidRDefault="000E4456" w:rsidP="000E4456">
      <w:pPr>
        <w:jc w:val="both"/>
        <w:rPr>
          <w:sz w:val="28"/>
          <w:szCs w:val="28"/>
        </w:rPr>
      </w:pPr>
      <w:r w:rsidRPr="008032EC">
        <w:rPr>
          <w:sz w:val="28"/>
          <w:szCs w:val="28"/>
        </w:rPr>
        <w:t xml:space="preserve">доля педагогов, владеющих ИКТ и использующих их в образовательном процессе, </w:t>
      </w:r>
    </w:p>
    <w:p w14:paraId="34D988A7" w14:textId="77777777" w:rsidR="000E4456" w:rsidRPr="008032EC" w:rsidRDefault="000E4456" w:rsidP="000E4456">
      <w:pPr>
        <w:jc w:val="both"/>
        <w:rPr>
          <w:sz w:val="28"/>
          <w:szCs w:val="28"/>
        </w:rPr>
      </w:pPr>
      <w:r w:rsidRPr="008032EC">
        <w:rPr>
          <w:sz w:val="28"/>
          <w:szCs w:val="28"/>
        </w:rPr>
        <w:t>доля педагогов, имеющих отраслевые награды.</w:t>
      </w:r>
    </w:p>
    <w:p w14:paraId="3AEB412B" w14:textId="77777777" w:rsidR="000E4456" w:rsidRPr="00571FFB" w:rsidRDefault="000E4456" w:rsidP="000E4456">
      <w:pPr>
        <w:jc w:val="both"/>
        <w:rPr>
          <w:sz w:val="28"/>
          <w:szCs w:val="28"/>
        </w:rPr>
      </w:pPr>
      <w:r w:rsidRPr="00571FFB">
        <w:rPr>
          <w:sz w:val="28"/>
          <w:szCs w:val="28"/>
        </w:rPr>
        <w:t>Методы сбора информации – анкетирование педагогов и руководителей ОО, МОУО, анализ официальных сайтов.</w:t>
      </w:r>
    </w:p>
    <w:p w14:paraId="78C2BE8E" w14:textId="19DA7D1A" w:rsidR="004B3DBE" w:rsidRPr="00571FFB" w:rsidRDefault="004B3DBE" w:rsidP="000E4456">
      <w:pPr>
        <w:jc w:val="both"/>
        <w:rPr>
          <w:sz w:val="28"/>
          <w:szCs w:val="28"/>
        </w:rPr>
      </w:pPr>
      <w:r w:rsidRPr="00571FFB">
        <w:rPr>
          <w:sz w:val="28"/>
          <w:szCs w:val="28"/>
        </w:rPr>
        <w:t xml:space="preserve">Метод обработки информации – формирование таблиц в формате </w:t>
      </w:r>
      <w:proofErr w:type="spellStart"/>
      <w:r w:rsidRPr="00571FFB">
        <w:rPr>
          <w:sz w:val="28"/>
          <w:szCs w:val="28"/>
        </w:rPr>
        <w:t>Excel</w:t>
      </w:r>
      <w:proofErr w:type="spellEnd"/>
      <w:r w:rsidRPr="00571FFB">
        <w:rPr>
          <w:sz w:val="28"/>
          <w:szCs w:val="28"/>
        </w:rPr>
        <w:t xml:space="preserve"> с последующим анализом информации по показателям.</w:t>
      </w:r>
    </w:p>
    <w:p w14:paraId="6E2FD4D4" w14:textId="77777777" w:rsidR="000E4456" w:rsidRPr="00571FFB" w:rsidRDefault="000E4456" w:rsidP="000E4456">
      <w:pPr>
        <w:jc w:val="both"/>
        <w:rPr>
          <w:sz w:val="28"/>
          <w:szCs w:val="28"/>
        </w:rPr>
      </w:pPr>
      <w:r w:rsidRPr="00571FFB">
        <w:rPr>
          <w:sz w:val="28"/>
          <w:szCs w:val="28"/>
        </w:rPr>
        <w:t>Периодичность проведения – 1 раз в год, отслеживается динамика за 3 года.</w:t>
      </w:r>
    </w:p>
    <w:p w14:paraId="3C04AA6C" w14:textId="77777777" w:rsidR="000E4456" w:rsidRPr="00571FFB" w:rsidRDefault="000E4456" w:rsidP="000E4456">
      <w:pPr>
        <w:jc w:val="both"/>
        <w:rPr>
          <w:sz w:val="28"/>
          <w:szCs w:val="28"/>
        </w:rPr>
      </w:pPr>
      <w:r w:rsidRPr="00571FFB">
        <w:rPr>
          <w:sz w:val="28"/>
          <w:szCs w:val="28"/>
        </w:rPr>
        <w:t>2)</w:t>
      </w:r>
      <w:r w:rsidRPr="00571FFB">
        <w:rPr>
          <w:sz w:val="28"/>
          <w:szCs w:val="28"/>
        </w:rPr>
        <w:tab/>
        <w:t>Аттестация педагогических работников.</w:t>
      </w:r>
    </w:p>
    <w:p w14:paraId="1A0AD02C" w14:textId="77777777" w:rsidR="000E4456" w:rsidRPr="00571FFB" w:rsidRDefault="000E4456" w:rsidP="000E4456">
      <w:pPr>
        <w:jc w:val="both"/>
        <w:rPr>
          <w:sz w:val="28"/>
          <w:szCs w:val="28"/>
        </w:rPr>
      </w:pPr>
      <w:r w:rsidRPr="00571FFB">
        <w:rPr>
          <w:sz w:val="28"/>
          <w:szCs w:val="28"/>
        </w:rPr>
        <w:t>Целями аттестации педагогических работников являются:</w:t>
      </w:r>
    </w:p>
    <w:p w14:paraId="2BE0E0C8" w14:textId="77777777" w:rsidR="000E4456" w:rsidRPr="00571FFB" w:rsidRDefault="000E4456" w:rsidP="000E4456">
      <w:pPr>
        <w:jc w:val="both"/>
        <w:rPr>
          <w:sz w:val="28"/>
          <w:szCs w:val="28"/>
        </w:rPr>
      </w:pPr>
      <w:r w:rsidRPr="00571FFB">
        <w:rPr>
          <w:sz w:val="28"/>
          <w:szCs w:val="28"/>
        </w:rPr>
        <w:t>повышение эффективности и качества педагогической деятельности;</w:t>
      </w:r>
    </w:p>
    <w:p w14:paraId="6D1C265B" w14:textId="77777777" w:rsidR="000E4456" w:rsidRPr="00571FFB" w:rsidRDefault="000E4456" w:rsidP="000E4456">
      <w:pPr>
        <w:jc w:val="both"/>
        <w:rPr>
          <w:sz w:val="28"/>
          <w:szCs w:val="28"/>
        </w:rPr>
      </w:pPr>
      <w:r w:rsidRPr="00571FFB">
        <w:rPr>
          <w:sz w:val="28"/>
          <w:szCs w:val="28"/>
        </w:rPr>
        <w:t>подтверждение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w:t>
      </w:r>
    </w:p>
    <w:p w14:paraId="6BF858C2" w14:textId="77777777" w:rsidR="000E4456" w:rsidRPr="00571FFB" w:rsidRDefault="000E4456" w:rsidP="000E4456">
      <w:pPr>
        <w:jc w:val="both"/>
        <w:rPr>
          <w:sz w:val="28"/>
          <w:szCs w:val="28"/>
        </w:rPr>
      </w:pPr>
      <w:r w:rsidRPr="00571FFB">
        <w:rPr>
          <w:sz w:val="28"/>
          <w:szCs w:val="28"/>
        </w:rPr>
        <w:t>Показатели:</w:t>
      </w:r>
    </w:p>
    <w:p w14:paraId="3171F34D" w14:textId="77777777" w:rsidR="000E4456" w:rsidRPr="00571FFB" w:rsidRDefault="000E4456" w:rsidP="000E4456">
      <w:pPr>
        <w:jc w:val="both"/>
        <w:rPr>
          <w:sz w:val="28"/>
          <w:szCs w:val="28"/>
        </w:rPr>
      </w:pPr>
      <w:r w:rsidRPr="00571FFB">
        <w:rPr>
          <w:sz w:val="28"/>
          <w:szCs w:val="28"/>
        </w:rPr>
        <w:t>уровень сформированности профессиональных компетенций аттестуемого;</w:t>
      </w:r>
    </w:p>
    <w:p w14:paraId="7B8FAF4E" w14:textId="77777777" w:rsidR="000E4456" w:rsidRPr="00571FFB" w:rsidRDefault="000E4456" w:rsidP="000E4456">
      <w:pPr>
        <w:jc w:val="both"/>
        <w:rPr>
          <w:sz w:val="28"/>
          <w:szCs w:val="28"/>
        </w:rPr>
      </w:pPr>
      <w:r w:rsidRPr="00571FFB">
        <w:rPr>
          <w:sz w:val="28"/>
          <w:szCs w:val="28"/>
        </w:rPr>
        <w:t>результаты освоения обучающимися образовательных программ;</w:t>
      </w:r>
    </w:p>
    <w:p w14:paraId="52453779" w14:textId="77777777" w:rsidR="000E4456" w:rsidRPr="00571FFB" w:rsidRDefault="000E4456" w:rsidP="000E4456">
      <w:pPr>
        <w:jc w:val="both"/>
        <w:rPr>
          <w:sz w:val="28"/>
          <w:szCs w:val="28"/>
        </w:rPr>
      </w:pPr>
      <w:r w:rsidRPr="00571FFB">
        <w:rPr>
          <w:sz w:val="28"/>
          <w:szCs w:val="28"/>
        </w:rPr>
        <w:t>показатели непрерывного профессионального роста.</w:t>
      </w:r>
    </w:p>
    <w:p w14:paraId="446E0BC7" w14:textId="77777777" w:rsidR="000E4456" w:rsidRPr="00571FFB" w:rsidRDefault="000E4456" w:rsidP="000E4456">
      <w:pPr>
        <w:jc w:val="both"/>
        <w:rPr>
          <w:sz w:val="28"/>
          <w:szCs w:val="28"/>
        </w:rPr>
      </w:pPr>
      <w:r w:rsidRPr="00571FFB">
        <w:rPr>
          <w:sz w:val="28"/>
          <w:szCs w:val="28"/>
        </w:rPr>
        <w:t>Методы сбора информации – анализ портфолио и результатов педагогической деятельности за 3 предшествующих года.</w:t>
      </w:r>
    </w:p>
    <w:p w14:paraId="2C0C36BF" w14:textId="4CC69D92" w:rsidR="000E4456" w:rsidRPr="00571FFB" w:rsidRDefault="000E4456" w:rsidP="000E4456">
      <w:pPr>
        <w:jc w:val="both"/>
        <w:rPr>
          <w:sz w:val="28"/>
          <w:szCs w:val="28"/>
        </w:rPr>
      </w:pPr>
      <w:r w:rsidRPr="00571FFB">
        <w:rPr>
          <w:sz w:val="28"/>
          <w:szCs w:val="28"/>
        </w:rPr>
        <w:t>Периодичность проведения – по заявлению педагога.</w:t>
      </w:r>
    </w:p>
    <w:p w14:paraId="14CA32D1" w14:textId="77777777" w:rsidR="000E4456" w:rsidRPr="00571FFB" w:rsidRDefault="000E4456" w:rsidP="000E4456">
      <w:pPr>
        <w:jc w:val="both"/>
        <w:rPr>
          <w:sz w:val="28"/>
          <w:szCs w:val="28"/>
        </w:rPr>
      </w:pPr>
    </w:p>
    <w:p w14:paraId="7268F9A4" w14:textId="4B83E40C" w:rsidR="00473C91" w:rsidRPr="00571FFB" w:rsidRDefault="00C61182" w:rsidP="00571FFB">
      <w:pPr>
        <w:jc w:val="both"/>
        <w:rPr>
          <w:sz w:val="28"/>
          <w:szCs w:val="28"/>
          <w:lang w:eastAsia="en-US"/>
          <w:rPrChange w:id="956" w:author="Саня" w:date="2020-12-12T17:43:00Z">
            <w:rPr/>
          </w:rPrChange>
        </w:rPr>
      </w:pPr>
      <w:r w:rsidRPr="00571FFB">
        <w:rPr>
          <w:sz w:val="28"/>
          <w:szCs w:val="28"/>
        </w:rPr>
        <w:t>2)</w:t>
      </w:r>
      <w:r w:rsidR="00571FFB">
        <w:rPr>
          <w:sz w:val="28"/>
          <w:szCs w:val="28"/>
        </w:rPr>
        <w:t xml:space="preserve"> </w:t>
      </w:r>
      <w:del w:id="957" w:author="Саня" w:date="2020-12-12T17:24:00Z">
        <w:r w:rsidR="00424A0E" w:rsidRPr="00571FFB" w:rsidDel="002E4DF6">
          <w:rPr>
            <w:sz w:val="28"/>
            <w:szCs w:val="28"/>
            <w:rPrChange w:id="958" w:author="Саня" w:date="2020-12-12T17:53:00Z">
              <w:rPr/>
            </w:rPrChange>
          </w:rPr>
          <w:delText>6.</w:delText>
        </w:r>
        <w:r w:rsidR="007B64B4" w:rsidRPr="00571FFB" w:rsidDel="002E4DF6">
          <w:rPr>
            <w:sz w:val="28"/>
            <w:szCs w:val="28"/>
            <w:rPrChange w:id="959" w:author="Саня" w:date="2020-12-12T17:53:00Z">
              <w:rPr/>
            </w:rPrChange>
          </w:rPr>
          <w:delText>1</w:delText>
        </w:r>
        <w:r w:rsidR="00494062" w:rsidRPr="00571FFB" w:rsidDel="002E4DF6">
          <w:rPr>
            <w:sz w:val="28"/>
            <w:szCs w:val="28"/>
            <w:rPrChange w:id="960" w:author="Саня" w:date="2020-12-12T17:53:00Z">
              <w:rPr/>
            </w:rPrChange>
          </w:rPr>
          <w:delText xml:space="preserve"> </w:delText>
        </w:r>
        <w:r w:rsidR="00424A0E" w:rsidRPr="00571FFB" w:rsidDel="002E4DF6">
          <w:rPr>
            <w:sz w:val="28"/>
            <w:szCs w:val="28"/>
            <w:lang w:eastAsia="en-US"/>
            <w:rPrChange w:id="961" w:author="Саня" w:date="2020-12-12T17:54:00Z">
              <w:rPr/>
            </w:rPrChange>
          </w:rPr>
          <w:delText>6.</w:delText>
        </w:r>
        <w:r w:rsidR="00494062" w:rsidRPr="00571FFB" w:rsidDel="002E4DF6">
          <w:rPr>
            <w:sz w:val="28"/>
            <w:szCs w:val="28"/>
            <w:lang w:eastAsia="en-US"/>
            <w:rPrChange w:id="962" w:author="Саня" w:date="2020-12-12T17:54:00Z">
              <w:rPr/>
            </w:rPrChange>
          </w:rPr>
          <w:delText>1.1</w:delText>
        </w:r>
        <w:r w:rsidR="00424A0E" w:rsidRPr="00571FFB" w:rsidDel="002E4DF6">
          <w:rPr>
            <w:sz w:val="28"/>
            <w:szCs w:val="28"/>
            <w:lang w:eastAsia="en-US"/>
            <w:rPrChange w:id="963" w:author="Саня" w:date="2020-12-12T17:54:00Z">
              <w:rPr/>
            </w:rPrChange>
          </w:rPr>
          <w:delText xml:space="preserve"> </w:delText>
        </w:r>
      </w:del>
      <w:del w:id="964" w:author="Саня" w:date="2020-12-12T17:25:00Z">
        <w:r w:rsidR="00424A0E" w:rsidRPr="00571FFB" w:rsidDel="002E4DF6">
          <w:rPr>
            <w:sz w:val="28"/>
            <w:szCs w:val="28"/>
            <w:lang w:eastAsia="en-US"/>
            <w:rPrChange w:id="965" w:author="Саня" w:date="2020-12-12T17:43:00Z">
              <w:rPr/>
            </w:rPrChange>
          </w:rPr>
          <w:delText>6.1.</w:delText>
        </w:r>
        <w:r w:rsidR="00494062" w:rsidRPr="00571FFB" w:rsidDel="002E4DF6">
          <w:rPr>
            <w:sz w:val="28"/>
            <w:szCs w:val="28"/>
            <w:lang w:eastAsia="en-US"/>
            <w:rPrChange w:id="966" w:author="Саня" w:date="2020-12-12T17:43:00Z">
              <w:rPr/>
            </w:rPrChange>
          </w:rPr>
          <w:delText xml:space="preserve">3 </w:delText>
        </w:r>
      </w:del>
      <w:r w:rsidR="00473C91" w:rsidRPr="00571FFB">
        <w:rPr>
          <w:sz w:val="28"/>
          <w:szCs w:val="28"/>
          <w:lang w:eastAsia="en-US"/>
          <w:rPrChange w:id="967" w:author="Саня" w:date="2020-12-12T17:43:00Z">
            <w:rPr/>
          </w:rPrChange>
        </w:rPr>
        <w:t>Оценка с</w:t>
      </w:r>
      <w:r w:rsidR="00473C91" w:rsidRPr="00571FFB">
        <w:rPr>
          <w:sz w:val="28"/>
          <w:szCs w:val="28"/>
          <w:rPrChange w:id="968" w:author="Саня" w:date="2020-12-12T17:43:00Z">
            <w:rPr/>
          </w:rPrChange>
        </w:rPr>
        <w:t>истемы выявления, поддержки и развития способностей и талантов у детей и молодежи</w:t>
      </w:r>
      <w:r w:rsidR="007B37AA" w:rsidRPr="00571FFB">
        <w:rPr>
          <w:sz w:val="28"/>
          <w:szCs w:val="28"/>
          <w:rPrChange w:id="969" w:author="Саня" w:date="2020-12-12T17:43:00Z">
            <w:rPr/>
          </w:rPrChange>
        </w:rPr>
        <w:t>.</w:t>
      </w:r>
    </w:p>
    <w:p w14:paraId="403DF812" w14:textId="6175BB77" w:rsidR="00E56E83" w:rsidRPr="008032EC" w:rsidDel="00502007" w:rsidRDefault="00473C91">
      <w:pPr>
        <w:ind w:firstLine="709"/>
        <w:jc w:val="both"/>
        <w:rPr>
          <w:del w:id="970" w:author="Саня" w:date="2020-12-12T17:44:00Z"/>
          <w:sz w:val="28"/>
          <w:szCs w:val="28"/>
          <w:rPrChange w:id="971" w:author="Саня" w:date="2020-12-12T17:43:00Z">
            <w:rPr>
              <w:del w:id="972" w:author="Саня" w:date="2020-12-12T17:44:00Z"/>
            </w:rPr>
          </w:rPrChange>
        </w:rPr>
        <w:pPrChange w:id="973" w:author="Саня" w:date="2020-12-12T17:44:00Z">
          <w:pPr>
            <w:pStyle w:val="a6"/>
            <w:spacing w:after="240"/>
            <w:ind w:firstLine="709"/>
            <w:jc w:val="both"/>
          </w:pPr>
        </w:pPrChange>
      </w:pPr>
      <w:r w:rsidRPr="008032EC">
        <w:rPr>
          <w:sz w:val="28"/>
          <w:szCs w:val="28"/>
          <w:lang w:eastAsia="en-US"/>
          <w:rPrChange w:id="974" w:author="Саня" w:date="2020-12-12T17:43:00Z">
            <w:rPr/>
          </w:rPrChange>
        </w:rPr>
        <w:t>Цель</w:t>
      </w:r>
      <w:r w:rsidR="00E56E83" w:rsidRPr="008032EC">
        <w:rPr>
          <w:sz w:val="28"/>
          <w:szCs w:val="28"/>
          <w:lang w:eastAsia="en-US"/>
          <w:rPrChange w:id="975" w:author="Саня" w:date="2020-12-12T17:43:00Z">
            <w:rPr/>
          </w:rPrChange>
        </w:rPr>
        <w:t>ю оценки с</w:t>
      </w:r>
      <w:r w:rsidR="00E56E83" w:rsidRPr="008032EC">
        <w:rPr>
          <w:sz w:val="28"/>
          <w:szCs w:val="28"/>
          <w:rPrChange w:id="976" w:author="Саня" w:date="2020-12-12T17:43:00Z">
            <w:rPr/>
          </w:rPrChange>
        </w:rPr>
        <w:t>истемы выявления, поддержки и развития способностей и талантов у детей и молодежи является</w:t>
      </w:r>
      <w:ins w:id="977" w:author="Саня" w:date="2020-12-12T17:44:00Z">
        <w:r w:rsidR="00502007" w:rsidRPr="008032EC">
          <w:rPr>
            <w:sz w:val="28"/>
            <w:szCs w:val="28"/>
          </w:rPr>
          <w:t xml:space="preserve"> </w:t>
        </w:r>
      </w:ins>
      <w:del w:id="978" w:author="Саня" w:date="2020-12-12T17:44:00Z">
        <w:r w:rsidR="00CB180A" w:rsidRPr="008032EC" w:rsidDel="00502007">
          <w:rPr>
            <w:sz w:val="28"/>
            <w:szCs w:val="28"/>
            <w:rPrChange w:id="979" w:author="Саня" w:date="2020-12-12T17:43:00Z">
              <w:rPr/>
            </w:rPrChange>
          </w:rPr>
          <w:delText>:</w:delText>
        </w:r>
      </w:del>
    </w:p>
    <w:p w14:paraId="2462AF2B" w14:textId="641692CC" w:rsidR="00473C91" w:rsidRPr="008032EC" w:rsidRDefault="00E56E83">
      <w:pPr>
        <w:ind w:firstLine="709"/>
        <w:jc w:val="both"/>
        <w:rPr>
          <w:sz w:val="28"/>
          <w:szCs w:val="28"/>
          <w:lang w:eastAsia="en-US"/>
          <w:rPrChange w:id="980" w:author="Саня" w:date="2020-12-12T17:43:00Z">
            <w:rPr>
              <w:lang w:eastAsia="ru-RU"/>
            </w:rPr>
          </w:rPrChange>
        </w:rPr>
        <w:pPrChange w:id="981" w:author="Саня" w:date="2020-12-12T17:44:00Z">
          <w:pPr>
            <w:pStyle w:val="a6"/>
            <w:spacing w:after="240"/>
            <w:ind w:firstLine="709"/>
            <w:jc w:val="both"/>
          </w:pPr>
        </w:pPrChange>
      </w:pPr>
      <w:del w:id="982" w:author="Саня" w:date="2020-12-12T17:25:00Z">
        <w:r w:rsidRPr="008032EC" w:rsidDel="002E4DF6">
          <w:rPr>
            <w:sz w:val="28"/>
            <w:szCs w:val="28"/>
            <w:lang w:eastAsia="en-US"/>
            <w:rPrChange w:id="983" w:author="Саня" w:date="2020-12-12T17:43:00Z">
              <w:rPr/>
            </w:rPrChange>
          </w:rPr>
          <w:delText>1)</w:delText>
        </w:r>
        <w:r w:rsidR="00473C91" w:rsidRPr="008032EC" w:rsidDel="002E4DF6">
          <w:rPr>
            <w:sz w:val="28"/>
            <w:szCs w:val="28"/>
            <w:lang w:eastAsia="en-US"/>
            <w:rPrChange w:id="984" w:author="Саня" w:date="2020-12-12T17:43:00Z">
              <w:rPr/>
            </w:rPrChange>
          </w:rPr>
          <w:delText xml:space="preserve"> </w:delText>
        </w:r>
      </w:del>
      <w:r w:rsidR="00473C91" w:rsidRPr="008032EC">
        <w:rPr>
          <w:sz w:val="28"/>
          <w:szCs w:val="28"/>
          <w:lang w:eastAsia="en-US"/>
          <w:rPrChange w:id="985" w:author="Саня" w:date="2020-12-12T17:43:00Z">
            <w:rPr/>
          </w:rPrChange>
        </w:rPr>
        <w:t>повышение эффективности</w:t>
      </w:r>
      <w:r w:rsidR="00473C91" w:rsidRPr="008032EC">
        <w:rPr>
          <w:sz w:val="28"/>
          <w:szCs w:val="28"/>
          <w:rPrChange w:id="986" w:author="Саня" w:date="2020-12-12T17:43:00Z">
            <w:rPr>
              <w:shd w:val="clear" w:color="auto" w:fill="F9F9F9"/>
            </w:rPr>
          </w:rPrChange>
        </w:rPr>
        <w:t xml:space="preserve"> работы по</w:t>
      </w:r>
      <w:r w:rsidR="00473C91" w:rsidRPr="008032EC">
        <w:rPr>
          <w:sz w:val="28"/>
          <w:szCs w:val="28"/>
          <w:rPrChange w:id="987" w:author="Саня" w:date="2020-12-12T17:43:00Z">
            <w:rPr/>
          </w:rPrChange>
        </w:rPr>
        <w:t xml:space="preserve"> выявлению, поддержке и развитию способностей и талантов у детей и молодежи.</w:t>
      </w:r>
    </w:p>
    <w:p w14:paraId="78E6DC49" w14:textId="77777777" w:rsidR="00473C91" w:rsidRPr="008032EC" w:rsidRDefault="00473C91">
      <w:pPr>
        <w:ind w:firstLine="709"/>
        <w:jc w:val="both"/>
        <w:rPr>
          <w:sz w:val="28"/>
          <w:szCs w:val="28"/>
          <w:rPrChange w:id="988" w:author="Саня" w:date="2020-12-12T17:43:00Z">
            <w:rPr/>
          </w:rPrChange>
        </w:rPr>
        <w:pPrChange w:id="989" w:author="Саня" w:date="2020-12-12T17:44:00Z">
          <w:pPr>
            <w:pStyle w:val="a6"/>
            <w:spacing w:after="240"/>
            <w:ind w:firstLine="709"/>
            <w:jc w:val="both"/>
          </w:pPr>
        </w:pPrChange>
      </w:pPr>
      <w:del w:id="990" w:author="Саня" w:date="2020-12-12T17:25:00Z">
        <w:r w:rsidRPr="008032EC" w:rsidDel="002E4DF6">
          <w:rPr>
            <w:sz w:val="28"/>
            <w:szCs w:val="28"/>
            <w:rPrChange w:id="991" w:author="Саня" w:date="2020-12-12T17:43:00Z">
              <w:rPr>
                <w:shd w:val="clear" w:color="auto" w:fill="F9F9F9"/>
              </w:rPr>
            </w:rPrChange>
          </w:rPr>
          <w:lastRenderedPageBreak/>
          <w:delText xml:space="preserve"> </w:delText>
        </w:r>
      </w:del>
      <w:r w:rsidRPr="008032EC">
        <w:rPr>
          <w:sz w:val="28"/>
          <w:szCs w:val="28"/>
          <w:rPrChange w:id="992" w:author="Саня" w:date="2020-12-12T17:43:00Z">
            <w:rPr/>
          </w:rPrChange>
        </w:rPr>
        <w:t xml:space="preserve">Показатели: </w:t>
      </w:r>
    </w:p>
    <w:p w14:paraId="4B9DCA4A" w14:textId="77777777" w:rsidR="00473C91" w:rsidRPr="008032EC" w:rsidRDefault="00473C91">
      <w:pPr>
        <w:ind w:firstLine="709"/>
        <w:jc w:val="both"/>
        <w:rPr>
          <w:sz w:val="28"/>
          <w:szCs w:val="28"/>
          <w:rPrChange w:id="993" w:author="Саня" w:date="2020-12-12T17:43:00Z">
            <w:rPr/>
          </w:rPrChange>
        </w:rPr>
        <w:pPrChange w:id="994" w:author="Саня" w:date="2020-12-12T17:44:00Z">
          <w:pPr>
            <w:pStyle w:val="a5"/>
            <w:numPr>
              <w:numId w:val="28"/>
            </w:numPr>
            <w:tabs>
              <w:tab w:val="left" w:pos="276"/>
            </w:tabs>
            <w:spacing w:after="240" w:line="240" w:lineRule="auto"/>
            <w:ind w:left="0" w:firstLine="567"/>
            <w:jc w:val="both"/>
            <w:textAlignment w:val="baseline"/>
          </w:pPr>
        </w:pPrChange>
      </w:pPr>
      <w:r w:rsidRPr="008032EC">
        <w:rPr>
          <w:sz w:val="28"/>
          <w:szCs w:val="28"/>
          <w:rPrChange w:id="995" w:author="Саня" w:date="2020-12-12T17:43:00Z">
            <w:rPr/>
          </w:rPrChange>
        </w:rPr>
        <w:t>доля МО, в которых разработаны и реализуются муниципальные целевые программы по выявлению и развитию задатков таланта и способностей детей и молодежи;</w:t>
      </w:r>
    </w:p>
    <w:p w14:paraId="7F6656C4" w14:textId="77777777" w:rsidR="00473C91" w:rsidRPr="008032EC" w:rsidRDefault="00473C91">
      <w:pPr>
        <w:ind w:firstLine="709"/>
        <w:jc w:val="both"/>
        <w:rPr>
          <w:sz w:val="28"/>
          <w:szCs w:val="28"/>
          <w:rPrChange w:id="996" w:author="Саня" w:date="2020-12-12T17:43:00Z">
            <w:rPr/>
          </w:rPrChange>
        </w:rPr>
        <w:pPrChange w:id="997" w:author="Саня" w:date="2020-12-12T17:44:00Z">
          <w:pPr>
            <w:pStyle w:val="a5"/>
            <w:numPr>
              <w:numId w:val="28"/>
            </w:numPr>
            <w:tabs>
              <w:tab w:val="left" w:pos="276"/>
            </w:tabs>
            <w:spacing w:after="240" w:line="240" w:lineRule="auto"/>
            <w:ind w:left="0" w:firstLine="567"/>
            <w:jc w:val="both"/>
            <w:textAlignment w:val="baseline"/>
          </w:pPr>
        </w:pPrChange>
      </w:pPr>
      <w:r w:rsidRPr="008032EC">
        <w:rPr>
          <w:sz w:val="28"/>
          <w:szCs w:val="28"/>
          <w:rPrChange w:id="998" w:author="Саня" w:date="2020-12-12T17:43:00Z">
            <w:rPr/>
          </w:rPrChange>
        </w:rPr>
        <w:t>доля ОО,</w:t>
      </w:r>
      <w:r w:rsidR="00DB301E" w:rsidRPr="008032EC">
        <w:rPr>
          <w:sz w:val="28"/>
          <w:szCs w:val="28"/>
          <w:rPrChange w:id="999" w:author="Саня" w:date="2020-12-12T17:43:00Z">
            <w:rPr/>
          </w:rPrChange>
        </w:rPr>
        <w:t xml:space="preserve"> </w:t>
      </w:r>
      <w:r w:rsidRPr="008032EC">
        <w:rPr>
          <w:sz w:val="28"/>
          <w:szCs w:val="28"/>
          <w:rPrChange w:id="1000" w:author="Саня" w:date="2020-12-12T17:43:00Z">
            <w:rPr/>
          </w:rPrChange>
        </w:rPr>
        <w:t>в которых разработана</w:t>
      </w:r>
      <w:r w:rsidR="00DB301E" w:rsidRPr="008032EC">
        <w:rPr>
          <w:sz w:val="28"/>
          <w:szCs w:val="28"/>
          <w:rPrChange w:id="1001" w:author="Саня" w:date="2020-12-12T17:43:00Z">
            <w:rPr/>
          </w:rPrChange>
        </w:rPr>
        <w:t xml:space="preserve"> </w:t>
      </w:r>
      <w:r w:rsidRPr="008032EC">
        <w:rPr>
          <w:sz w:val="28"/>
          <w:szCs w:val="28"/>
          <w:rPrChange w:id="1002" w:author="Саня" w:date="2020-12-12T17:43:00Z">
            <w:rPr/>
          </w:rPrChange>
        </w:rPr>
        <w:t>методика выявления</w:t>
      </w:r>
      <w:r w:rsidR="00DB301E" w:rsidRPr="008032EC">
        <w:rPr>
          <w:sz w:val="28"/>
          <w:szCs w:val="28"/>
          <w:rPrChange w:id="1003" w:author="Саня" w:date="2020-12-12T17:43:00Z">
            <w:rPr/>
          </w:rPrChange>
        </w:rPr>
        <w:t xml:space="preserve"> </w:t>
      </w:r>
      <w:r w:rsidRPr="008032EC">
        <w:rPr>
          <w:sz w:val="28"/>
          <w:szCs w:val="28"/>
          <w:rPrChange w:id="1004" w:author="Саня" w:date="2020-12-12T17:43:00Z">
            <w:rPr/>
          </w:rPrChange>
        </w:rPr>
        <w:t>способностей и талантов у детей и молодежи</w:t>
      </w:r>
      <w:r w:rsidR="00494062" w:rsidRPr="008032EC">
        <w:rPr>
          <w:sz w:val="28"/>
          <w:szCs w:val="28"/>
          <w:rPrChange w:id="1005" w:author="Саня" w:date="2020-12-12T17:43:00Z">
            <w:rPr/>
          </w:rPrChange>
        </w:rPr>
        <w:t>;</w:t>
      </w:r>
    </w:p>
    <w:p w14:paraId="141B8DE6" w14:textId="77777777" w:rsidR="00473C91" w:rsidRPr="008032EC" w:rsidRDefault="00473C91">
      <w:pPr>
        <w:ind w:firstLine="709"/>
        <w:jc w:val="both"/>
        <w:rPr>
          <w:sz w:val="28"/>
          <w:szCs w:val="28"/>
          <w:rPrChange w:id="1006" w:author="Саня" w:date="2020-12-12T17:43:00Z">
            <w:rPr/>
          </w:rPrChange>
        </w:rPr>
        <w:pPrChange w:id="1007" w:author="Саня" w:date="2020-12-12T17:44:00Z">
          <w:pPr>
            <w:pStyle w:val="a5"/>
            <w:numPr>
              <w:numId w:val="28"/>
            </w:numPr>
            <w:tabs>
              <w:tab w:val="left" w:pos="276"/>
            </w:tabs>
            <w:spacing w:after="240" w:line="240" w:lineRule="auto"/>
            <w:ind w:left="0" w:firstLine="567"/>
            <w:jc w:val="both"/>
            <w:textAlignment w:val="baseline"/>
          </w:pPr>
        </w:pPrChange>
      </w:pPr>
      <w:r w:rsidRPr="008032EC">
        <w:rPr>
          <w:sz w:val="28"/>
          <w:szCs w:val="28"/>
          <w:rPrChange w:id="1008" w:author="Саня" w:date="2020-12-12T17:43:00Z">
            <w:rPr/>
          </w:rPrChange>
        </w:rPr>
        <w:t>доля ОО,</w:t>
      </w:r>
      <w:r w:rsidR="00DB301E" w:rsidRPr="008032EC">
        <w:rPr>
          <w:sz w:val="28"/>
          <w:szCs w:val="28"/>
          <w:rPrChange w:id="1009" w:author="Саня" w:date="2020-12-12T17:43:00Z">
            <w:rPr/>
          </w:rPrChange>
        </w:rPr>
        <w:t xml:space="preserve"> </w:t>
      </w:r>
      <w:r w:rsidRPr="008032EC">
        <w:rPr>
          <w:sz w:val="28"/>
          <w:szCs w:val="28"/>
          <w:rPrChange w:id="1010" w:author="Саня" w:date="2020-12-12T17:43:00Z">
            <w:rPr/>
          </w:rPrChange>
        </w:rPr>
        <w:t>в которых разработана</w:t>
      </w:r>
      <w:r w:rsidR="00DB301E" w:rsidRPr="008032EC">
        <w:rPr>
          <w:sz w:val="28"/>
          <w:szCs w:val="28"/>
          <w:rPrChange w:id="1011" w:author="Саня" w:date="2020-12-12T17:43:00Z">
            <w:rPr/>
          </w:rPrChange>
        </w:rPr>
        <w:t xml:space="preserve"> </w:t>
      </w:r>
      <w:r w:rsidRPr="008032EC">
        <w:rPr>
          <w:sz w:val="28"/>
          <w:szCs w:val="28"/>
          <w:rPrChange w:id="1012" w:author="Саня" w:date="2020-12-12T17:43:00Z">
            <w:rPr/>
          </w:rPrChange>
        </w:rPr>
        <w:t>методика</w:t>
      </w:r>
      <w:r w:rsidR="00DB301E" w:rsidRPr="008032EC">
        <w:rPr>
          <w:sz w:val="28"/>
          <w:szCs w:val="28"/>
          <w:rPrChange w:id="1013" w:author="Саня" w:date="2020-12-12T17:43:00Z">
            <w:rPr/>
          </w:rPrChange>
        </w:rPr>
        <w:t xml:space="preserve"> </w:t>
      </w:r>
      <w:r w:rsidRPr="008032EC">
        <w:rPr>
          <w:sz w:val="28"/>
          <w:szCs w:val="28"/>
          <w:rPrChange w:id="1014" w:author="Саня" w:date="2020-12-12T17:43:00Z">
            <w:rPr/>
          </w:rPrChange>
        </w:rPr>
        <w:t>поддержки способностей и талантов у детей и молодежи</w:t>
      </w:r>
      <w:r w:rsidR="00494062" w:rsidRPr="008032EC">
        <w:rPr>
          <w:sz w:val="28"/>
          <w:szCs w:val="28"/>
          <w:rPrChange w:id="1015" w:author="Саня" w:date="2020-12-12T17:43:00Z">
            <w:rPr/>
          </w:rPrChange>
        </w:rPr>
        <w:t>;</w:t>
      </w:r>
    </w:p>
    <w:p w14:paraId="001F6B3A" w14:textId="77777777" w:rsidR="00473C91" w:rsidRPr="008032EC" w:rsidRDefault="00473C91">
      <w:pPr>
        <w:ind w:firstLine="709"/>
        <w:jc w:val="both"/>
        <w:rPr>
          <w:sz w:val="28"/>
          <w:szCs w:val="28"/>
          <w:rPrChange w:id="1016" w:author="Саня" w:date="2020-12-12T17:43:00Z">
            <w:rPr/>
          </w:rPrChange>
        </w:rPr>
        <w:pPrChange w:id="1017" w:author="Саня" w:date="2020-12-12T17:44:00Z">
          <w:pPr>
            <w:pStyle w:val="a5"/>
            <w:numPr>
              <w:numId w:val="28"/>
            </w:numPr>
            <w:tabs>
              <w:tab w:val="left" w:pos="276"/>
            </w:tabs>
            <w:spacing w:after="240" w:line="240" w:lineRule="auto"/>
            <w:ind w:left="0" w:firstLine="567"/>
            <w:jc w:val="both"/>
            <w:textAlignment w:val="baseline"/>
          </w:pPr>
        </w:pPrChange>
      </w:pPr>
      <w:r w:rsidRPr="008032EC">
        <w:rPr>
          <w:sz w:val="28"/>
          <w:szCs w:val="28"/>
          <w:rPrChange w:id="1018" w:author="Саня" w:date="2020-12-12T17:43:00Z">
            <w:rPr/>
          </w:rPrChange>
        </w:rPr>
        <w:t>доля ОО,</w:t>
      </w:r>
      <w:r w:rsidR="00DB301E" w:rsidRPr="008032EC">
        <w:rPr>
          <w:sz w:val="28"/>
          <w:szCs w:val="28"/>
          <w:rPrChange w:id="1019" w:author="Саня" w:date="2020-12-12T17:43:00Z">
            <w:rPr/>
          </w:rPrChange>
        </w:rPr>
        <w:t xml:space="preserve"> </w:t>
      </w:r>
      <w:r w:rsidRPr="008032EC">
        <w:rPr>
          <w:sz w:val="28"/>
          <w:szCs w:val="28"/>
          <w:rPrChange w:id="1020" w:author="Саня" w:date="2020-12-12T17:43:00Z">
            <w:rPr/>
          </w:rPrChange>
        </w:rPr>
        <w:t>в которых разработана</w:t>
      </w:r>
      <w:r w:rsidR="00DB301E" w:rsidRPr="008032EC">
        <w:rPr>
          <w:sz w:val="28"/>
          <w:szCs w:val="28"/>
          <w:rPrChange w:id="1021" w:author="Саня" w:date="2020-12-12T17:43:00Z">
            <w:rPr/>
          </w:rPrChange>
        </w:rPr>
        <w:t xml:space="preserve"> </w:t>
      </w:r>
      <w:r w:rsidRPr="008032EC">
        <w:rPr>
          <w:sz w:val="28"/>
          <w:szCs w:val="28"/>
          <w:rPrChange w:id="1022" w:author="Саня" w:date="2020-12-12T17:43:00Z">
            <w:rPr/>
          </w:rPrChange>
        </w:rPr>
        <w:t>методика развития способностей и талантов у детей и молодежи</w:t>
      </w:r>
      <w:r w:rsidR="00494062" w:rsidRPr="008032EC">
        <w:rPr>
          <w:sz w:val="28"/>
          <w:szCs w:val="28"/>
          <w:rPrChange w:id="1023" w:author="Саня" w:date="2020-12-12T17:43:00Z">
            <w:rPr/>
          </w:rPrChange>
        </w:rPr>
        <w:t>;</w:t>
      </w:r>
    </w:p>
    <w:p w14:paraId="50614C2A" w14:textId="77777777" w:rsidR="00473C91" w:rsidRPr="008032EC" w:rsidRDefault="00473C91">
      <w:pPr>
        <w:ind w:firstLine="709"/>
        <w:jc w:val="both"/>
        <w:rPr>
          <w:sz w:val="28"/>
          <w:szCs w:val="28"/>
          <w:rPrChange w:id="1024" w:author="Саня" w:date="2020-12-12T17:43:00Z">
            <w:rPr/>
          </w:rPrChange>
        </w:rPr>
        <w:pPrChange w:id="1025" w:author="Саня" w:date="2020-12-12T17:44:00Z">
          <w:pPr>
            <w:pStyle w:val="a5"/>
            <w:numPr>
              <w:numId w:val="28"/>
            </w:numPr>
            <w:tabs>
              <w:tab w:val="left" w:pos="276"/>
            </w:tabs>
            <w:spacing w:after="240" w:line="240" w:lineRule="auto"/>
            <w:ind w:left="0" w:firstLine="567"/>
            <w:jc w:val="both"/>
            <w:textAlignment w:val="baseline"/>
          </w:pPr>
        </w:pPrChange>
      </w:pPr>
      <w:r w:rsidRPr="008032EC">
        <w:rPr>
          <w:sz w:val="28"/>
          <w:szCs w:val="28"/>
          <w:rPrChange w:id="1026" w:author="Саня" w:date="2020-12-12T17:43:00Z">
            <w:rPr/>
          </w:rPrChange>
        </w:rPr>
        <w:t>доля ОО/МО, в которых разработана система по развитию, поддержке и развитию способностей обучающихся с ОВЗ</w:t>
      </w:r>
      <w:r w:rsidR="00494062" w:rsidRPr="008032EC">
        <w:rPr>
          <w:sz w:val="28"/>
          <w:szCs w:val="28"/>
          <w:rPrChange w:id="1027" w:author="Саня" w:date="2020-12-12T17:43:00Z">
            <w:rPr/>
          </w:rPrChange>
        </w:rPr>
        <w:t>;</w:t>
      </w:r>
    </w:p>
    <w:p w14:paraId="3FB3B4A9" w14:textId="77777777" w:rsidR="00473C91" w:rsidRPr="008032EC" w:rsidRDefault="00473C91">
      <w:pPr>
        <w:ind w:firstLine="709"/>
        <w:jc w:val="both"/>
        <w:rPr>
          <w:sz w:val="28"/>
          <w:szCs w:val="28"/>
          <w:rPrChange w:id="1028" w:author="Саня" w:date="2020-12-12T17:43:00Z">
            <w:rPr/>
          </w:rPrChange>
        </w:rPr>
        <w:pPrChange w:id="1029" w:author="Саня" w:date="2020-12-12T17:44:00Z">
          <w:pPr>
            <w:pStyle w:val="a5"/>
            <w:numPr>
              <w:numId w:val="28"/>
            </w:numPr>
            <w:tabs>
              <w:tab w:val="left" w:pos="276"/>
            </w:tabs>
            <w:spacing w:after="240" w:line="240" w:lineRule="auto"/>
            <w:ind w:left="0" w:firstLine="567"/>
            <w:jc w:val="both"/>
            <w:textAlignment w:val="baseline"/>
          </w:pPr>
        </w:pPrChange>
      </w:pPr>
      <w:r w:rsidRPr="008032EC">
        <w:rPr>
          <w:sz w:val="28"/>
          <w:szCs w:val="28"/>
          <w:rPrChange w:id="1030" w:author="Саня" w:date="2020-12-12T17:43:00Z">
            <w:rPr/>
          </w:rPrChange>
        </w:rPr>
        <w:t>доля педагогов/доля</w:t>
      </w:r>
      <w:r w:rsidR="00DB301E" w:rsidRPr="008032EC">
        <w:rPr>
          <w:sz w:val="28"/>
          <w:szCs w:val="28"/>
          <w:rPrChange w:id="1031" w:author="Саня" w:date="2020-12-12T17:43:00Z">
            <w:rPr/>
          </w:rPrChange>
        </w:rPr>
        <w:t xml:space="preserve"> </w:t>
      </w:r>
      <w:r w:rsidRPr="008032EC">
        <w:rPr>
          <w:sz w:val="28"/>
          <w:szCs w:val="28"/>
          <w:rPrChange w:id="1032" w:author="Саня" w:date="2020-12-12T17:43:00Z">
            <w:rPr/>
          </w:rPrChange>
        </w:rPr>
        <w:t>ОО, чей опыт работы по поддержке и развитию способностей и талантов у детей и молодежи обобщен (уровень трансляции опыта)</w:t>
      </w:r>
      <w:r w:rsidR="00494062" w:rsidRPr="008032EC">
        <w:rPr>
          <w:sz w:val="28"/>
          <w:szCs w:val="28"/>
          <w:rPrChange w:id="1033" w:author="Саня" w:date="2020-12-12T17:43:00Z">
            <w:rPr/>
          </w:rPrChange>
        </w:rPr>
        <w:t>;</w:t>
      </w:r>
    </w:p>
    <w:p w14:paraId="6C26919B" w14:textId="77777777" w:rsidR="00473C91" w:rsidRPr="008032EC" w:rsidRDefault="00473C91">
      <w:pPr>
        <w:ind w:firstLine="709"/>
        <w:jc w:val="both"/>
        <w:rPr>
          <w:sz w:val="28"/>
          <w:szCs w:val="28"/>
          <w:rPrChange w:id="1034" w:author="Саня" w:date="2020-12-12T17:43:00Z">
            <w:rPr/>
          </w:rPrChange>
        </w:rPr>
        <w:pPrChange w:id="1035" w:author="Саня" w:date="2020-12-12T17:44:00Z">
          <w:pPr>
            <w:pStyle w:val="a5"/>
            <w:numPr>
              <w:numId w:val="28"/>
            </w:numPr>
            <w:tabs>
              <w:tab w:val="left" w:pos="276"/>
            </w:tabs>
            <w:spacing w:after="240" w:line="240" w:lineRule="auto"/>
            <w:ind w:left="0" w:firstLine="567"/>
            <w:jc w:val="both"/>
            <w:textAlignment w:val="baseline"/>
          </w:pPr>
        </w:pPrChange>
      </w:pPr>
      <w:r w:rsidRPr="008032EC">
        <w:rPr>
          <w:sz w:val="28"/>
          <w:szCs w:val="28"/>
          <w:rPrChange w:id="1036" w:author="Саня" w:date="2020-12-12T17:43:00Z">
            <w:rPr/>
          </w:rPrChange>
        </w:rPr>
        <w:t>доля педагогов, прошедших</w:t>
      </w:r>
      <w:r w:rsidR="00DB301E" w:rsidRPr="008032EC">
        <w:rPr>
          <w:sz w:val="28"/>
          <w:szCs w:val="28"/>
          <w:rPrChange w:id="1037" w:author="Саня" w:date="2020-12-12T17:43:00Z">
            <w:rPr/>
          </w:rPrChange>
        </w:rPr>
        <w:t xml:space="preserve"> </w:t>
      </w:r>
      <w:r w:rsidRPr="008032EC">
        <w:rPr>
          <w:sz w:val="28"/>
          <w:szCs w:val="28"/>
          <w:rPrChange w:id="1038" w:author="Саня" w:date="2020-12-12T17:43:00Z">
            <w:rPr/>
          </w:rPrChange>
        </w:rPr>
        <w:t>повышение квалификации по вопросам пс</w:t>
      </w:r>
      <w:r w:rsidR="00CB180A" w:rsidRPr="008032EC">
        <w:rPr>
          <w:sz w:val="28"/>
          <w:szCs w:val="28"/>
          <w:rPrChange w:id="1039" w:author="Саня" w:date="2020-12-12T17:43:00Z">
            <w:rPr/>
          </w:rPrChange>
        </w:rPr>
        <w:t>и</w:t>
      </w:r>
      <w:r w:rsidRPr="008032EC">
        <w:rPr>
          <w:sz w:val="28"/>
          <w:szCs w:val="28"/>
          <w:rPrChange w:id="1040" w:author="Саня" w:date="2020-12-12T17:43:00Z">
            <w:rPr/>
          </w:rPrChange>
        </w:rPr>
        <w:t>хологии одаренности</w:t>
      </w:r>
      <w:r w:rsidR="00494062" w:rsidRPr="008032EC">
        <w:rPr>
          <w:sz w:val="28"/>
          <w:szCs w:val="28"/>
          <w:rPrChange w:id="1041" w:author="Саня" w:date="2020-12-12T17:43:00Z">
            <w:rPr/>
          </w:rPrChange>
        </w:rPr>
        <w:t>;</w:t>
      </w:r>
    </w:p>
    <w:p w14:paraId="1EACDBD3" w14:textId="77777777" w:rsidR="00473C91" w:rsidRPr="008032EC" w:rsidRDefault="00473C91">
      <w:pPr>
        <w:ind w:firstLine="709"/>
        <w:jc w:val="both"/>
        <w:rPr>
          <w:sz w:val="28"/>
          <w:szCs w:val="28"/>
          <w:rPrChange w:id="1042" w:author="Саня" w:date="2020-12-12T17:43:00Z">
            <w:rPr/>
          </w:rPrChange>
        </w:rPr>
        <w:pPrChange w:id="1043" w:author="Саня" w:date="2020-12-12T17:44:00Z">
          <w:pPr>
            <w:pStyle w:val="a5"/>
            <w:numPr>
              <w:numId w:val="28"/>
            </w:numPr>
            <w:tabs>
              <w:tab w:val="left" w:pos="276"/>
            </w:tabs>
            <w:spacing w:after="240" w:line="240" w:lineRule="auto"/>
            <w:ind w:left="0" w:firstLine="567"/>
            <w:jc w:val="both"/>
            <w:textAlignment w:val="baseline"/>
          </w:pPr>
        </w:pPrChange>
      </w:pPr>
      <w:r w:rsidRPr="008032EC">
        <w:rPr>
          <w:sz w:val="28"/>
          <w:szCs w:val="28"/>
          <w:rPrChange w:id="1044" w:author="Саня" w:date="2020-12-12T17:43:00Z">
            <w:rPr/>
          </w:rPrChange>
        </w:rPr>
        <w:t>доля педагогов, разрабатывающих и реализующих программы развития исследовательской, творческой и конструктивной самореализации школьников по отношению к общему числу педагогов в ОО</w:t>
      </w:r>
      <w:r w:rsidR="00494062" w:rsidRPr="008032EC">
        <w:rPr>
          <w:sz w:val="28"/>
          <w:szCs w:val="28"/>
          <w:rPrChange w:id="1045" w:author="Саня" w:date="2020-12-12T17:43:00Z">
            <w:rPr/>
          </w:rPrChange>
        </w:rPr>
        <w:t>;</w:t>
      </w:r>
    </w:p>
    <w:p w14:paraId="6879F282" w14:textId="77777777" w:rsidR="00473C91" w:rsidRPr="008032EC" w:rsidRDefault="00473C91">
      <w:pPr>
        <w:ind w:firstLine="709"/>
        <w:jc w:val="both"/>
        <w:rPr>
          <w:rFonts w:eastAsia="Calibri"/>
          <w:sz w:val="28"/>
          <w:szCs w:val="28"/>
          <w:rPrChange w:id="1046" w:author="Саня" w:date="2020-12-12T17:43:00Z">
            <w:rPr>
              <w:rFonts w:eastAsia="Calibri"/>
              <w:shd w:val="clear" w:color="auto" w:fill="FFFFFF"/>
            </w:rPr>
          </w:rPrChange>
        </w:rPr>
        <w:pPrChange w:id="1047" w:author="Саня" w:date="2020-12-12T17:44:00Z">
          <w:pPr>
            <w:pStyle w:val="a5"/>
            <w:numPr>
              <w:numId w:val="28"/>
            </w:numPr>
            <w:tabs>
              <w:tab w:val="left" w:pos="276"/>
            </w:tabs>
            <w:spacing w:after="240" w:line="240" w:lineRule="auto"/>
            <w:ind w:left="0" w:firstLine="567"/>
            <w:jc w:val="both"/>
            <w:textAlignment w:val="baseline"/>
          </w:pPr>
        </w:pPrChange>
      </w:pPr>
      <w:r w:rsidRPr="008032EC">
        <w:rPr>
          <w:rFonts w:eastAsia="Calibri"/>
          <w:sz w:val="28"/>
          <w:szCs w:val="28"/>
          <w:rPrChange w:id="1048" w:author="Саня" w:date="2020-12-12T17:43:00Z">
            <w:rPr>
              <w:rFonts w:eastAsia="Calibri"/>
              <w:shd w:val="clear" w:color="auto" w:fill="FFFFFF"/>
            </w:rPr>
          </w:rPrChange>
        </w:rPr>
        <w:t>доля ОО, в которых на регулярной основе проводятся интеллектуальные, творческие, спортивные состязания</w:t>
      </w:r>
      <w:r w:rsidR="00494062" w:rsidRPr="008032EC">
        <w:rPr>
          <w:rFonts w:eastAsia="Calibri"/>
          <w:sz w:val="28"/>
          <w:szCs w:val="28"/>
          <w:rPrChange w:id="1049" w:author="Саня" w:date="2020-12-12T17:43:00Z">
            <w:rPr>
              <w:rFonts w:eastAsia="Calibri"/>
              <w:shd w:val="clear" w:color="auto" w:fill="FFFFFF"/>
            </w:rPr>
          </w:rPrChange>
        </w:rPr>
        <w:t>;</w:t>
      </w:r>
    </w:p>
    <w:p w14:paraId="295962A9" w14:textId="77777777" w:rsidR="00473C91" w:rsidRPr="008032EC" w:rsidRDefault="00473C91">
      <w:pPr>
        <w:ind w:firstLine="709"/>
        <w:jc w:val="both"/>
        <w:rPr>
          <w:rFonts w:eastAsia="Calibri"/>
          <w:sz w:val="28"/>
          <w:szCs w:val="28"/>
          <w:rPrChange w:id="1050" w:author="Саня" w:date="2020-12-12T17:43:00Z">
            <w:rPr>
              <w:rFonts w:eastAsia="Calibri"/>
              <w:shd w:val="clear" w:color="auto" w:fill="FFFFFF"/>
            </w:rPr>
          </w:rPrChange>
        </w:rPr>
        <w:pPrChange w:id="1051" w:author="Саня" w:date="2020-12-12T17:44:00Z">
          <w:pPr>
            <w:pStyle w:val="a5"/>
            <w:numPr>
              <w:numId w:val="28"/>
            </w:numPr>
            <w:tabs>
              <w:tab w:val="left" w:pos="276"/>
            </w:tabs>
            <w:spacing w:after="240" w:line="240" w:lineRule="auto"/>
            <w:ind w:left="0" w:firstLine="567"/>
            <w:jc w:val="both"/>
            <w:textAlignment w:val="baseline"/>
          </w:pPr>
        </w:pPrChange>
      </w:pPr>
      <w:r w:rsidRPr="008032EC">
        <w:rPr>
          <w:rFonts w:eastAsia="Calibri"/>
          <w:sz w:val="28"/>
          <w:szCs w:val="28"/>
          <w:rPrChange w:id="1052" w:author="Саня" w:date="2020-12-12T17:43:00Z">
            <w:rPr>
              <w:rFonts w:eastAsia="Calibri"/>
              <w:shd w:val="clear" w:color="auto" w:fill="FFFFFF"/>
            </w:rPr>
          </w:rPrChange>
        </w:rPr>
        <w:t>доля ОО, в которых обеспечено психолого</w:t>
      </w:r>
      <w:r w:rsidR="00494062" w:rsidRPr="008032EC">
        <w:rPr>
          <w:rFonts w:eastAsia="Calibri"/>
          <w:sz w:val="28"/>
          <w:szCs w:val="28"/>
          <w:rPrChange w:id="1053" w:author="Саня" w:date="2020-12-12T17:43:00Z">
            <w:rPr>
              <w:rFonts w:eastAsia="Calibri"/>
              <w:shd w:val="clear" w:color="auto" w:fill="FFFFFF"/>
            </w:rPr>
          </w:rPrChange>
        </w:rPr>
        <w:t>-</w:t>
      </w:r>
      <w:r w:rsidRPr="008032EC">
        <w:rPr>
          <w:rFonts w:eastAsia="Calibri"/>
          <w:sz w:val="28"/>
          <w:szCs w:val="28"/>
          <w:rPrChange w:id="1054" w:author="Саня" w:date="2020-12-12T17:43:00Z">
            <w:rPr>
              <w:rFonts w:eastAsia="Calibri"/>
              <w:shd w:val="clear" w:color="auto" w:fill="FFFFFF"/>
            </w:rPr>
          </w:rPrChange>
        </w:rPr>
        <w:t>педагогическое сопровождение детей, проявивших выдающиеся способности</w:t>
      </w:r>
      <w:r w:rsidR="00494062" w:rsidRPr="008032EC">
        <w:rPr>
          <w:rFonts w:eastAsia="Calibri"/>
          <w:sz w:val="28"/>
          <w:szCs w:val="28"/>
          <w:rPrChange w:id="1055" w:author="Саня" w:date="2020-12-12T17:43:00Z">
            <w:rPr>
              <w:rFonts w:eastAsia="Calibri"/>
              <w:shd w:val="clear" w:color="auto" w:fill="FFFFFF"/>
            </w:rPr>
          </w:rPrChange>
        </w:rPr>
        <w:t>;</w:t>
      </w:r>
    </w:p>
    <w:p w14:paraId="652AA36A" w14:textId="77777777" w:rsidR="00473C91" w:rsidRPr="008032EC" w:rsidRDefault="00473C91">
      <w:pPr>
        <w:ind w:firstLine="709"/>
        <w:jc w:val="both"/>
        <w:rPr>
          <w:rFonts w:eastAsia="Calibri"/>
          <w:sz w:val="28"/>
          <w:szCs w:val="28"/>
          <w:rPrChange w:id="1056" w:author="Саня" w:date="2020-12-12T17:43:00Z">
            <w:rPr>
              <w:rFonts w:eastAsia="Calibri"/>
              <w:shd w:val="clear" w:color="auto" w:fill="FFFFFF"/>
            </w:rPr>
          </w:rPrChange>
        </w:rPr>
        <w:pPrChange w:id="1057" w:author="Саня" w:date="2020-12-12T17:44:00Z">
          <w:pPr>
            <w:pStyle w:val="a5"/>
            <w:numPr>
              <w:numId w:val="28"/>
            </w:numPr>
            <w:tabs>
              <w:tab w:val="left" w:pos="276"/>
            </w:tabs>
            <w:spacing w:after="240" w:line="240" w:lineRule="auto"/>
            <w:ind w:left="0" w:firstLine="567"/>
            <w:jc w:val="both"/>
            <w:textAlignment w:val="baseline"/>
          </w:pPr>
        </w:pPrChange>
      </w:pPr>
      <w:r w:rsidRPr="008032EC">
        <w:rPr>
          <w:sz w:val="28"/>
          <w:szCs w:val="28"/>
          <w:rPrChange w:id="1058" w:author="Саня" w:date="2020-12-12T17:43:00Z">
            <w:rPr/>
          </w:rPrChange>
        </w:rPr>
        <w:t>доля обучающихся, демонстрирующих высокие образовательные результаты (</w:t>
      </w:r>
      <w:r w:rsidRPr="008032EC">
        <w:rPr>
          <w:rFonts w:eastAsia="Calibri"/>
          <w:sz w:val="28"/>
          <w:szCs w:val="28"/>
          <w:rPrChange w:id="1059" w:author="Саня" w:date="2020-12-12T17:43:00Z">
            <w:rPr>
              <w:rFonts w:eastAsia="Calibri"/>
              <w:shd w:val="clear" w:color="auto" w:fill="FFFFFF"/>
            </w:rPr>
          </w:rPrChange>
        </w:rPr>
        <w:t>не ниже границы достижения высокого уровня подготовки)</w:t>
      </w:r>
      <w:r w:rsidR="00494062" w:rsidRPr="008032EC">
        <w:rPr>
          <w:rFonts w:eastAsia="Calibri"/>
          <w:sz w:val="28"/>
          <w:szCs w:val="28"/>
          <w:rPrChange w:id="1060" w:author="Саня" w:date="2020-12-12T17:43:00Z">
            <w:rPr>
              <w:rFonts w:eastAsia="Calibri"/>
              <w:shd w:val="clear" w:color="auto" w:fill="FFFFFF"/>
            </w:rPr>
          </w:rPrChange>
        </w:rPr>
        <w:t>;</w:t>
      </w:r>
    </w:p>
    <w:p w14:paraId="2FCC184A" w14:textId="77777777" w:rsidR="00473C91" w:rsidRPr="008032EC" w:rsidRDefault="00473C91">
      <w:pPr>
        <w:ind w:firstLine="709"/>
        <w:jc w:val="both"/>
        <w:rPr>
          <w:sz w:val="28"/>
          <w:szCs w:val="28"/>
          <w:rPrChange w:id="1061" w:author="Саня" w:date="2020-12-12T17:43:00Z">
            <w:rPr/>
          </w:rPrChange>
        </w:rPr>
        <w:pPrChange w:id="1062" w:author="Саня" w:date="2020-12-12T17:44:00Z">
          <w:pPr>
            <w:pStyle w:val="a5"/>
            <w:numPr>
              <w:numId w:val="28"/>
            </w:numPr>
            <w:tabs>
              <w:tab w:val="left" w:pos="276"/>
            </w:tabs>
            <w:spacing w:after="240" w:line="240" w:lineRule="auto"/>
            <w:ind w:left="0" w:firstLine="567"/>
            <w:jc w:val="both"/>
            <w:textAlignment w:val="baseline"/>
          </w:pPr>
        </w:pPrChange>
      </w:pPr>
      <w:r w:rsidRPr="008032EC">
        <w:rPr>
          <w:rFonts w:eastAsia="Calibri"/>
          <w:sz w:val="28"/>
          <w:szCs w:val="28"/>
          <w:rPrChange w:id="1063" w:author="Саня" w:date="2020-12-12T17:43:00Z">
            <w:rPr>
              <w:rFonts w:eastAsia="Calibri"/>
              <w:shd w:val="clear" w:color="auto" w:fill="FFFFFF"/>
            </w:rPr>
          </w:rPrChange>
        </w:rPr>
        <w:t>доля обучающихся с повышенным уровнем способностей, осваивающих образовательные программы по индивидуальным образовательным маршрутам</w:t>
      </w:r>
      <w:r w:rsidR="00494062" w:rsidRPr="008032EC">
        <w:rPr>
          <w:sz w:val="28"/>
          <w:szCs w:val="28"/>
          <w:rPrChange w:id="1064" w:author="Саня" w:date="2020-12-12T17:43:00Z">
            <w:rPr/>
          </w:rPrChange>
        </w:rPr>
        <w:t>;</w:t>
      </w:r>
      <w:r w:rsidRPr="008032EC">
        <w:rPr>
          <w:rFonts w:eastAsia="Calibri"/>
          <w:sz w:val="28"/>
          <w:szCs w:val="28"/>
          <w:rPrChange w:id="1065" w:author="Саня" w:date="2020-12-12T17:43:00Z">
            <w:rPr>
              <w:rFonts w:eastAsia="Calibri"/>
              <w:shd w:val="clear" w:color="auto" w:fill="FFFFFF"/>
            </w:rPr>
          </w:rPrChange>
        </w:rPr>
        <w:t xml:space="preserve"> </w:t>
      </w:r>
    </w:p>
    <w:p w14:paraId="43CC8F3F" w14:textId="77777777" w:rsidR="00473C91" w:rsidRPr="008032EC" w:rsidRDefault="00473C91">
      <w:pPr>
        <w:ind w:firstLine="709"/>
        <w:jc w:val="both"/>
        <w:rPr>
          <w:sz w:val="28"/>
          <w:szCs w:val="28"/>
          <w:rPrChange w:id="1066" w:author="Саня" w:date="2020-12-12T17:43:00Z">
            <w:rPr/>
          </w:rPrChange>
        </w:rPr>
        <w:pPrChange w:id="1067" w:author="Саня" w:date="2020-12-12T17:44:00Z">
          <w:pPr>
            <w:pStyle w:val="a5"/>
            <w:numPr>
              <w:numId w:val="28"/>
            </w:numPr>
            <w:tabs>
              <w:tab w:val="left" w:pos="276"/>
            </w:tabs>
            <w:spacing w:after="240" w:line="240" w:lineRule="auto"/>
            <w:ind w:left="0" w:firstLine="567"/>
            <w:jc w:val="both"/>
            <w:textAlignment w:val="baseline"/>
          </w:pPr>
        </w:pPrChange>
      </w:pPr>
      <w:r w:rsidRPr="008032EC">
        <w:rPr>
          <w:sz w:val="28"/>
          <w:szCs w:val="28"/>
          <w:rPrChange w:id="1068" w:author="Саня" w:date="2020-12-12T17:43:00Z">
            <w:rPr/>
          </w:rPrChange>
        </w:rPr>
        <w:t>доля обучающихся, участвующих во Всероссийской олимпиаде школьников (далее</w:t>
      </w:r>
      <w:r w:rsidR="00EE1C70" w:rsidRPr="008032EC">
        <w:rPr>
          <w:sz w:val="28"/>
          <w:szCs w:val="28"/>
          <w:rPrChange w:id="1069" w:author="Саня" w:date="2020-12-12T17:43:00Z">
            <w:rPr/>
          </w:rPrChange>
        </w:rPr>
        <w:t xml:space="preserve"> – </w:t>
      </w:r>
      <w:r w:rsidRPr="008032EC">
        <w:rPr>
          <w:sz w:val="28"/>
          <w:szCs w:val="28"/>
          <w:rPrChange w:id="1070" w:author="Саня" w:date="2020-12-12T17:43:00Z">
            <w:rPr/>
          </w:rPrChange>
        </w:rPr>
        <w:t>ВсОШ) (школьный, муниципальный, региональный этапы)</w:t>
      </w:r>
      <w:r w:rsidR="00494062" w:rsidRPr="008032EC">
        <w:rPr>
          <w:sz w:val="28"/>
          <w:szCs w:val="28"/>
          <w:rPrChange w:id="1071" w:author="Саня" w:date="2020-12-12T17:43:00Z">
            <w:rPr/>
          </w:rPrChange>
        </w:rPr>
        <w:t>;</w:t>
      </w:r>
    </w:p>
    <w:p w14:paraId="19A03EDA" w14:textId="77777777" w:rsidR="00473C91" w:rsidRPr="008032EC" w:rsidRDefault="00473C91">
      <w:pPr>
        <w:ind w:firstLine="709"/>
        <w:jc w:val="both"/>
        <w:rPr>
          <w:sz w:val="28"/>
          <w:szCs w:val="28"/>
          <w:rPrChange w:id="1072" w:author="Саня" w:date="2020-12-12T17:43:00Z">
            <w:rPr/>
          </w:rPrChange>
        </w:rPr>
        <w:pPrChange w:id="1073" w:author="Саня" w:date="2020-12-12T17:44:00Z">
          <w:pPr>
            <w:pStyle w:val="a5"/>
            <w:numPr>
              <w:numId w:val="28"/>
            </w:numPr>
            <w:tabs>
              <w:tab w:val="left" w:pos="276"/>
            </w:tabs>
            <w:spacing w:after="240" w:line="240" w:lineRule="auto"/>
            <w:ind w:left="0" w:firstLine="567"/>
            <w:jc w:val="both"/>
            <w:textAlignment w:val="baseline"/>
          </w:pPr>
        </w:pPrChange>
      </w:pPr>
      <w:r w:rsidRPr="008032EC">
        <w:rPr>
          <w:sz w:val="28"/>
          <w:szCs w:val="28"/>
          <w:rPrChange w:id="1074" w:author="Саня" w:date="2020-12-12T17:43:00Z">
            <w:rPr/>
          </w:rPrChange>
        </w:rPr>
        <w:t>доля обучающихся, участвующих в конкурсах (муниципальных, региональных,</w:t>
      </w:r>
      <w:r w:rsidR="00DB301E" w:rsidRPr="008032EC">
        <w:rPr>
          <w:sz w:val="28"/>
          <w:szCs w:val="28"/>
          <w:rPrChange w:id="1075" w:author="Саня" w:date="2020-12-12T17:43:00Z">
            <w:rPr/>
          </w:rPrChange>
        </w:rPr>
        <w:t xml:space="preserve"> </w:t>
      </w:r>
      <w:r w:rsidRPr="008032EC">
        <w:rPr>
          <w:sz w:val="28"/>
          <w:szCs w:val="28"/>
          <w:rPrChange w:id="1076" w:author="Саня" w:date="2020-12-12T17:43:00Z">
            <w:rPr/>
          </w:rPrChange>
        </w:rPr>
        <w:t>всероссийских, международных) для интеллектуально одаренных детей</w:t>
      </w:r>
      <w:r w:rsidR="00494062" w:rsidRPr="008032EC">
        <w:rPr>
          <w:sz w:val="28"/>
          <w:szCs w:val="28"/>
          <w:rPrChange w:id="1077" w:author="Саня" w:date="2020-12-12T17:43:00Z">
            <w:rPr/>
          </w:rPrChange>
        </w:rPr>
        <w:t>;</w:t>
      </w:r>
    </w:p>
    <w:p w14:paraId="3397F84E" w14:textId="77777777" w:rsidR="00473C91" w:rsidRPr="008032EC" w:rsidRDefault="00473C91">
      <w:pPr>
        <w:ind w:firstLine="709"/>
        <w:jc w:val="both"/>
        <w:rPr>
          <w:sz w:val="28"/>
          <w:szCs w:val="28"/>
          <w:rPrChange w:id="1078" w:author="Саня" w:date="2020-12-12T17:43:00Z">
            <w:rPr/>
          </w:rPrChange>
        </w:rPr>
        <w:pPrChange w:id="1079" w:author="Саня" w:date="2020-12-12T17:44:00Z">
          <w:pPr>
            <w:pStyle w:val="a5"/>
            <w:numPr>
              <w:numId w:val="28"/>
            </w:numPr>
            <w:spacing w:after="240"/>
            <w:ind w:left="0" w:firstLine="567"/>
            <w:jc w:val="both"/>
            <w:textAlignment w:val="baseline"/>
          </w:pPr>
        </w:pPrChange>
      </w:pPr>
      <w:r w:rsidRPr="008032EC">
        <w:rPr>
          <w:sz w:val="28"/>
          <w:szCs w:val="28"/>
          <w:rPrChange w:id="1080" w:author="Саня" w:date="2020-12-12T17:43:00Z">
            <w:rPr/>
          </w:rPrChange>
        </w:rPr>
        <w:t>доля обучающихся (на уровне ОО/МО/региона), являющихся призерами и победителями ВсОШ (на муниципальном, региональном, заключительном этапах) и конкурсов сторонних организаций, от общего числа участников (по уровням обучения и направлениям)</w:t>
      </w:r>
      <w:r w:rsidR="00494062" w:rsidRPr="008032EC">
        <w:rPr>
          <w:sz w:val="28"/>
          <w:szCs w:val="28"/>
          <w:rPrChange w:id="1081" w:author="Саня" w:date="2020-12-12T17:43:00Z">
            <w:rPr/>
          </w:rPrChange>
        </w:rPr>
        <w:t>;</w:t>
      </w:r>
    </w:p>
    <w:p w14:paraId="681D8A45" w14:textId="77777777" w:rsidR="00473C91" w:rsidRPr="008032EC" w:rsidRDefault="00473C91">
      <w:pPr>
        <w:ind w:firstLine="709"/>
        <w:jc w:val="both"/>
        <w:rPr>
          <w:sz w:val="28"/>
          <w:szCs w:val="28"/>
          <w:rPrChange w:id="1082" w:author="Саня" w:date="2020-12-12T17:43:00Z">
            <w:rPr/>
          </w:rPrChange>
        </w:rPr>
        <w:pPrChange w:id="1083" w:author="Саня" w:date="2020-12-12T17:44:00Z">
          <w:pPr>
            <w:pStyle w:val="a5"/>
            <w:numPr>
              <w:numId w:val="28"/>
            </w:numPr>
            <w:spacing w:after="240"/>
            <w:ind w:left="0" w:firstLine="567"/>
            <w:jc w:val="both"/>
            <w:textAlignment w:val="baseline"/>
          </w:pPr>
        </w:pPrChange>
      </w:pPr>
      <w:r w:rsidRPr="008032EC">
        <w:rPr>
          <w:sz w:val="28"/>
          <w:szCs w:val="28"/>
          <w:rPrChange w:id="1084" w:author="Саня" w:date="2020-12-12T17:43:00Z">
            <w:rPr/>
          </w:rPrChange>
        </w:rPr>
        <w:t>доля ОО/МО, проводящих мероприятия для родителей обучающихся по вопросам выявления, поддержки и развития способностей и талантов у детей и молодежи</w:t>
      </w:r>
      <w:r w:rsidR="00494062" w:rsidRPr="008032EC">
        <w:rPr>
          <w:sz w:val="28"/>
          <w:szCs w:val="28"/>
          <w:rPrChange w:id="1085" w:author="Саня" w:date="2020-12-12T17:43:00Z">
            <w:rPr/>
          </w:rPrChange>
        </w:rPr>
        <w:t>;</w:t>
      </w:r>
    </w:p>
    <w:p w14:paraId="504E7346" w14:textId="77777777" w:rsidR="00473C91" w:rsidRPr="008032EC" w:rsidRDefault="00473C91">
      <w:pPr>
        <w:ind w:firstLine="709"/>
        <w:jc w:val="both"/>
        <w:rPr>
          <w:sz w:val="28"/>
          <w:szCs w:val="28"/>
          <w:rPrChange w:id="1086" w:author="Саня" w:date="2020-12-12T17:43:00Z">
            <w:rPr/>
          </w:rPrChange>
        </w:rPr>
        <w:pPrChange w:id="1087" w:author="Саня" w:date="2020-12-12T17:44:00Z">
          <w:pPr>
            <w:pStyle w:val="a5"/>
            <w:numPr>
              <w:numId w:val="28"/>
            </w:numPr>
            <w:spacing w:after="240"/>
            <w:ind w:left="0" w:firstLine="567"/>
            <w:jc w:val="both"/>
            <w:textAlignment w:val="baseline"/>
          </w:pPr>
        </w:pPrChange>
      </w:pPr>
      <w:r w:rsidRPr="008032EC">
        <w:rPr>
          <w:sz w:val="28"/>
          <w:szCs w:val="28"/>
          <w:rPrChange w:id="1088" w:author="Саня" w:date="2020-12-12T17:43:00Z">
            <w:rPr/>
          </w:rPrChange>
        </w:rPr>
        <w:t>доля ОО/МО, применяющих меры стимулирования и поощрения способных и талантливых детей и молодежи</w:t>
      </w:r>
      <w:r w:rsidR="00494062" w:rsidRPr="008032EC">
        <w:rPr>
          <w:sz w:val="28"/>
          <w:szCs w:val="28"/>
          <w:rPrChange w:id="1089" w:author="Саня" w:date="2020-12-12T17:43:00Z">
            <w:rPr/>
          </w:rPrChange>
        </w:rPr>
        <w:t>;</w:t>
      </w:r>
    </w:p>
    <w:p w14:paraId="6CA92815" w14:textId="77777777" w:rsidR="00473C91" w:rsidRPr="008032EC" w:rsidRDefault="00473C91">
      <w:pPr>
        <w:ind w:firstLine="709"/>
        <w:jc w:val="both"/>
        <w:rPr>
          <w:sz w:val="28"/>
          <w:szCs w:val="28"/>
          <w:rPrChange w:id="1090" w:author="Саня" w:date="2020-12-12T17:43:00Z">
            <w:rPr/>
          </w:rPrChange>
        </w:rPr>
        <w:pPrChange w:id="1091" w:author="Саня" w:date="2020-12-12T17:44:00Z">
          <w:pPr>
            <w:pStyle w:val="a5"/>
            <w:numPr>
              <w:numId w:val="28"/>
            </w:numPr>
            <w:spacing w:after="240"/>
            <w:ind w:left="0" w:firstLine="567"/>
            <w:jc w:val="both"/>
            <w:textAlignment w:val="baseline"/>
          </w:pPr>
        </w:pPrChange>
      </w:pPr>
      <w:r w:rsidRPr="008032EC">
        <w:rPr>
          <w:sz w:val="28"/>
          <w:szCs w:val="28"/>
          <w:rPrChange w:id="1092" w:author="Саня" w:date="2020-12-12T17:43:00Z">
            <w:rPr/>
          </w:rPrChange>
        </w:rPr>
        <w:t xml:space="preserve">доля поступивших в профессиональные образовательные </w:t>
      </w:r>
      <w:r w:rsidRPr="008032EC">
        <w:rPr>
          <w:sz w:val="28"/>
          <w:szCs w:val="28"/>
          <w:rPrChange w:id="1093" w:author="Саня" w:date="2020-12-12T17:43:00Z">
            <w:rPr/>
          </w:rPrChange>
        </w:rPr>
        <w:lastRenderedPageBreak/>
        <w:t xml:space="preserve">организации (далее </w:t>
      </w:r>
      <w:r w:rsidR="00494062" w:rsidRPr="008032EC">
        <w:rPr>
          <w:sz w:val="28"/>
          <w:szCs w:val="28"/>
          <w:rPrChange w:id="1094" w:author="Саня" w:date="2020-12-12T17:43:00Z">
            <w:rPr/>
          </w:rPrChange>
        </w:rPr>
        <w:t xml:space="preserve">– </w:t>
      </w:r>
      <w:r w:rsidRPr="008032EC">
        <w:rPr>
          <w:sz w:val="28"/>
          <w:szCs w:val="28"/>
          <w:rPrChange w:id="1095" w:author="Саня" w:date="2020-12-12T17:43:00Z">
            <w:rPr/>
          </w:rPrChange>
        </w:rPr>
        <w:t xml:space="preserve">ПОО) и образовательные организации высшего образования (далее </w:t>
      </w:r>
      <w:r w:rsidR="00494062" w:rsidRPr="008032EC">
        <w:rPr>
          <w:sz w:val="28"/>
          <w:szCs w:val="28"/>
          <w:rPrChange w:id="1096" w:author="Саня" w:date="2020-12-12T17:43:00Z">
            <w:rPr/>
          </w:rPrChange>
        </w:rPr>
        <w:t>–</w:t>
      </w:r>
      <w:r w:rsidRPr="008032EC">
        <w:rPr>
          <w:sz w:val="28"/>
          <w:szCs w:val="28"/>
          <w:rPrChange w:id="1097" w:author="Саня" w:date="2020-12-12T17:43:00Z">
            <w:rPr/>
          </w:rPrChange>
        </w:rPr>
        <w:t>ОО ВО) способных и талантливых обучающихся</w:t>
      </w:r>
      <w:r w:rsidR="00494062" w:rsidRPr="008032EC">
        <w:rPr>
          <w:sz w:val="28"/>
          <w:szCs w:val="28"/>
          <w:rPrChange w:id="1098" w:author="Саня" w:date="2020-12-12T17:43:00Z">
            <w:rPr/>
          </w:rPrChange>
        </w:rPr>
        <w:t>.</w:t>
      </w:r>
    </w:p>
    <w:p w14:paraId="6DFE0657" w14:textId="77777777" w:rsidR="004B3DBE" w:rsidRPr="00571FFB" w:rsidRDefault="00473C91">
      <w:pPr>
        <w:ind w:firstLine="709"/>
        <w:jc w:val="both"/>
        <w:rPr>
          <w:sz w:val="28"/>
          <w:szCs w:val="28"/>
        </w:rPr>
        <w:pPrChange w:id="1099" w:author="Саня" w:date="2020-12-12T17:44:00Z">
          <w:pPr>
            <w:spacing w:after="240"/>
            <w:ind w:firstLine="709"/>
            <w:jc w:val="both"/>
            <w:textAlignment w:val="baseline"/>
          </w:pPr>
        </w:pPrChange>
      </w:pPr>
      <w:r w:rsidRPr="00571FFB">
        <w:rPr>
          <w:sz w:val="28"/>
          <w:szCs w:val="28"/>
          <w:rPrChange w:id="1100" w:author="Саня" w:date="2020-12-12T17:43:00Z">
            <w:rPr/>
          </w:rPrChange>
        </w:rPr>
        <w:t xml:space="preserve">Методы сбора информации </w:t>
      </w:r>
      <w:r w:rsidR="00692FC2" w:rsidRPr="00571FFB">
        <w:rPr>
          <w:sz w:val="28"/>
          <w:szCs w:val="28"/>
          <w:rPrChange w:id="1101" w:author="Саня" w:date="2020-12-12T17:43:00Z">
            <w:rPr/>
          </w:rPrChange>
        </w:rPr>
        <w:t>–</w:t>
      </w:r>
      <w:r w:rsidRPr="00571FFB">
        <w:rPr>
          <w:sz w:val="28"/>
          <w:szCs w:val="28"/>
          <w:rPrChange w:id="1102" w:author="Саня" w:date="2020-12-12T17:43:00Z">
            <w:rPr/>
          </w:rPrChange>
        </w:rPr>
        <w:t xml:space="preserve"> анкетирование</w:t>
      </w:r>
      <w:r w:rsidR="00DB301E" w:rsidRPr="00571FFB">
        <w:rPr>
          <w:sz w:val="28"/>
          <w:szCs w:val="28"/>
          <w:rPrChange w:id="1103" w:author="Саня" w:date="2020-12-12T17:43:00Z">
            <w:rPr/>
          </w:rPrChange>
        </w:rPr>
        <w:t xml:space="preserve"> </w:t>
      </w:r>
      <w:r w:rsidRPr="00571FFB">
        <w:rPr>
          <w:sz w:val="28"/>
          <w:szCs w:val="28"/>
          <w:rPrChange w:id="1104" w:author="Саня" w:date="2020-12-12T17:43:00Z">
            <w:rPr/>
          </w:rPrChange>
        </w:rPr>
        <w:t>педагогов и руководителей</w:t>
      </w:r>
      <w:r w:rsidR="00DB301E" w:rsidRPr="00571FFB">
        <w:rPr>
          <w:sz w:val="28"/>
          <w:szCs w:val="28"/>
          <w:rPrChange w:id="1105" w:author="Саня" w:date="2020-12-12T17:43:00Z">
            <w:rPr/>
          </w:rPrChange>
        </w:rPr>
        <w:t xml:space="preserve"> </w:t>
      </w:r>
      <w:r w:rsidRPr="00571FFB">
        <w:rPr>
          <w:sz w:val="28"/>
          <w:szCs w:val="28"/>
          <w:rPrChange w:id="1106" w:author="Саня" w:date="2020-12-12T17:43:00Z">
            <w:rPr/>
          </w:rPrChange>
        </w:rPr>
        <w:t>ОО, МОУО, анализ официальных сайтов</w:t>
      </w:r>
      <w:ins w:id="1107" w:author="Саня" w:date="2020-12-12T17:44:00Z">
        <w:r w:rsidR="00502007" w:rsidRPr="00571FFB">
          <w:rPr>
            <w:sz w:val="28"/>
            <w:szCs w:val="28"/>
          </w:rPr>
          <w:t>.</w:t>
        </w:r>
      </w:ins>
    </w:p>
    <w:p w14:paraId="30739DCC" w14:textId="25F4CA63" w:rsidR="00473C91" w:rsidRPr="00571FFB" w:rsidRDefault="004B3DBE" w:rsidP="004B3DBE">
      <w:pPr>
        <w:ind w:firstLine="709"/>
        <w:jc w:val="both"/>
        <w:rPr>
          <w:sz w:val="28"/>
          <w:szCs w:val="28"/>
          <w:rPrChange w:id="1108" w:author="Саня" w:date="2020-12-12T17:43:00Z">
            <w:rPr>
              <w:shd w:val="clear" w:color="auto" w:fill="F9F9F9"/>
            </w:rPr>
          </w:rPrChange>
        </w:rPr>
      </w:pPr>
      <w:r w:rsidRPr="00571FFB">
        <w:rPr>
          <w:sz w:val="28"/>
          <w:szCs w:val="28"/>
        </w:rPr>
        <w:t xml:space="preserve">Метод обработки информации – формирование таблиц в формате </w:t>
      </w:r>
      <w:proofErr w:type="spellStart"/>
      <w:r w:rsidRPr="00571FFB">
        <w:rPr>
          <w:sz w:val="28"/>
          <w:szCs w:val="28"/>
        </w:rPr>
        <w:t>Excel</w:t>
      </w:r>
      <w:proofErr w:type="spellEnd"/>
      <w:r w:rsidRPr="00571FFB">
        <w:rPr>
          <w:sz w:val="28"/>
          <w:szCs w:val="28"/>
        </w:rPr>
        <w:t xml:space="preserve"> с последующим анализом информации по показателям.</w:t>
      </w:r>
      <w:del w:id="1109" w:author="Саня" w:date="2020-12-12T17:44:00Z">
        <w:r w:rsidR="00473C91" w:rsidRPr="00571FFB" w:rsidDel="00502007">
          <w:rPr>
            <w:sz w:val="28"/>
            <w:szCs w:val="28"/>
            <w:rPrChange w:id="1110" w:author="Саня" w:date="2020-12-12T17:43:00Z">
              <w:rPr/>
            </w:rPrChange>
          </w:rPr>
          <w:delText>,</w:delText>
        </w:r>
      </w:del>
    </w:p>
    <w:p w14:paraId="5E7971CD" w14:textId="15DDBFCC" w:rsidR="00473C91" w:rsidRPr="00571FFB" w:rsidRDefault="00473C91">
      <w:pPr>
        <w:ind w:firstLine="709"/>
        <w:jc w:val="both"/>
        <w:rPr>
          <w:sz w:val="28"/>
          <w:szCs w:val="28"/>
          <w:rPrChange w:id="1111" w:author="Саня" w:date="2020-12-12T17:43:00Z">
            <w:rPr>
              <w:lang w:eastAsia="ru-RU"/>
            </w:rPr>
          </w:rPrChange>
        </w:rPr>
        <w:pPrChange w:id="1112" w:author="Саня" w:date="2020-12-12T17:44:00Z">
          <w:pPr>
            <w:pStyle w:val="a6"/>
            <w:spacing w:after="240"/>
            <w:ind w:firstLine="709"/>
            <w:jc w:val="both"/>
          </w:pPr>
        </w:pPrChange>
      </w:pPr>
      <w:r w:rsidRPr="00571FFB">
        <w:rPr>
          <w:sz w:val="28"/>
          <w:szCs w:val="28"/>
          <w:rPrChange w:id="1113" w:author="Саня" w:date="2020-12-12T17:43:00Z">
            <w:rPr/>
          </w:rPrChange>
        </w:rPr>
        <w:t>Пользователи и потребители результатов оценочных процедур (уровень)</w:t>
      </w:r>
      <w:ins w:id="1114" w:author="Саня" w:date="2020-12-12T17:45:00Z">
        <w:r w:rsidR="00502007" w:rsidRPr="00571FFB">
          <w:rPr>
            <w:sz w:val="28"/>
            <w:szCs w:val="28"/>
          </w:rPr>
          <w:t xml:space="preserve">: </w:t>
        </w:r>
      </w:ins>
      <w:del w:id="1115" w:author="Саня" w:date="2020-12-12T17:45:00Z">
        <w:r w:rsidR="00692FC2" w:rsidRPr="00571FFB" w:rsidDel="00502007">
          <w:rPr>
            <w:sz w:val="28"/>
            <w:szCs w:val="28"/>
            <w:rPrChange w:id="1116" w:author="Саня" w:date="2020-12-12T17:43:00Z">
              <w:rPr/>
            </w:rPrChange>
          </w:rPr>
          <w:delText>–</w:delText>
        </w:r>
        <w:r w:rsidRPr="00571FFB" w:rsidDel="00502007">
          <w:rPr>
            <w:sz w:val="28"/>
            <w:szCs w:val="28"/>
            <w:rPrChange w:id="1117" w:author="Саня" w:date="2020-12-12T17:43:00Z">
              <w:rPr/>
            </w:rPrChange>
          </w:rPr>
          <w:delText xml:space="preserve"> </w:delText>
        </w:r>
      </w:del>
      <w:r w:rsidRPr="00571FFB">
        <w:rPr>
          <w:sz w:val="28"/>
          <w:szCs w:val="28"/>
          <w:rPrChange w:id="1118" w:author="Саня" w:date="2020-12-12T17:43:00Z">
            <w:rPr/>
          </w:rPrChange>
        </w:rPr>
        <w:t>региональный, муниципальный, ОО.</w:t>
      </w:r>
    </w:p>
    <w:p w14:paraId="740FA561" w14:textId="242F2CEE" w:rsidR="00473C91" w:rsidRPr="00571FFB" w:rsidRDefault="00473C91">
      <w:pPr>
        <w:ind w:firstLine="709"/>
        <w:jc w:val="both"/>
        <w:rPr>
          <w:ins w:id="1119" w:author="Саня" w:date="2020-12-12T17:43:00Z"/>
          <w:sz w:val="28"/>
          <w:szCs w:val="28"/>
        </w:rPr>
        <w:pPrChange w:id="1120" w:author="Саня" w:date="2020-12-12T17:44:00Z">
          <w:pPr/>
        </w:pPrChange>
      </w:pPr>
      <w:r w:rsidRPr="00571FFB">
        <w:rPr>
          <w:sz w:val="28"/>
          <w:szCs w:val="28"/>
          <w:rPrChange w:id="1121" w:author="Саня" w:date="2020-12-12T17:43:00Z">
            <w:rPr/>
          </w:rPrChange>
        </w:rPr>
        <w:t>Периодичность проведения – 1 раз в год, отслеживается динамика за 3 года.</w:t>
      </w:r>
    </w:p>
    <w:p w14:paraId="40DB6EB1" w14:textId="1DD06F30" w:rsidR="00502007" w:rsidRPr="00571FFB" w:rsidDel="00D74521" w:rsidRDefault="00C61182">
      <w:pPr>
        <w:rPr>
          <w:del w:id="1122" w:author="Mariya Valerjevna Andreeva" w:date="2020-12-15T14:28:00Z"/>
          <w:sz w:val="28"/>
          <w:szCs w:val="28"/>
          <w:rPrChange w:id="1123" w:author="Саня" w:date="2020-12-12T17:43:00Z">
            <w:rPr>
              <w:del w:id="1124" w:author="Mariya Valerjevna Andreeva" w:date="2020-12-15T14:28:00Z"/>
            </w:rPr>
          </w:rPrChange>
        </w:rPr>
        <w:pPrChange w:id="1125" w:author="Саня" w:date="2020-12-12T17:43:00Z">
          <w:pPr>
            <w:spacing w:after="240"/>
            <w:ind w:firstLine="709"/>
            <w:jc w:val="both"/>
            <w:textAlignment w:val="baseline"/>
          </w:pPr>
        </w:pPrChange>
      </w:pPr>
      <w:r w:rsidRPr="00571FFB">
        <w:rPr>
          <w:sz w:val="28"/>
          <w:szCs w:val="28"/>
        </w:rPr>
        <w:t>3)</w:t>
      </w:r>
      <w:r w:rsidR="00571FFB" w:rsidRPr="00571FFB">
        <w:rPr>
          <w:sz w:val="28"/>
          <w:szCs w:val="28"/>
        </w:rPr>
        <w:t xml:space="preserve"> </w:t>
      </w:r>
    </w:p>
    <w:p w14:paraId="17486743" w14:textId="17CE7CF8" w:rsidR="00473C91" w:rsidRPr="00571FFB" w:rsidRDefault="00424A0E">
      <w:pPr>
        <w:rPr>
          <w:sz w:val="28"/>
          <w:szCs w:val="28"/>
          <w:rPrChange w:id="1126" w:author="Саня" w:date="2020-12-12T17:45:00Z">
            <w:rPr/>
          </w:rPrChange>
        </w:rPr>
        <w:pPrChange w:id="1127" w:author="Саня" w:date="2020-12-12T17:54:00Z">
          <w:pPr>
            <w:pStyle w:val="a6"/>
            <w:spacing w:after="240"/>
            <w:ind w:firstLine="709"/>
            <w:jc w:val="both"/>
          </w:pPr>
        </w:pPrChange>
      </w:pPr>
      <w:del w:id="1128" w:author="Саня" w:date="2020-12-12T17:25:00Z">
        <w:r w:rsidRPr="00571FFB" w:rsidDel="002E4DF6">
          <w:rPr>
            <w:sz w:val="28"/>
            <w:szCs w:val="28"/>
            <w:lang w:eastAsia="en-US"/>
            <w:rPrChange w:id="1129" w:author="Саня" w:date="2020-12-12T17:45:00Z">
              <w:rPr/>
            </w:rPrChange>
          </w:rPr>
          <w:delText>6.</w:delText>
        </w:r>
        <w:r w:rsidR="00EE1C70" w:rsidRPr="00571FFB" w:rsidDel="002E4DF6">
          <w:rPr>
            <w:sz w:val="28"/>
            <w:szCs w:val="28"/>
            <w:lang w:eastAsia="en-US"/>
            <w:rPrChange w:id="1130" w:author="Саня" w:date="2020-12-12T17:45:00Z">
              <w:rPr/>
            </w:rPrChange>
          </w:rPr>
          <w:delText xml:space="preserve">1.4 </w:delText>
        </w:r>
      </w:del>
      <w:r w:rsidR="00473C91" w:rsidRPr="00571FFB">
        <w:rPr>
          <w:sz w:val="28"/>
          <w:szCs w:val="28"/>
          <w:lang w:eastAsia="en-US"/>
          <w:rPrChange w:id="1131" w:author="Саня" w:date="2020-12-12T17:45:00Z">
            <w:rPr/>
          </w:rPrChange>
        </w:rPr>
        <w:t>Оценка системы организации</w:t>
      </w:r>
      <w:r w:rsidR="00473C91" w:rsidRPr="00571FFB">
        <w:rPr>
          <w:sz w:val="28"/>
          <w:szCs w:val="28"/>
          <w:rPrChange w:id="1132" w:author="Саня" w:date="2020-12-12T17:45:00Z">
            <w:rPr/>
          </w:rPrChange>
        </w:rPr>
        <w:t xml:space="preserve"> воспитания обучающихся</w:t>
      </w:r>
      <w:ins w:id="1133" w:author="Саня" w:date="2020-12-12T17:55:00Z">
        <w:r w:rsidR="006449CB" w:rsidRPr="00571FFB">
          <w:rPr>
            <w:sz w:val="28"/>
            <w:szCs w:val="28"/>
          </w:rPr>
          <w:t>.</w:t>
        </w:r>
      </w:ins>
    </w:p>
    <w:p w14:paraId="7C791A98" w14:textId="77777777" w:rsidR="009D08D3" w:rsidRPr="00571FFB" w:rsidRDefault="00E56E83">
      <w:pPr>
        <w:ind w:firstLine="709"/>
        <w:jc w:val="both"/>
        <w:rPr>
          <w:sz w:val="28"/>
          <w:szCs w:val="28"/>
        </w:rPr>
      </w:pPr>
      <w:r w:rsidRPr="00571FFB">
        <w:rPr>
          <w:sz w:val="28"/>
          <w:szCs w:val="28"/>
          <w:lang w:eastAsia="en-US"/>
          <w:rPrChange w:id="1134" w:author="Саня" w:date="2020-12-12T17:45:00Z">
            <w:rPr/>
          </w:rPrChange>
        </w:rPr>
        <w:t>Целями оценки системы организации</w:t>
      </w:r>
      <w:r w:rsidRPr="00571FFB">
        <w:rPr>
          <w:sz w:val="28"/>
          <w:szCs w:val="28"/>
          <w:rPrChange w:id="1135" w:author="Саня" w:date="2020-12-12T17:45:00Z">
            <w:rPr/>
          </w:rPrChange>
        </w:rPr>
        <w:t xml:space="preserve"> </w:t>
      </w:r>
      <w:r w:rsidR="0015042C" w:rsidRPr="00571FFB">
        <w:rPr>
          <w:sz w:val="28"/>
          <w:szCs w:val="28"/>
        </w:rPr>
        <w:t>воспитания</w:t>
      </w:r>
      <w:r w:rsidR="00851FF9" w:rsidRPr="00571FFB">
        <w:rPr>
          <w:sz w:val="28"/>
          <w:szCs w:val="28"/>
        </w:rPr>
        <w:t xml:space="preserve"> и соц</w:t>
      </w:r>
      <w:r w:rsidR="009D08D3" w:rsidRPr="00571FFB">
        <w:rPr>
          <w:sz w:val="28"/>
          <w:szCs w:val="28"/>
        </w:rPr>
        <w:t xml:space="preserve">иализации </w:t>
      </w:r>
      <w:r w:rsidR="0015042C" w:rsidRPr="00571FFB">
        <w:rPr>
          <w:sz w:val="28"/>
          <w:szCs w:val="28"/>
        </w:rPr>
        <w:t xml:space="preserve"> обучающихся являются</w:t>
      </w:r>
      <w:r w:rsidR="009D08D3" w:rsidRPr="00571FFB">
        <w:rPr>
          <w:sz w:val="28"/>
          <w:szCs w:val="28"/>
        </w:rPr>
        <w:t>:</w:t>
      </w:r>
    </w:p>
    <w:p w14:paraId="690A1875" w14:textId="654461BB" w:rsidR="00473C91" w:rsidRPr="00571FFB" w:rsidRDefault="0015042C" w:rsidP="009D08D3">
      <w:pPr>
        <w:ind w:firstLine="709"/>
        <w:jc w:val="both"/>
        <w:rPr>
          <w:sz w:val="28"/>
          <w:szCs w:val="28"/>
          <w:rPrChange w:id="1136" w:author="Саня" w:date="2020-12-12T17:45:00Z">
            <w:rPr/>
          </w:rPrChange>
        </w:rPr>
      </w:pPr>
      <w:r w:rsidRPr="00571FFB">
        <w:rPr>
          <w:sz w:val="28"/>
          <w:szCs w:val="28"/>
        </w:rPr>
        <w:t xml:space="preserve"> </w:t>
      </w:r>
      <w:del w:id="1137" w:author="Саня" w:date="2020-12-12T17:25:00Z">
        <w:r w:rsidR="00E56E83" w:rsidRPr="00571FFB" w:rsidDel="002E4DF6">
          <w:rPr>
            <w:sz w:val="28"/>
            <w:szCs w:val="28"/>
            <w:lang w:eastAsia="en-US"/>
            <w:rPrChange w:id="1138" w:author="Саня" w:date="2020-12-12T17:45:00Z">
              <w:rPr/>
            </w:rPrChange>
          </w:rPr>
          <w:delText>1)</w:delText>
        </w:r>
        <w:r w:rsidR="00DB301E" w:rsidRPr="00571FFB" w:rsidDel="002E4DF6">
          <w:rPr>
            <w:sz w:val="28"/>
            <w:szCs w:val="28"/>
            <w:lang w:eastAsia="en-US"/>
            <w:rPrChange w:id="1139" w:author="Саня" w:date="2020-12-12T17:45:00Z">
              <w:rPr/>
            </w:rPrChange>
          </w:rPr>
          <w:delText xml:space="preserve"> </w:delText>
        </w:r>
      </w:del>
      <w:r w:rsidR="00473C91" w:rsidRPr="00571FFB">
        <w:rPr>
          <w:sz w:val="28"/>
          <w:szCs w:val="28"/>
          <w:lang w:eastAsia="en-US"/>
          <w:rPrChange w:id="1140" w:author="Саня" w:date="2020-12-12T17:45:00Z">
            <w:rPr/>
          </w:rPrChange>
        </w:rPr>
        <w:t xml:space="preserve">повышение эффективности системы организации воспитания </w:t>
      </w:r>
      <w:r w:rsidR="009D08D3" w:rsidRPr="00571FFB">
        <w:rPr>
          <w:sz w:val="28"/>
          <w:szCs w:val="28"/>
          <w:lang w:eastAsia="en-US"/>
        </w:rPr>
        <w:t xml:space="preserve">и социализации </w:t>
      </w:r>
      <w:r w:rsidR="00473C91" w:rsidRPr="00571FFB">
        <w:rPr>
          <w:sz w:val="28"/>
          <w:szCs w:val="28"/>
          <w:lang w:eastAsia="en-US"/>
          <w:rPrChange w:id="1141" w:author="Саня" w:date="2020-12-12T17:45:00Z">
            <w:rPr/>
          </w:rPrChange>
        </w:rPr>
        <w:t>обучающихся, направленной на</w:t>
      </w:r>
      <w:r w:rsidRPr="00571FFB">
        <w:rPr>
          <w:sz w:val="28"/>
          <w:szCs w:val="28"/>
          <w:lang w:eastAsia="en-US"/>
        </w:rPr>
        <w:t>:</w:t>
      </w:r>
      <w:r w:rsidR="00473C91" w:rsidRPr="00571FFB">
        <w:rPr>
          <w:sz w:val="28"/>
          <w:szCs w:val="28"/>
          <w:lang w:eastAsia="en-US"/>
          <w:rPrChange w:id="1142" w:author="Саня" w:date="2020-12-12T17:45:00Z">
            <w:rPr/>
          </w:rPrChange>
        </w:rPr>
        <w:t xml:space="preserve"> </w:t>
      </w:r>
      <w:r w:rsidR="000D1078" w:rsidRPr="00571FFB">
        <w:rPr>
          <w:sz w:val="28"/>
          <w:szCs w:val="28"/>
          <w:lang w:eastAsia="en-US"/>
        </w:rPr>
        <w:t>поддержку семейного воспитания, развитию воспитания в системе образования, расширению воспитательных возможностей информационных ресурсов</w:t>
      </w:r>
      <w:r w:rsidR="00BC4E15" w:rsidRPr="00571FFB">
        <w:rPr>
          <w:sz w:val="28"/>
          <w:szCs w:val="28"/>
          <w:lang w:eastAsia="en-US"/>
        </w:rPr>
        <w:t xml:space="preserve">, поддержке общественных объединений в сфере воспитания, </w:t>
      </w:r>
      <w:r w:rsidR="00473C91" w:rsidRPr="00571FFB">
        <w:rPr>
          <w:sz w:val="28"/>
          <w:szCs w:val="28"/>
          <w:lang w:eastAsia="en-US"/>
          <w:rPrChange w:id="1143" w:author="Саня" w:date="2020-12-12T17:45:00Z">
            <w:rPr/>
          </w:rPrChange>
        </w:rPr>
        <w:t xml:space="preserve">обеспечение </w:t>
      </w:r>
      <w:r w:rsidR="00473C91" w:rsidRPr="00571FFB">
        <w:rPr>
          <w:sz w:val="28"/>
          <w:szCs w:val="28"/>
          <w:rPrChange w:id="1144" w:author="Саня" w:date="2020-12-12T17:45:00Z">
            <w:rPr/>
          </w:rPrChange>
        </w:rPr>
        <w:t>гражданского воспитания</w:t>
      </w:r>
      <w:ins w:id="1145" w:author="Саня" w:date="2020-12-12T17:46:00Z">
        <w:r w:rsidR="00502007" w:rsidRPr="00571FFB">
          <w:rPr>
            <w:sz w:val="28"/>
            <w:szCs w:val="28"/>
          </w:rPr>
          <w:t xml:space="preserve">, </w:t>
        </w:r>
      </w:ins>
      <w:del w:id="1146" w:author="Саня" w:date="2020-12-12T17:46:00Z">
        <w:r w:rsidR="00473C91" w:rsidRPr="00571FFB" w:rsidDel="00502007">
          <w:rPr>
            <w:sz w:val="28"/>
            <w:szCs w:val="28"/>
            <w:rPrChange w:id="1147" w:author="Саня" w:date="2020-12-12T17:45:00Z">
              <w:rPr/>
            </w:rPrChange>
          </w:rPr>
          <w:delText>;</w:delText>
        </w:r>
        <w:r w:rsidR="00DB301E" w:rsidRPr="00571FFB" w:rsidDel="00502007">
          <w:rPr>
            <w:sz w:val="28"/>
            <w:szCs w:val="28"/>
            <w:rPrChange w:id="1148" w:author="Саня" w:date="2020-12-12T17:45:00Z">
              <w:rPr/>
            </w:rPrChange>
          </w:rPr>
          <w:delText xml:space="preserve"> </w:delText>
        </w:r>
      </w:del>
      <w:r w:rsidR="00473C91" w:rsidRPr="00571FFB">
        <w:rPr>
          <w:sz w:val="28"/>
          <w:szCs w:val="28"/>
          <w:rPrChange w:id="1149" w:author="Саня" w:date="2020-12-12T17:45:00Z">
            <w:rPr/>
          </w:rPrChange>
        </w:rPr>
        <w:t>патриотического воспитания и формирования российской идентичности,</w:t>
      </w:r>
      <w:r w:rsidR="00DB301E" w:rsidRPr="00571FFB">
        <w:rPr>
          <w:sz w:val="28"/>
          <w:szCs w:val="28"/>
          <w:rPrChange w:id="1150" w:author="Саня" w:date="2020-12-12T17:45:00Z">
            <w:rPr/>
          </w:rPrChange>
        </w:rPr>
        <w:t xml:space="preserve"> </w:t>
      </w:r>
      <w:r w:rsidR="00473C91" w:rsidRPr="00571FFB">
        <w:rPr>
          <w:sz w:val="28"/>
          <w:szCs w:val="28"/>
          <w:rPrChange w:id="1151" w:author="Саня" w:date="2020-12-12T17:45:00Z">
            <w:rPr/>
          </w:rPrChange>
        </w:rPr>
        <w:t>духовного и нравственного воспитания детей на основе российских</w:t>
      </w:r>
      <w:r w:rsidR="00DB301E" w:rsidRPr="00571FFB">
        <w:rPr>
          <w:sz w:val="28"/>
          <w:szCs w:val="28"/>
          <w:rPrChange w:id="1152" w:author="Саня" w:date="2020-12-12T17:45:00Z">
            <w:rPr/>
          </w:rPrChange>
        </w:rPr>
        <w:t xml:space="preserve"> </w:t>
      </w:r>
      <w:r w:rsidR="00473C91" w:rsidRPr="00571FFB">
        <w:rPr>
          <w:sz w:val="28"/>
          <w:szCs w:val="28"/>
          <w:rPrChange w:id="1153" w:author="Саня" w:date="2020-12-12T17:45:00Z">
            <w:rPr/>
          </w:rPrChange>
        </w:rPr>
        <w:t>традиционных ценностей;</w:t>
      </w:r>
    </w:p>
    <w:p w14:paraId="43591DCA" w14:textId="0CCE6252" w:rsidR="00EE1C70" w:rsidRPr="00571FFB" w:rsidRDefault="00E56E83">
      <w:pPr>
        <w:ind w:firstLine="709"/>
        <w:jc w:val="both"/>
        <w:rPr>
          <w:sz w:val="28"/>
          <w:szCs w:val="28"/>
        </w:rPr>
        <w:pPrChange w:id="1154" w:author="Саня" w:date="2020-12-12T17:46:00Z">
          <w:pPr>
            <w:pStyle w:val="a5"/>
            <w:tabs>
              <w:tab w:val="left" w:pos="0"/>
            </w:tabs>
            <w:spacing w:after="240" w:line="240" w:lineRule="auto"/>
            <w:ind w:left="0" w:firstLine="709"/>
            <w:jc w:val="both"/>
            <w:textAlignment w:val="baseline"/>
          </w:pPr>
        </w:pPrChange>
      </w:pPr>
      <w:del w:id="1155" w:author="Саня" w:date="2020-12-12T17:25:00Z">
        <w:r w:rsidRPr="00571FFB" w:rsidDel="002E4DF6">
          <w:rPr>
            <w:sz w:val="28"/>
            <w:szCs w:val="28"/>
            <w:rPrChange w:id="1156" w:author="Саня" w:date="2020-12-12T17:45:00Z">
              <w:rPr/>
            </w:rPrChange>
          </w:rPr>
          <w:delText>2)</w:delText>
        </w:r>
        <w:r w:rsidR="00EE1C70" w:rsidRPr="00571FFB" w:rsidDel="002E4DF6">
          <w:rPr>
            <w:sz w:val="28"/>
            <w:szCs w:val="28"/>
            <w:rPrChange w:id="1157" w:author="Саня" w:date="2020-12-12T17:45:00Z">
              <w:rPr/>
            </w:rPrChange>
          </w:rPr>
          <w:delText xml:space="preserve"> </w:delText>
        </w:r>
      </w:del>
      <w:r w:rsidR="00BC4E15" w:rsidRPr="00571FFB">
        <w:rPr>
          <w:sz w:val="28"/>
          <w:szCs w:val="28"/>
        </w:rPr>
        <w:t>приобщение</w:t>
      </w:r>
      <w:r w:rsidR="00473C91" w:rsidRPr="00571FFB">
        <w:rPr>
          <w:sz w:val="28"/>
          <w:szCs w:val="28"/>
          <w:rPrChange w:id="1158" w:author="Саня" w:date="2020-12-12T17:45:00Z">
            <w:rPr/>
          </w:rPrChange>
        </w:rPr>
        <w:t xml:space="preserve"> детей к кул</w:t>
      </w:r>
      <w:r w:rsidR="00BC4E15" w:rsidRPr="00571FFB">
        <w:rPr>
          <w:sz w:val="28"/>
          <w:szCs w:val="28"/>
        </w:rPr>
        <w:t>ьтурному наследию, популяризацию</w:t>
      </w:r>
      <w:r w:rsidR="00473C91" w:rsidRPr="00571FFB">
        <w:rPr>
          <w:sz w:val="28"/>
          <w:szCs w:val="28"/>
          <w:rPrChange w:id="1159" w:author="Саня" w:date="2020-12-12T17:45:00Z">
            <w:rPr/>
          </w:rPrChange>
        </w:rPr>
        <w:t xml:space="preserve"> научных знаний среди детей, физического воспитания и формирования культуры здоровья, трудового воспитания и профессионального самоопредел</w:t>
      </w:r>
      <w:r w:rsidR="00BC4E15" w:rsidRPr="00571FFB">
        <w:rPr>
          <w:sz w:val="28"/>
          <w:szCs w:val="28"/>
        </w:rPr>
        <w:t>ения; экологического воспитания;</w:t>
      </w:r>
    </w:p>
    <w:p w14:paraId="4DE3FC65" w14:textId="77777777" w:rsidR="00DC7205" w:rsidRPr="00571FFB" w:rsidRDefault="00BC4E15" w:rsidP="00BC4E15">
      <w:pPr>
        <w:ind w:firstLine="709"/>
        <w:jc w:val="both"/>
        <w:rPr>
          <w:sz w:val="28"/>
          <w:szCs w:val="28"/>
        </w:rPr>
      </w:pPr>
      <w:r w:rsidRPr="00571FFB">
        <w:rPr>
          <w:sz w:val="28"/>
          <w:szCs w:val="28"/>
        </w:rPr>
        <w:t>обеспечение физической, информационной и психологической безопасности, развитие добровольчества (</w:t>
      </w:r>
      <w:proofErr w:type="spellStart"/>
      <w:r w:rsidRPr="00571FFB">
        <w:rPr>
          <w:sz w:val="28"/>
          <w:szCs w:val="28"/>
        </w:rPr>
        <w:t>волонтерства</w:t>
      </w:r>
      <w:proofErr w:type="spellEnd"/>
      <w:r w:rsidRPr="00571FFB">
        <w:rPr>
          <w:sz w:val="28"/>
          <w:szCs w:val="28"/>
        </w:rPr>
        <w:t>) среди обучающихся</w:t>
      </w:r>
      <w:r w:rsidR="0015042C" w:rsidRPr="00571FFB">
        <w:rPr>
          <w:sz w:val="28"/>
          <w:szCs w:val="28"/>
        </w:rPr>
        <w:t>, профилактику безнадзорности и правонарушений среди несовершеннолетних, поддержку семей и детей, находящихся в трудной жизненной ситуации, поддержку обучающихся, для которых русский язык не является родным,</w:t>
      </w:r>
    </w:p>
    <w:p w14:paraId="02D55E8B" w14:textId="3E569319" w:rsidR="00BC4E15" w:rsidRPr="00571FFB" w:rsidRDefault="0015042C" w:rsidP="00BC4E15">
      <w:pPr>
        <w:ind w:firstLine="709"/>
        <w:jc w:val="both"/>
        <w:rPr>
          <w:sz w:val="28"/>
          <w:szCs w:val="28"/>
        </w:rPr>
      </w:pPr>
      <w:r w:rsidRPr="00571FFB">
        <w:rPr>
          <w:sz w:val="28"/>
          <w:szCs w:val="28"/>
        </w:rPr>
        <w:t xml:space="preserve"> повышение педагогической культуры родителей (законных представителей) обучающихся, организацию работы классных руководителей в ОО, осуществление воспитательной </w:t>
      </w:r>
      <w:r w:rsidR="00DC7205" w:rsidRPr="00571FFB">
        <w:rPr>
          <w:sz w:val="28"/>
          <w:szCs w:val="28"/>
        </w:rPr>
        <w:t xml:space="preserve">деятельности в каникулярный период, </w:t>
      </w:r>
    </w:p>
    <w:p w14:paraId="1A55E8D9" w14:textId="30EABA5C" w:rsidR="00DC7205" w:rsidRPr="00571FFB" w:rsidRDefault="00DC7205" w:rsidP="00BC4E15">
      <w:pPr>
        <w:ind w:firstLine="709"/>
        <w:jc w:val="both"/>
        <w:rPr>
          <w:sz w:val="28"/>
          <w:szCs w:val="28"/>
          <w:rPrChange w:id="1160" w:author="Саня" w:date="2020-12-12T17:45:00Z">
            <w:rPr/>
          </w:rPrChange>
        </w:rPr>
      </w:pPr>
      <w:r w:rsidRPr="00571FFB">
        <w:rPr>
          <w:sz w:val="28"/>
          <w:szCs w:val="28"/>
        </w:rPr>
        <w:t xml:space="preserve">повышение престижа профессий, связанных с воспитанием детей, осуществление сетевого и межведомственного взаимодействия для методического обеспечения воспитательной работы, подготовку кадров по приоритетным направлениям воспитания обучающихся для </w:t>
      </w:r>
      <w:r w:rsidR="00685AC7" w:rsidRPr="00571FFB">
        <w:rPr>
          <w:sz w:val="28"/>
          <w:szCs w:val="28"/>
        </w:rPr>
        <w:t>управления качеством воспитания обучающихся.</w:t>
      </w:r>
    </w:p>
    <w:p w14:paraId="4CD8ADB1" w14:textId="510A97AA" w:rsidR="00E56E83" w:rsidRPr="00571FFB" w:rsidDel="002E4DF6" w:rsidRDefault="00E56E83">
      <w:pPr>
        <w:ind w:firstLine="709"/>
        <w:jc w:val="both"/>
        <w:rPr>
          <w:del w:id="1161" w:author="Саня" w:date="2020-12-12T17:25:00Z"/>
          <w:sz w:val="28"/>
          <w:szCs w:val="28"/>
          <w:rPrChange w:id="1162" w:author="Саня" w:date="2020-12-12T17:33:00Z">
            <w:rPr>
              <w:del w:id="1163" w:author="Саня" w:date="2020-12-12T17:25:00Z"/>
              <w:lang w:eastAsia="ru-RU"/>
            </w:rPr>
          </w:rPrChange>
        </w:rPr>
        <w:pPrChange w:id="1164" w:author="Саня" w:date="2020-12-12T17:46:00Z">
          <w:pPr>
            <w:pStyle w:val="a5"/>
            <w:tabs>
              <w:tab w:val="left" w:pos="0"/>
            </w:tabs>
            <w:spacing w:after="240" w:line="240" w:lineRule="auto"/>
            <w:ind w:left="0" w:firstLine="709"/>
            <w:jc w:val="both"/>
            <w:textAlignment w:val="baseline"/>
          </w:pPr>
        </w:pPrChange>
      </w:pPr>
    </w:p>
    <w:p w14:paraId="2F8C3AF0" w14:textId="1E6942C1" w:rsidR="00473C91" w:rsidRPr="00571FFB" w:rsidDel="002E4DF6" w:rsidRDefault="00473C91">
      <w:pPr>
        <w:ind w:firstLine="709"/>
        <w:jc w:val="both"/>
        <w:rPr>
          <w:del w:id="1165" w:author="Саня" w:date="2020-12-12T17:25:00Z"/>
          <w:sz w:val="28"/>
          <w:szCs w:val="28"/>
        </w:rPr>
        <w:pPrChange w:id="1166" w:author="Саня" w:date="2020-12-12T17:46:00Z">
          <w:pPr/>
        </w:pPrChange>
      </w:pPr>
      <w:r w:rsidRPr="00571FFB">
        <w:rPr>
          <w:sz w:val="28"/>
          <w:szCs w:val="28"/>
          <w:rPrChange w:id="1167" w:author="Саня" w:date="2020-12-12T17:33:00Z">
            <w:rPr/>
          </w:rPrChange>
        </w:rPr>
        <w:t>Показатели:</w:t>
      </w:r>
    </w:p>
    <w:p w14:paraId="4732B277" w14:textId="77777777" w:rsidR="002E4DF6" w:rsidRPr="00571FFB" w:rsidRDefault="002E4DF6">
      <w:pPr>
        <w:ind w:firstLine="709"/>
        <w:jc w:val="both"/>
        <w:rPr>
          <w:ins w:id="1168" w:author="Саня" w:date="2020-12-12T17:25:00Z"/>
          <w:sz w:val="28"/>
          <w:szCs w:val="28"/>
          <w:rPrChange w:id="1169" w:author="Саня" w:date="2020-12-12T17:33:00Z">
            <w:rPr>
              <w:ins w:id="1170" w:author="Саня" w:date="2020-12-12T17:25:00Z"/>
              <w:lang w:eastAsia="ru-RU"/>
            </w:rPr>
          </w:rPrChange>
        </w:rPr>
        <w:pPrChange w:id="1171" w:author="Саня" w:date="2020-12-12T17:46:00Z">
          <w:pPr>
            <w:pStyle w:val="a5"/>
            <w:tabs>
              <w:tab w:val="left" w:pos="0"/>
            </w:tabs>
            <w:spacing w:after="240" w:line="240" w:lineRule="auto"/>
            <w:ind w:left="0" w:firstLine="709"/>
            <w:jc w:val="both"/>
            <w:textAlignment w:val="baseline"/>
          </w:pPr>
        </w:pPrChange>
      </w:pPr>
    </w:p>
    <w:p w14:paraId="5D92EB84" w14:textId="4FB2296E" w:rsidR="00473C91" w:rsidRPr="00571FFB" w:rsidRDefault="00BC6A87">
      <w:pPr>
        <w:ind w:firstLine="709"/>
        <w:jc w:val="both"/>
        <w:rPr>
          <w:sz w:val="28"/>
          <w:szCs w:val="28"/>
          <w:rPrChange w:id="1172" w:author="Саня" w:date="2020-12-12T17:45:00Z">
            <w:rPr/>
          </w:rPrChange>
        </w:rPr>
        <w:pPrChange w:id="1173" w:author="Саня" w:date="2020-12-12T17:46:00Z">
          <w:pPr>
            <w:tabs>
              <w:tab w:val="left" w:pos="276"/>
            </w:tabs>
            <w:spacing w:after="240"/>
            <w:ind w:left="360"/>
            <w:jc w:val="both"/>
            <w:textAlignment w:val="baseline"/>
          </w:pPr>
        </w:pPrChange>
      </w:pPr>
      <w:r w:rsidRPr="00571FFB">
        <w:rPr>
          <w:sz w:val="28"/>
          <w:szCs w:val="28"/>
        </w:rPr>
        <w:t xml:space="preserve">доля ОО, охваченных мероприятиями по </w:t>
      </w:r>
      <w:del w:id="1174" w:author="Саня" w:date="2020-12-12T17:25:00Z">
        <w:r w:rsidR="00CB180A" w:rsidRPr="00571FFB" w:rsidDel="002E4DF6">
          <w:rPr>
            <w:sz w:val="28"/>
            <w:szCs w:val="28"/>
            <w:rPrChange w:id="1175" w:author="Саня" w:date="2020-12-12T17:45:00Z">
              <w:rPr/>
            </w:rPrChange>
          </w:rPr>
          <w:tab/>
          <w:delText xml:space="preserve">а) </w:delText>
        </w:r>
      </w:del>
      <w:r w:rsidRPr="00571FFB">
        <w:rPr>
          <w:sz w:val="28"/>
          <w:szCs w:val="28"/>
        </w:rPr>
        <w:t>гражданскому</w:t>
      </w:r>
      <w:r w:rsidR="00473C91" w:rsidRPr="00571FFB">
        <w:rPr>
          <w:sz w:val="28"/>
          <w:szCs w:val="28"/>
          <w:rPrChange w:id="1176" w:author="Саня" w:date="2020-12-12T17:45:00Z">
            <w:rPr/>
          </w:rPrChange>
        </w:rPr>
        <w:t xml:space="preserve"> воспитани</w:t>
      </w:r>
      <w:r w:rsidRPr="00571FFB">
        <w:rPr>
          <w:sz w:val="28"/>
          <w:szCs w:val="28"/>
        </w:rPr>
        <w:t>ю</w:t>
      </w:r>
      <w:r w:rsidR="00473C91" w:rsidRPr="00571FFB">
        <w:rPr>
          <w:sz w:val="28"/>
          <w:szCs w:val="28"/>
          <w:rPrChange w:id="1177" w:author="Саня" w:date="2020-12-12T17:45:00Z">
            <w:rPr/>
          </w:rPrChange>
        </w:rPr>
        <w:t>;</w:t>
      </w:r>
    </w:p>
    <w:p w14:paraId="6861FE2B" w14:textId="5EB45A85" w:rsidR="00CB180A" w:rsidRPr="00571FFB" w:rsidRDefault="00BC6A87">
      <w:pPr>
        <w:ind w:firstLine="709"/>
        <w:jc w:val="both"/>
        <w:rPr>
          <w:sz w:val="28"/>
          <w:szCs w:val="28"/>
          <w:rPrChange w:id="1178" w:author="Саня" w:date="2020-12-12T17:45:00Z">
            <w:rPr/>
          </w:rPrChange>
        </w:rPr>
        <w:pPrChange w:id="1179" w:author="Саня" w:date="2020-12-12T17:46:00Z">
          <w:pPr>
            <w:tabs>
              <w:tab w:val="left" w:pos="276"/>
            </w:tabs>
            <w:spacing w:after="240"/>
            <w:ind w:left="360"/>
            <w:jc w:val="both"/>
            <w:textAlignment w:val="baseline"/>
          </w:pPr>
        </w:pPrChange>
      </w:pPr>
      <w:r w:rsidRPr="00571FFB">
        <w:rPr>
          <w:sz w:val="28"/>
          <w:szCs w:val="28"/>
        </w:rPr>
        <w:t>доля ОО, охваченных мероприятиями по</w:t>
      </w:r>
      <w:r w:rsidR="0048349A" w:rsidRPr="00571FFB">
        <w:rPr>
          <w:sz w:val="28"/>
          <w:szCs w:val="28"/>
        </w:rPr>
        <w:t xml:space="preserve"> </w:t>
      </w:r>
      <w:del w:id="1180" w:author="Саня" w:date="2020-12-12T17:25:00Z">
        <w:r w:rsidR="00CB180A" w:rsidRPr="00571FFB" w:rsidDel="002E4DF6">
          <w:rPr>
            <w:sz w:val="28"/>
            <w:szCs w:val="28"/>
            <w:rPrChange w:id="1181" w:author="Саня" w:date="2020-12-12T17:45:00Z">
              <w:rPr/>
            </w:rPrChange>
          </w:rPr>
          <w:tab/>
          <w:delText xml:space="preserve">б) </w:delText>
        </w:r>
      </w:del>
      <w:r w:rsidR="0048349A" w:rsidRPr="00571FFB">
        <w:rPr>
          <w:sz w:val="28"/>
          <w:szCs w:val="28"/>
        </w:rPr>
        <w:t>патриотическому воспитанию и формированию</w:t>
      </w:r>
      <w:r w:rsidR="00473C91" w:rsidRPr="00571FFB">
        <w:rPr>
          <w:sz w:val="28"/>
          <w:szCs w:val="28"/>
          <w:rPrChange w:id="1182" w:author="Саня" w:date="2020-12-12T17:45:00Z">
            <w:rPr/>
          </w:rPrChange>
        </w:rPr>
        <w:t xml:space="preserve"> российской идентичности;</w:t>
      </w:r>
    </w:p>
    <w:p w14:paraId="1260A1F3" w14:textId="106D56CE" w:rsidR="00473C91" w:rsidRPr="00571FFB" w:rsidDel="002E4DF6" w:rsidRDefault="00BC6A87">
      <w:pPr>
        <w:ind w:firstLine="709"/>
        <w:jc w:val="both"/>
        <w:rPr>
          <w:del w:id="1183" w:author="Саня" w:date="2020-12-12T17:26:00Z"/>
          <w:sz w:val="28"/>
          <w:szCs w:val="28"/>
        </w:rPr>
        <w:pPrChange w:id="1184" w:author="Саня" w:date="2020-12-12T17:46:00Z">
          <w:pPr/>
        </w:pPrChange>
      </w:pPr>
      <w:r w:rsidRPr="00571FFB">
        <w:rPr>
          <w:sz w:val="28"/>
          <w:szCs w:val="28"/>
        </w:rPr>
        <w:t>доля ОО, охваченных мероприятиями по</w:t>
      </w:r>
      <w:r w:rsidR="0048349A" w:rsidRPr="00571FFB">
        <w:rPr>
          <w:sz w:val="28"/>
          <w:szCs w:val="28"/>
        </w:rPr>
        <w:t xml:space="preserve"> </w:t>
      </w:r>
      <w:del w:id="1185" w:author="Саня" w:date="2020-12-12T17:25:00Z">
        <w:r w:rsidR="00CB180A" w:rsidRPr="00571FFB" w:rsidDel="002E4DF6">
          <w:rPr>
            <w:sz w:val="28"/>
            <w:szCs w:val="28"/>
            <w:rPrChange w:id="1186" w:author="Саня" w:date="2020-12-12T17:33:00Z">
              <w:rPr/>
            </w:rPrChange>
          </w:rPr>
          <w:tab/>
          <w:delText xml:space="preserve">в) </w:delText>
        </w:r>
      </w:del>
      <w:r w:rsidR="00473C91" w:rsidRPr="00571FFB">
        <w:rPr>
          <w:sz w:val="28"/>
          <w:szCs w:val="28"/>
          <w:rPrChange w:id="1187" w:author="Саня" w:date="2020-12-12T17:33:00Z">
            <w:rPr/>
          </w:rPrChange>
        </w:rPr>
        <w:t>духовно</w:t>
      </w:r>
      <w:r w:rsidR="0048349A" w:rsidRPr="00571FFB">
        <w:rPr>
          <w:sz w:val="28"/>
          <w:szCs w:val="28"/>
        </w:rPr>
        <w:t>му</w:t>
      </w:r>
      <w:r w:rsidR="00473C91" w:rsidRPr="00571FFB">
        <w:rPr>
          <w:sz w:val="28"/>
          <w:szCs w:val="28"/>
          <w:rPrChange w:id="1188" w:author="Саня" w:date="2020-12-12T17:33:00Z">
            <w:rPr/>
          </w:rPrChange>
        </w:rPr>
        <w:t xml:space="preserve"> и нравственно</w:t>
      </w:r>
      <w:r w:rsidR="0048349A" w:rsidRPr="00571FFB">
        <w:rPr>
          <w:sz w:val="28"/>
          <w:szCs w:val="28"/>
        </w:rPr>
        <w:t>му</w:t>
      </w:r>
      <w:r w:rsidR="00473C91" w:rsidRPr="00571FFB">
        <w:rPr>
          <w:sz w:val="28"/>
          <w:szCs w:val="28"/>
          <w:rPrChange w:id="1189" w:author="Саня" w:date="2020-12-12T17:33:00Z">
            <w:rPr/>
          </w:rPrChange>
        </w:rPr>
        <w:t xml:space="preserve"> </w:t>
      </w:r>
      <w:r w:rsidR="00473C91" w:rsidRPr="00571FFB">
        <w:rPr>
          <w:sz w:val="28"/>
          <w:szCs w:val="28"/>
          <w:rPrChange w:id="1190" w:author="Саня" w:date="2020-12-12T17:33:00Z">
            <w:rPr/>
          </w:rPrChange>
        </w:rPr>
        <w:lastRenderedPageBreak/>
        <w:t>воспитани</w:t>
      </w:r>
      <w:r w:rsidR="0048349A" w:rsidRPr="00571FFB">
        <w:rPr>
          <w:sz w:val="28"/>
          <w:szCs w:val="28"/>
        </w:rPr>
        <w:t>ю</w:t>
      </w:r>
      <w:r w:rsidR="00473C91" w:rsidRPr="00571FFB">
        <w:rPr>
          <w:sz w:val="28"/>
          <w:szCs w:val="28"/>
          <w:rPrChange w:id="1191" w:author="Саня" w:date="2020-12-12T17:33:00Z">
            <w:rPr/>
          </w:rPrChange>
        </w:rPr>
        <w:t xml:space="preserve"> детей на основе российских</w:t>
      </w:r>
      <w:r w:rsidR="00DB301E" w:rsidRPr="00571FFB">
        <w:rPr>
          <w:sz w:val="28"/>
          <w:szCs w:val="28"/>
          <w:rPrChange w:id="1192" w:author="Саня" w:date="2020-12-12T17:33:00Z">
            <w:rPr/>
          </w:rPrChange>
        </w:rPr>
        <w:t xml:space="preserve"> </w:t>
      </w:r>
      <w:r w:rsidR="00473C91" w:rsidRPr="00571FFB">
        <w:rPr>
          <w:sz w:val="28"/>
          <w:szCs w:val="28"/>
          <w:rPrChange w:id="1193" w:author="Саня" w:date="2020-12-12T17:33:00Z">
            <w:rPr/>
          </w:rPrChange>
        </w:rPr>
        <w:t>традиционных ценностей;</w:t>
      </w:r>
    </w:p>
    <w:p w14:paraId="25EDF322" w14:textId="77777777" w:rsidR="002E4DF6" w:rsidRPr="00571FFB" w:rsidRDefault="002E4DF6">
      <w:pPr>
        <w:ind w:firstLine="709"/>
        <w:jc w:val="both"/>
        <w:rPr>
          <w:ins w:id="1194" w:author="Саня" w:date="2020-12-12T17:26:00Z"/>
          <w:sz w:val="28"/>
          <w:szCs w:val="28"/>
          <w:rPrChange w:id="1195" w:author="Саня" w:date="2020-12-12T17:33:00Z">
            <w:rPr>
              <w:ins w:id="1196" w:author="Саня" w:date="2020-12-12T17:26:00Z"/>
            </w:rPr>
          </w:rPrChange>
        </w:rPr>
        <w:pPrChange w:id="1197" w:author="Саня" w:date="2020-12-12T17:46:00Z">
          <w:pPr>
            <w:tabs>
              <w:tab w:val="left" w:pos="276"/>
            </w:tabs>
            <w:spacing w:after="240"/>
            <w:ind w:left="360"/>
            <w:jc w:val="both"/>
            <w:textAlignment w:val="baseline"/>
          </w:pPr>
        </w:pPrChange>
      </w:pPr>
    </w:p>
    <w:p w14:paraId="20319117" w14:textId="25517D28" w:rsidR="00473C91" w:rsidRPr="00571FFB" w:rsidRDefault="00BC6A87">
      <w:pPr>
        <w:ind w:firstLine="709"/>
        <w:jc w:val="both"/>
        <w:rPr>
          <w:sz w:val="28"/>
          <w:szCs w:val="28"/>
          <w:rPrChange w:id="1198" w:author="Саня" w:date="2020-12-12T17:45:00Z">
            <w:rPr/>
          </w:rPrChange>
        </w:rPr>
        <w:pPrChange w:id="1199" w:author="Саня" w:date="2020-12-12T17:46:00Z">
          <w:pPr>
            <w:tabs>
              <w:tab w:val="left" w:pos="276"/>
            </w:tabs>
            <w:spacing w:after="240"/>
            <w:jc w:val="both"/>
            <w:textAlignment w:val="baseline"/>
          </w:pPr>
        </w:pPrChange>
      </w:pPr>
      <w:r w:rsidRPr="00571FFB">
        <w:rPr>
          <w:sz w:val="28"/>
          <w:szCs w:val="28"/>
        </w:rPr>
        <w:t>доля ОО, охваченных мероприятиями по</w:t>
      </w:r>
      <w:r w:rsidR="0048349A" w:rsidRPr="00571FFB">
        <w:rPr>
          <w:sz w:val="28"/>
          <w:szCs w:val="28"/>
        </w:rPr>
        <w:t xml:space="preserve"> </w:t>
      </w:r>
      <w:del w:id="1200" w:author="Саня" w:date="2020-12-12T17:26:00Z">
        <w:r w:rsidR="00CB180A" w:rsidRPr="00571FFB" w:rsidDel="002E4DF6">
          <w:rPr>
            <w:sz w:val="28"/>
            <w:szCs w:val="28"/>
            <w:rPrChange w:id="1201" w:author="Саня" w:date="2020-12-12T17:45:00Z">
              <w:rPr/>
            </w:rPrChange>
          </w:rPr>
          <w:tab/>
        </w:r>
        <w:r w:rsidR="00CB180A" w:rsidRPr="00571FFB" w:rsidDel="002E4DF6">
          <w:rPr>
            <w:sz w:val="28"/>
            <w:szCs w:val="28"/>
            <w:rPrChange w:id="1202" w:author="Саня" w:date="2020-12-12T17:45:00Z">
              <w:rPr/>
            </w:rPrChange>
          </w:rPr>
          <w:tab/>
          <w:delText>г</w:delText>
        </w:r>
      </w:del>
      <w:del w:id="1203" w:author="Саня" w:date="2020-12-12T17:25:00Z">
        <w:r w:rsidR="00CB180A" w:rsidRPr="00571FFB" w:rsidDel="002E4DF6">
          <w:rPr>
            <w:sz w:val="28"/>
            <w:szCs w:val="28"/>
            <w:rPrChange w:id="1204" w:author="Саня" w:date="2020-12-12T17:45:00Z">
              <w:rPr/>
            </w:rPrChange>
          </w:rPr>
          <w:delText xml:space="preserve">) </w:delText>
        </w:r>
      </w:del>
      <w:r w:rsidR="00473C91" w:rsidRPr="00571FFB">
        <w:rPr>
          <w:sz w:val="28"/>
          <w:szCs w:val="28"/>
          <w:rPrChange w:id="1205" w:author="Саня" w:date="2020-12-12T17:45:00Z">
            <w:rPr/>
          </w:rPrChange>
        </w:rPr>
        <w:t>приобщени</w:t>
      </w:r>
      <w:r w:rsidR="0048349A" w:rsidRPr="00571FFB">
        <w:rPr>
          <w:sz w:val="28"/>
          <w:szCs w:val="28"/>
        </w:rPr>
        <w:t>ю</w:t>
      </w:r>
      <w:r w:rsidR="00473C91" w:rsidRPr="00571FFB">
        <w:rPr>
          <w:sz w:val="28"/>
          <w:szCs w:val="28"/>
          <w:rPrChange w:id="1206" w:author="Саня" w:date="2020-12-12T17:45:00Z">
            <w:rPr/>
          </w:rPrChange>
        </w:rPr>
        <w:t xml:space="preserve"> детей к культурному наследию;</w:t>
      </w:r>
    </w:p>
    <w:p w14:paraId="2897E078" w14:textId="61B41DAD" w:rsidR="00473C91" w:rsidRPr="00571FFB" w:rsidRDefault="00BC6A87">
      <w:pPr>
        <w:ind w:firstLine="709"/>
        <w:jc w:val="both"/>
        <w:rPr>
          <w:sz w:val="28"/>
          <w:szCs w:val="28"/>
          <w:rPrChange w:id="1207" w:author="Саня" w:date="2020-12-12T17:45:00Z">
            <w:rPr/>
          </w:rPrChange>
        </w:rPr>
        <w:pPrChange w:id="1208" w:author="Саня" w:date="2020-12-12T17:46:00Z">
          <w:pPr>
            <w:pStyle w:val="a5"/>
            <w:tabs>
              <w:tab w:val="left" w:pos="276"/>
            </w:tabs>
            <w:spacing w:after="240" w:line="240" w:lineRule="auto"/>
            <w:ind w:left="709"/>
            <w:jc w:val="both"/>
            <w:textAlignment w:val="baseline"/>
          </w:pPr>
        </w:pPrChange>
      </w:pPr>
      <w:r w:rsidRPr="00571FFB">
        <w:rPr>
          <w:sz w:val="28"/>
          <w:szCs w:val="28"/>
        </w:rPr>
        <w:t xml:space="preserve">доля ОО, охваченных мероприятиями по </w:t>
      </w:r>
      <w:del w:id="1209" w:author="Саня" w:date="2020-12-12T17:26:00Z">
        <w:r w:rsidR="00CB180A" w:rsidRPr="00571FFB" w:rsidDel="002E4DF6">
          <w:rPr>
            <w:sz w:val="28"/>
            <w:szCs w:val="28"/>
            <w:rPrChange w:id="1210" w:author="Саня" w:date="2020-12-12T17:45:00Z">
              <w:rPr/>
            </w:rPrChange>
          </w:rPr>
          <w:delText xml:space="preserve">д) </w:delText>
        </w:r>
      </w:del>
      <w:r w:rsidR="00473C91" w:rsidRPr="00571FFB">
        <w:rPr>
          <w:sz w:val="28"/>
          <w:szCs w:val="28"/>
          <w:rPrChange w:id="1211" w:author="Саня" w:date="2020-12-12T17:45:00Z">
            <w:rPr/>
          </w:rPrChange>
        </w:rPr>
        <w:t>популяризации научных знаний среди детей;</w:t>
      </w:r>
    </w:p>
    <w:p w14:paraId="658B2F83" w14:textId="360364D9" w:rsidR="00473C91" w:rsidRPr="00571FFB" w:rsidRDefault="00BC6A87">
      <w:pPr>
        <w:ind w:firstLine="709"/>
        <w:jc w:val="both"/>
        <w:rPr>
          <w:sz w:val="28"/>
          <w:szCs w:val="28"/>
          <w:rPrChange w:id="1212" w:author="Саня" w:date="2020-12-12T17:45:00Z">
            <w:rPr/>
          </w:rPrChange>
        </w:rPr>
        <w:pPrChange w:id="1213" w:author="Саня" w:date="2020-12-12T17:46:00Z">
          <w:pPr>
            <w:pStyle w:val="a5"/>
            <w:tabs>
              <w:tab w:val="left" w:pos="276"/>
            </w:tabs>
            <w:spacing w:after="240" w:line="240" w:lineRule="auto"/>
            <w:ind w:left="709"/>
            <w:jc w:val="both"/>
            <w:textAlignment w:val="baseline"/>
          </w:pPr>
        </w:pPrChange>
      </w:pPr>
      <w:r w:rsidRPr="00571FFB">
        <w:rPr>
          <w:sz w:val="28"/>
          <w:szCs w:val="28"/>
        </w:rPr>
        <w:t xml:space="preserve">доля ОО, охваченных мероприятиями по </w:t>
      </w:r>
      <w:del w:id="1214" w:author="Саня" w:date="2020-12-12T17:26:00Z">
        <w:r w:rsidR="00CB180A" w:rsidRPr="00571FFB" w:rsidDel="002E4DF6">
          <w:rPr>
            <w:sz w:val="28"/>
            <w:szCs w:val="28"/>
            <w:rPrChange w:id="1215" w:author="Саня" w:date="2020-12-12T17:45:00Z">
              <w:rPr/>
            </w:rPrChange>
          </w:rPr>
          <w:delText xml:space="preserve">ж) </w:delText>
        </w:r>
      </w:del>
      <w:r w:rsidR="0048349A" w:rsidRPr="00571FFB">
        <w:rPr>
          <w:sz w:val="28"/>
          <w:szCs w:val="28"/>
        </w:rPr>
        <w:t>физическому</w:t>
      </w:r>
      <w:r w:rsidR="00473C91" w:rsidRPr="00571FFB">
        <w:rPr>
          <w:sz w:val="28"/>
          <w:szCs w:val="28"/>
          <w:rPrChange w:id="1216" w:author="Саня" w:date="2020-12-12T17:45:00Z">
            <w:rPr/>
          </w:rPrChange>
        </w:rPr>
        <w:t xml:space="preserve"> воспитани</w:t>
      </w:r>
      <w:r w:rsidR="0048349A" w:rsidRPr="00571FFB">
        <w:rPr>
          <w:sz w:val="28"/>
          <w:szCs w:val="28"/>
        </w:rPr>
        <w:t>ю и формированию</w:t>
      </w:r>
      <w:r w:rsidR="00473C91" w:rsidRPr="00571FFB">
        <w:rPr>
          <w:sz w:val="28"/>
          <w:szCs w:val="28"/>
          <w:rPrChange w:id="1217" w:author="Саня" w:date="2020-12-12T17:45:00Z">
            <w:rPr/>
          </w:rPrChange>
        </w:rPr>
        <w:t xml:space="preserve"> культуры здоровья;</w:t>
      </w:r>
    </w:p>
    <w:p w14:paraId="27AA9F37" w14:textId="1354FED1" w:rsidR="00EE1C70" w:rsidRPr="00571FFB" w:rsidRDefault="00BC6A87">
      <w:pPr>
        <w:ind w:firstLine="709"/>
        <w:jc w:val="both"/>
        <w:rPr>
          <w:sz w:val="28"/>
          <w:szCs w:val="28"/>
          <w:rPrChange w:id="1218" w:author="Саня" w:date="2020-12-12T17:45:00Z">
            <w:rPr/>
          </w:rPrChange>
        </w:rPr>
        <w:pPrChange w:id="1219" w:author="Саня" w:date="2020-12-12T17:46:00Z">
          <w:pPr>
            <w:pStyle w:val="a5"/>
            <w:tabs>
              <w:tab w:val="left" w:pos="276"/>
            </w:tabs>
            <w:spacing w:after="240" w:line="240" w:lineRule="auto"/>
            <w:ind w:left="709"/>
            <w:jc w:val="both"/>
            <w:textAlignment w:val="baseline"/>
          </w:pPr>
        </w:pPrChange>
      </w:pPr>
      <w:r w:rsidRPr="00571FFB">
        <w:rPr>
          <w:sz w:val="28"/>
          <w:szCs w:val="28"/>
        </w:rPr>
        <w:t xml:space="preserve">доля ОО, охваченных мероприятиями по </w:t>
      </w:r>
      <w:del w:id="1220" w:author="Саня" w:date="2020-12-12T17:26:00Z">
        <w:r w:rsidR="00CB180A" w:rsidRPr="00571FFB" w:rsidDel="002E4DF6">
          <w:rPr>
            <w:sz w:val="28"/>
            <w:szCs w:val="28"/>
            <w:rPrChange w:id="1221" w:author="Саня" w:date="2020-12-12T17:45:00Z">
              <w:rPr/>
            </w:rPrChange>
          </w:rPr>
          <w:delText xml:space="preserve">з) </w:delText>
        </w:r>
      </w:del>
      <w:r w:rsidR="00EE1C70" w:rsidRPr="00571FFB">
        <w:rPr>
          <w:sz w:val="28"/>
          <w:szCs w:val="28"/>
          <w:rPrChange w:id="1222" w:author="Саня" w:date="2020-12-12T17:45:00Z">
            <w:rPr/>
          </w:rPrChange>
        </w:rPr>
        <w:t>т</w:t>
      </w:r>
      <w:r w:rsidR="0048349A" w:rsidRPr="00571FFB">
        <w:rPr>
          <w:sz w:val="28"/>
          <w:szCs w:val="28"/>
        </w:rPr>
        <w:t>рудовому</w:t>
      </w:r>
      <w:r w:rsidR="00473C91" w:rsidRPr="00571FFB">
        <w:rPr>
          <w:sz w:val="28"/>
          <w:szCs w:val="28"/>
          <w:rPrChange w:id="1223" w:author="Саня" w:date="2020-12-12T17:45:00Z">
            <w:rPr/>
          </w:rPrChange>
        </w:rPr>
        <w:t xml:space="preserve"> воспитани</w:t>
      </w:r>
      <w:r w:rsidR="0048349A" w:rsidRPr="00571FFB">
        <w:rPr>
          <w:sz w:val="28"/>
          <w:szCs w:val="28"/>
        </w:rPr>
        <w:t>ю и профессиональному</w:t>
      </w:r>
      <w:r w:rsidR="00473C91" w:rsidRPr="00571FFB">
        <w:rPr>
          <w:sz w:val="28"/>
          <w:szCs w:val="28"/>
          <w:rPrChange w:id="1224" w:author="Саня" w:date="2020-12-12T17:45:00Z">
            <w:rPr/>
          </w:rPrChange>
        </w:rPr>
        <w:t xml:space="preserve"> самоопределени</w:t>
      </w:r>
      <w:r w:rsidR="0048349A" w:rsidRPr="00571FFB">
        <w:rPr>
          <w:sz w:val="28"/>
          <w:szCs w:val="28"/>
        </w:rPr>
        <w:t>ю</w:t>
      </w:r>
      <w:r w:rsidR="00473C91" w:rsidRPr="00571FFB">
        <w:rPr>
          <w:sz w:val="28"/>
          <w:szCs w:val="28"/>
          <w:rPrChange w:id="1225" w:author="Саня" w:date="2020-12-12T17:45:00Z">
            <w:rPr/>
          </w:rPrChange>
        </w:rPr>
        <w:t>;</w:t>
      </w:r>
    </w:p>
    <w:p w14:paraId="698FD8DC" w14:textId="2200F652" w:rsidR="00BC6A87" w:rsidRPr="00571FFB" w:rsidRDefault="00BC6A87">
      <w:pPr>
        <w:ind w:firstLine="709"/>
        <w:jc w:val="both"/>
        <w:rPr>
          <w:sz w:val="28"/>
          <w:szCs w:val="28"/>
        </w:rPr>
        <w:pPrChange w:id="1226" w:author="Саня" w:date="2020-12-12T17:46:00Z">
          <w:pPr>
            <w:pStyle w:val="a5"/>
            <w:tabs>
              <w:tab w:val="left" w:pos="276"/>
            </w:tabs>
            <w:spacing w:after="240" w:line="240" w:lineRule="auto"/>
            <w:ind w:left="709"/>
            <w:jc w:val="both"/>
            <w:textAlignment w:val="baseline"/>
          </w:pPr>
        </w:pPrChange>
      </w:pPr>
      <w:r w:rsidRPr="00571FFB">
        <w:rPr>
          <w:sz w:val="28"/>
          <w:szCs w:val="28"/>
        </w:rPr>
        <w:t xml:space="preserve">доля ОО, охваченных мероприятиями по </w:t>
      </w:r>
      <w:ins w:id="1227" w:author="Саня" w:date="2020-12-12T17:26:00Z">
        <w:r w:rsidR="002E4DF6" w:rsidRPr="00571FFB">
          <w:rPr>
            <w:sz w:val="28"/>
            <w:szCs w:val="28"/>
            <w:rPrChange w:id="1228" w:author="Саня" w:date="2020-12-12T17:45:00Z">
              <w:rPr/>
            </w:rPrChange>
          </w:rPr>
          <w:t>э</w:t>
        </w:r>
      </w:ins>
      <w:del w:id="1229" w:author="Саня" w:date="2020-12-12T17:26:00Z">
        <w:r w:rsidR="00CB180A" w:rsidRPr="00571FFB" w:rsidDel="002E4DF6">
          <w:rPr>
            <w:sz w:val="28"/>
            <w:szCs w:val="28"/>
            <w:rPrChange w:id="1230" w:author="Саня" w:date="2020-12-12T17:45:00Z">
              <w:rPr/>
            </w:rPrChange>
          </w:rPr>
          <w:delText xml:space="preserve">и) </w:delText>
        </w:r>
        <w:r w:rsidR="00473C91" w:rsidRPr="00571FFB" w:rsidDel="002E4DF6">
          <w:rPr>
            <w:sz w:val="28"/>
            <w:szCs w:val="28"/>
            <w:rPrChange w:id="1231" w:author="Саня" w:date="2020-12-12T17:45:00Z">
              <w:rPr/>
            </w:rPrChange>
          </w:rPr>
          <w:delText>э</w:delText>
        </w:r>
      </w:del>
      <w:r w:rsidR="00473C91" w:rsidRPr="00571FFB">
        <w:rPr>
          <w:sz w:val="28"/>
          <w:szCs w:val="28"/>
          <w:rPrChange w:id="1232" w:author="Саня" w:date="2020-12-12T17:45:00Z">
            <w:rPr/>
          </w:rPrChange>
        </w:rPr>
        <w:t>кологическо</w:t>
      </w:r>
      <w:r w:rsidR="0048349A" w:rsidRPr="00571FFB">
        <w:rPr>
          <w:sz w:val="28"/>
          <w:szCs w:val="28"/>
        </w:rPr>
        <w:t>му</w:t>
      </w:r>
      <w:r w:rsidR="00473C91" w:rsidRPr="00571FFB">
        <w:rPr>
          <w:sz w:val="28"/>
          <w:szCs w:val="28"/>
          <w:rPrChange w:id="1233" w:author="Саня" w:date="2020-12-12T17:45:00Z">
            <w:rPr/>
          </w:rPrChange>
        </w:rPr>
        <w:t xml:space="preserve"> воспитани</w:t>
      </w:r>
      <w:r w:rsidR="0048349A" w:rsidRPr="00571FFB">
        <w:rPr>
          <w:sz w:val="28"/>
          <w:szCs w:val="28"/>
        </w:rPr>
        <w:t>ю</w:t>
      </w:r>
      <w:ins w:id="1234" w:author="Саня" w:date="2020-12-12T17:48:00Z">
        <w:r w:rsidR="00022553" w:rsidRPr="00571FFB">
          <w:rPr>
            <w:sz w:val="28"/>
            <w:szCs w:val="28"/>
          </w:rPr>
          <w:t>;</w:t>
        </w:r>
      </w:ins>
    </w:p>
    <w:p w14:paraId="19F66828" w14:textId="426156F1" w:rsidR="0048349A" w:rsidRPr="00571FFB" w:rsidRDefault="0048349A" w:rsidP="0048349A">
      <w:pPr>
        <w:ind w:firstLine="709"/>
        <w:jc w:val="both"/>
        <w:rPr>
          <w:sz w:val="28"/>
          <w:szCs w:val="28"/>
        </w:rPr>
      </w:pPr>
      <w:r w:rsidRPr="00571FFB">
        <w:rPr>
          <w:sz w:val="28"/>
          <w:szCs w:val="28"/>
        </w:rPr>
        <w:t>доля ОО, в которых осуществляется комплексное методическое сопровождение деятельности педагогов по вопросам воспитания;</w:t>
      </w:r>
    </w:p>
    <w:p w14:paraId="6428A144" w14:textId="6D27A638" w:rsidR="0048349A" w:rsidRPr="00571FFB" w:rsidRDefault="0000551E" w:rsidP="0048349A">
      <w:pPr>
        <w:ind w:firstLine="709"/>
        <w:jc w:val="both"/>
        <w:rPr>
          <w:sz w:val="28"/>
          <w:szCs w:val="28"/>
        </w:rPr>
      </w:pPr>
      <w:r w:rsidRPr="00571FFB">
        <w:rPr>
          <w:sz w:val="28"/>
          <w:szCs w:val="28"/>
        </w:rPr>
        <w:t>доля обучающихся</w:t>
      </w:r>
      <w:r w:rsidR="0048349A" w:rsidRPr="00571FFB">
        <w:rPr>
          <w:sz w:val="28"/>
          <w:szCs w:val="28"/>
        </w:rPr>
        <w:t>, охваченных мероприятиями по гражданскому воспитанию</w:t>
      </w:r>
      <w:r w:rsidRPr="00571FFB">
        <w:rPr>
          <w:sz w:val="28"/>
          <w:szCs w:val="28"/>
        </w:rPr>
        <w:t>, от общего количества обучающихся (по уровням образования);</w:t>
      </w:r>
    </w:p>
    <w:p w14:paraId="05BFA1C5" w14:textId="51024E41" w:rsidR="0048349A" w:rsidRPr="00571FFB" w:rsidRDefault="009464D2" w:rsidP="0048349A">
      <w:pPr>
        <w:ind w:firstLine="709"/>
        <w:jc w:val="both"/>
        <w:rPr>
          <w:sz w:val="28"/>
          <w:szCs w:val="28"/>
        </w:rPr>
      </w:pPr>
      <w:r w:rsidRPr="00571FFB">
        <w:rPr>
          <w:sz w:val="28"/>
          <w:szCs w:val="28"/>
        </w:rPr>
        <w:t>доля обучающихся</w:t>
      </w:r>
      <w:r w:rsidR="0048349A" w:rsidRPr="00571FFB">
        <w:rPr>
          <w:sz w:val="28"/>
          <w:szCs w:val="28"/>
        </w:rPr>
        <w:t>, охваченных мероприятиями по патриотическому воспитанию и формированию российской идентичности</w:t>
      </w:r>
      <w:r w:rsidRPr="00571FFB">
        <w:rPr>
          <w:sz w:val="28"/>
          <w:szCs w:val="28"/>
        </w:rPr>
        <w:t>, от общего количества обучающихся (по уровням образования)</w:t>
      </w:r>
      <w:r w:rsidR="0048349A" w:rsidRPr="00571FFB">
        <w:rPr>
          <w:sz w:val="28"/>
          <w:szCs w:val="28"/>
        </w:rPr>
        <w:t>;</w:t>
      </w:r>
    </w:p>
    <w:p w14:paraId="23ADC3E8" w14:textId="142B550C" w:rsidR="0048349A" w:rsidRPr="00571FFB" w:rsidRDefault="0048349A" w:rsidP="0048349A">
      <w:pPr>
        <w:ind w:firstLine="709"/>
        <w:jc w:val="both"/>
        <w:rPr>
          <w:sz w:val="28"/>
          <w:szCs w:val="28"/>
        </w:rPr>
      </w:pPr>
      <w:r w:rsidRPr="00571FFB">
        <w:rPr>
          <w:sz w:val="28"/>
          <w:szCs w:val="28"/>
        </w:rPr>
        <w:t xml:space="preserve">доля </w:t>
      </w:r>
      <w:r w:rsidR="009464D2" w:rsidRPr="00571FFB">
        <w:rPr>
          <w:sz w:val="28"/>
          <w:szCs w:val="28"/>
        </w:rPr>
        <w:t>обучающихся</w:t>
      </w:r>
      <w:r w:rsidRPr="00571FFB">
        <w:rPr>
          <w:sz w:val="28"/>
          <w:szCs w:val="28"/>
        </w:rPr>
        <w:t>, охваченных мероприятиями по духовному и нравственному воспитанию детей на основе российских традиционных ценностей</w:t>
      </w:r>
      <w:r w:rsidR="006E3C46" w:rsidRPr="00571FFB">
        <w:rPr>
          <w:sz w:val="28"/>
          <w:szCs w:val="28"/>
        </w:rPr>
        <w:t>,</w:t>
      </w:r>
      <w:r w:rsidR="006E3C46" w:rsidRPr="00571FFB">
        <w:t xml:space="preserve"> </w:t>
      </w:r>
      <w:r w:rsidR="006E3C46" w:rsidRPr="00571FFB">
        <w:rPr>
          <w:sz w:val="28"/>
          <w:szCs w:val="28"/>
        </w:rPr>
        <w:t>от общего количества обучающихся (по уровням образования);</w:t>
      </w:r>
    </w:p>
    <w:p w14:paraId="5C415DBE" w14:textId="41C426A2" w:rsidR="0048349A" w:rsidRPr="00571FFB" w:rsidRDefault="0048349A" w:rsidP="0048349A">
      <w:pPr>
        <w:ind w:firstLine="709"/>
        <w:jc w:val="both"/>
        <w:rPr>
          <w:sz w:val="28"/>
          <w:szCs w:val="28"/>
        </w:rPr>
      </w:pPr>
      <w:r w:rsidRPr="00571FFB">
        <w:rPr>
          <w:sz w:val="28"/>
          <w:szCs w:val="28"/>
        </w:rPr>
        <w:t xml:space="preserve">доля </w:t>
      </w:r>
      <w:r w:rsidR="006E3C46" w:rsidRPr="00571FFB">
        <w:rPr>
          <w:sz w:val="28"/>
          <w:szCs w:val="28"/>
        </w:rPr>
        <w:t>обучающихся</w:t>
      </w:r>
      <w:r w:rsidRPr="00571FFB">
        <w:rPr>
          <w:sz w:val="28"/>
          <w:szCs w:val="28"/>
        </w:rPr>
        <w:t>, охваченных мероприятиями по приобщению детей к культурному наследию</w:t>
      </w:r>
      <w:r w:rsidR="006E3C46" w:rsidRPr="00571FFB">
        <w:rPr>
          <w:sz w:val="28"/>
          <w:szCs w:val="28"/>
        </w:rPr>
        <w:t>,</w:t>
      </w:r>
      <w:r w:rsidR="006E3C46" w:rsidRPr="00571FFB">
        <w:t xml:space="preserve"> </w:t>
      </w:r>
      <w:r w:rsidR="006E3C46" w:rsidRPr="00571FFB">
        <w:rPr>
          <w:sz w:val="28"/>
          <w:szCs w:val="28"/>
        </w:rPr>
        <w:t xml:space="preserve">от общего количества обучающихся (по уровням образования); </w:t>
      </w:r>
    </w:p>
    <w:p w14:paraId="52B62048" w14:textId="21D65603" w:rsidR="0048349A" w:rsidRPr="00571FFB" w:rsidRDefault="0048349A" w:rsidP="0048349A">
      <w:pPr>
        <w:ind w:firstLine="709"/>
        <w:jc w:val="both"/>
        <w:rPr>
          <w:sz w:val="28"/>
          <w:szCs w:val="28"/>
        </w:rPr>
      </w:pPr>
      <w:r w:rsidRPr="00571FFB">
        <w:rPr>
          <w:sz w:val="28"/>
          <w:szCs w:val="28"/>
        </w:rPr>
        <w:t xml:space="preserve">доля </w:t>
      </w:r>
      <w:r w:rsidR="006E3C46" w:rsidRPr="00571FFB">
        <w:rPr>
          <w:sz w:val="28"/>
          <w:szCs w:val="28"/>
        </w:rPr>
        <w:t>обучающихся</w:t>
      </w:r>
      <w:r w:rsidRPr="00571FFB">
        <w:rPr>
          <w:sz w:val="28"/>
          <w:szCs w:val="28"/>
        </w:rPr>
        <w:t>, охваченных мероприятиями по популяри</w:t>
      </w:r>
      <w:r w:rsidR="006E3C46" w:rsidRPr="00571FFB">
        <w:rPr>
          <w:sz w:val="28"/>
          <w:szCs w:val="28"/>
        </w:rPr>
        <w:t>зации научных знаний среди дет, от общего количества обучающихся (по уровням образования);</w:t>
      </w:r>
    </w:p>
    <w:p w14:paraId="30015754" w14:textId="5F55F340" w:rsidR="0048349A" w:rsidRPr="00571FFB" w:rsidRDefault="0048349A" w:rsidP="0048349A">
      <w:pPr>
        <w:ind w:firstLine="709"/>
        <w:jc w:val="both"/>
        <w:rPr>
          <w:sz w:val="28"/>
          <w:szCs w:val="28"/>
        </w:rPr>
      </w:pPr>
      <w:r w:rsidRPr="00571FFB">
        <w:rPr>
          <w:sz w:val="28"/>
          <w:szCs w:val="28"/>
        </w:rPr>
        <w:t xml:space="preserve">доля </w:t>
      </w:r>
      <w:r w:rsidR="006E3C46" w:rsidRPr="00571FFB">
        <w:rPr>
          <w:sz w:val="28"/>
          <w:szCs w:val="28"/>
        </w:rPr>
        <w:t>обучающихся</w:t>
      </w:r>
      <w:r w:rsidRPr="00571FFB">
        <w:rPr>
          <w:sz w:val="28"/>
          <w:szCs w:val="28"/>
        </w:rPr>
        <w:t>, охваченных мероприятиями по физическому воспитанию и</w:t>
      </w:r>
      <w:r w:rsidR="006E3C46" w:rsidRPr="00571FFB">
        <w:rPr>
          <w:sz w:val="28"/>
          <w:szCs w:val="28"/>
        </w:rPr>
        <w:t xml:space="preserve"> формированию культуры здоровья</w:t>
      </w:r>
      <w:r w:rsidR="006E3C46" w:rsidRPr="00571FFB">
        <w:t xml:space="preserve"> </w:t>
      </w:r>
      <w:r w:rsidR="006E3C46" w:rsidRPr="00571FFB">
        <w:rPr>
          <w:sz w:val="28"/>
          <w:szCs w:val="28"/>
        </w:rPr>
        <w:t>от общего количества обучающихся (по уровням образования)</w:t>
      </w:r>
      <w:r w:rsidR="00BC5B95" w:rsidRPr="00571FFB">
        <w:rPr>
          <w:sz w:val="28"/>
          <w:szCs w:val="28"/>
        </w:rPr>
        <w:t>;</w:t>
      </w:r>
      <w:r w:rsidR="006E3C46" w:rsidRPr="00571FFB">
        <w:rPr>
          <w:sz w:val="28"/>
          <w:szCs w:val="28"/>
        </w:rPr>
        <w:t xml:space="preserve"> </w:t>
      </w:r>
    </w:p>
    <w:p w14:paraId="3E7FFDF1" w14:textId="7C5526E1" w:rsidR="0048349A" w:rsidRPr="00571FFB" w:rsidRDefault="0048349A" w:rsidP="0048349A">
      <w:pPr>
        <w:ind w:firstLine="709"/>
        <w:jc w:val="both"/>
        <w:rPr>
          <w:sz w:val="28"/>
          <w:szCs w:val="28"/>
        </w:rPr>
      </w:pPr>
      <w:r w:rsidRPr="00571FFB">
        <w:rPr>
          <w:sz w:val="28"/>
          <w:szCs w:val="28"/>
        </w:rPr>
        <w:t xml:space="preserve">доля </w:t>
      </w:r>
      <w:r w:rsidR="006E3C46" w:rsidRPr="00571FFB">
        <w:rPr>
          <w:sz w:val="28"/>
          <w:szCs w:val="28"/>
        </w:rPr>
        <w:t>обучающихся</w:t>
      </w:r>
      <w:r w:rsidRPr="00571FFB">
        <w:rPr>
          <w:sz w:val="28"/>
          <w:szCs w:val="28"/>
        </w:rPr>
        <w:t>, охваченных мероприятиями по трудовому воспитанию и профессиональному самоопределению</w:t>
      </w:r>
      <w:r w:rsidR="00BC5B95" w:rsidRPr="00571FFB">
        <w:rPr>
          <w:sz w:val="28"/>
          <w:szCs w:val="28"/>
        </w:rPr>
        <w:t>, от общего количества обучающихся (по уровням образования);</w:t>
      </w:r>
    </w:p>
    <w:p w14:paraId="13B5B46A" w14:textId="3F6FED54" w:rsidR="0048349A" w:rsidRPr="00571FFB" w:rsidRDefault="0048349A" w:rsidP="0048349A">
      <w:pPr>
        <w:ind w:firstLine="709"/>
        <w:jc w:val="both"/>
        <w:rPr>
          <w:sz w:val="28"/>
          <w:szCs w:val="28"/>
        </w:rPr>
      </w:pPr>
      <w:r w:rsidRPr="00571FFB">
        <w:rPr>
          <w:sz w:val="28"/>
          <w:szCs w:val="28"/>
        </w:rPr>
        <w:t xml:space="preserve">доля </w:t>
      </w:r>
      <w:r w:rsidR="006E3C46" w:rsidRPr="00571FFB">
        <w:rPr>
          <w:sz w:val="28"/>
          <w:szCs w:val="28"/>
        </w:rPr>
        <w:t>обучающихся</w:t>
      </w:r>
      <w:r w:rsidRPr="00571FFB">
        <w:rPr>
          <w:sz w:val="28"/>
          <w:szCs w:val="28"/>
        </w:rPr>
        <w:t>, охваченных мероприятия</w:t>
      </w:r>
      <w:r w:rsidR="00BC5B95" w:rsidRPr="00571FFB">
        <w:rPr>
          <w:sz w:val="28"/>
          <w:szCs w:val="28"/>
        </w:rPr>
        <w:t>ми по экологическому воспитанию, от общего количества обучающихся (по уровням образования);</w:t>
      </w:r>
    </w:p>
    <w:p w14:paraId="38A46CAF" w14:textId="1763F82F" w:rsidR="00BC5B95" w:rsidRPr="00571FFB" w:rsidRDefault="00BC5B95" w:rsidP="0048349A">
      <w:pPr>
        <w:ind w:firstLine="709"/>
        <w:jc w:val="both"/>
        <w:rPr>
          <w:sz w:val="28"/>
          <w:szCs w:val="28"/>
        </w:rPr>
      </w:pPr>
      <w:r w:rsidRPr="00571FFB">
        <w:rPr>
          <w:sz w:val="28"/>
          <w:szCs w:val="28"/>
        </w:rPr>
        <w:t>доля обучающихся, вовлеченных в деятельность общественных объединений на базе ОО</w:t>
      </w:r>
      <w:r w:rsidR="004B3DBE" w:rsidRPr="00571FFB">
        <w:rPr>
          <w:sz w:val="28"/>
          <w:szCs w:val="28"/>
        </w:rPr>
        <w:t xml:space="preserve"> (РДШ, </w:t>
      </w:r>
      <w:proofErr w:type="spellStart"/>
      <w:r w:rsidR="004B3DBE" w:rsidRPr="00571FFB">
        <w:rPr>
          <w:sz w:val="28"/>
          <w:szCs w:val="28"/>
        </w:rPr>
        <w:t>Юнармия</w:t>
      </w:r>
      <w:proofErr w:type="spellEnd"/>
      <w:r w:rsidR="004B3DBE" w:rsidRPr="00571FFB">
        <w:rPr>
          <w:sz w:val="28"/>
          <w:szCs w:val="28"/>
        </w:rPr>
        <w:t>, ЮИД, т.д.)</w:t>
      </w:r>
      <w:r w:rsidRPr="00571FFB">
        <w:rPr>
          <w:sz w:val="28"/>
          <w:szCs w:val="28"/>
        </w:rPr>
        <w:t>;</w:t>
      </w:r>
    </w:p>
    <w:p w14:paraId="4D943EC0" w14:textId="3DE8503D" w:rsidR="00473C91" w:rsidRPr="00571FFB" w:rsidRDefault="00473C91">
      <w:pPr>
        <w:ind w:firstLine="709"/>
        <w:jc w:val="both"/>
        <w:rPr>
          <w:sz w:val="28"/>
          <w:szCs w:val="28"/>
          <w:rPrChange w:id="1235" w:author="Саня" w:date="2020-12-12T17:45:00Z">
            <w:rPr/>
          </w:rPrChange>
        </w:rPr>
        <w:pPrChange w:id="1236" w:author="Саня" w:date="2020-12-12T17:46:00Z">
          <w:pPr>
            <w:tabs>
              <w:tab w:val="left" w:pos="276"/>
            </w:tabs>
            <w:spacing w:after="240"/>
            <w:ind w:firstLine="709"/>
            <w:jc w:val="both"/>
            <w:textAlignment w:val="baseline"/>
          </w:pPr>
        </w:pPrChange>
      </w:pPr>
      <w:del w:id="1237" w:author="Саня" w:date="2020-12-12T17:48:00Z">
        <w:r w:rsidRPr="00571FFB" w:rsidDel="00022553">
          <w:rPr>
            <w:sz w:val="28"/>
            <w:szCs w:val="28"/>
            <w:rPrChange w:id="1238" w:author="Саня" w:date="2020-12-12T17:45:00Z">
              <w:rPr>
                <w:rFonts w:asciiTheme="minorHAnsi" w:eastAsiaTheme="minorHAnsi" w:hAnsiTheme="minorHAnsi" w:cstheme="minorBidi"/>
                <w:sz w:val="22"/>
                <w:szCs w:val="22"/>
                <w:lang w:eastAsia="en-US"/>
              </w:rPr>
            </w:rPrChange>
          </w:rPr>
          <w:delText>.</w:delText>
        </w:r>
      </w:del>
      <w:del w:id="1239" w:author="Саня" w:date="2020-12-12T17:26:00Z">
        <w:r w:rsidR="00CB180A" w:rsidRPr="00571FFB" w:rsidDel="002E4DF6">
          <w:rPr>
            <w:sz w:val="28"/>
            <w:szCs w:val="28"/>
            <w:rPrChange w:id="1240" w:author="Саня" w:date="2020-12-12T17:45:00Z">
              <w:rPr/>
            </w:rPrChange>
          </w:rPr>
          <w:delText>2)</w:delText>
        </w:r>
        <w:r w:rsidR="00EE1C70" w:rsidRPr="00571FFB" w:rsidDel="002E4DF6">
          <w:rPr>
            <w:sz w:val="28"/>
            <w:szCs w:val="28"/>
            <w:rPrChange w:id="1241" w:author="Саня" w:date="2020-12-12T17:45:00Z">
              <w:rPr/>
            </w:rPrChange>
          </w:rPr>
          <w:delText xml:space="preserve"> </w:delText>
        </w:r>
      </w:del>
      <w:r w:rsidRPr="00571FFB">
        <w:rPr>
          <w:sz w:val="28"/>
          <w:szCs w:val="28"/>
          <w:rPrChange w:id="1242" w:author="Саня" w:date="2020-12-12T17:45:00Z">
            <w:rPr/>
          </w:rPrChange>
        </w:rPr>
        <w:t xml:space="preserve">доля ОО, в которых </w:t>
      </w:r>
      <w:r w:rsidR="00BC5B95" w:rsidRPr="00571FFB">
        <w:rPr>
          <w:sz w:val="28"/>
          <w:szCs w:val="28"/>
        </w:rPr>
        <w:t xml:space="preserve">созданы и </w:t>
      </w:r>
      <w:r w:rsidRPr="00571FFB">
        <w:rPr>
          <w:sz w:val="28"/>
          <w:szCs w:val="28"/>
          <w:rPrChange w:id="1243" w:author="Саня" w:date="2020-12-12T17:45:00Z">
            <w:rPr/>
          </w:rPrChange>
        </w:rPr>
        <w:t>функционирует волонтерс</w:t>
      </w:r>
      <w:r w:rsidR="00BC5B95" w:rsidRPr="00571FFB">
        <w:rPr>
          <w:sz w:val="28"/>
          <w:szCs w:val="28"/>
        </w:rPr>
        <w:t xml:space="preserve">кие центры; </w:t>
      </w:r>
      <w:r w:rsidRPr="00571FFB">
        <w:rPr>
          <w:sz w:val="28"/>
          <w:szCs w:val="28"/>
          <w:rPrChange w:id="1244" w:author="Саня" w:date="2020-12-12T17:45:00Z">
            <w:rPr/>
          </w:rPrChange>
        </w:rPr>
        <w:t xml:space="preserve"> </w:t>
      </w:r>
    </w:p>
    <w:p w14:paraId="435D4B28" w14:textId="77777777" w:rsidR="00473C91" w:rsidRPr="00571FFB" w:rsidRDefault="00CB180A">
      <w:pPr>
        <w:ind w:firstLine="709"/>
        <w:jc w:val="both"/>
        <w:rPr>
          <w:sz w:val="28"/>
          <w:szCs w:val="28"/>
        </w:rPr>
        <w:pPrChange w:id="1245" w:author="Саня" w:date="2020-12-12T17:46:00Z">
          <w:pPr>
            <w:pStyle w:val="a5"/>
            <w:tabs>
              <w:tab w:val="left" w:pos="276"/>
            </w:tabs>
            <w:spacing w:after="240" w:line="240" w:lineRule="auto"/>
            <w:ind w:left="0" w:firstLine="709"/>
            <w:jc w:val="both"/>
            <w:textAlignment w:val="baseline"/>
          </w:pPr>
        </w:pPrChange>
      </w:pPr>
      <w:del w:id="1246" w:author="Саня" w:date="2020-12-12T17:26:00Z">
        <w:r w:rsidRPr="00571FFB" w:rsidDel="002E4DF6">
          <w:rPr>
            <w:sz w:val="28"/>
            <w:szCs w:val="28"/>
            <w:rPrChange w:id="1247" w:author="Саня" w:date="2020-12-12T17:45:00Z">
              <w:rPr/>
            </w:rPrChange>
          </w:rPr>
          <w:delText>4)</w:delText>
        </w:r>
        <w:r w:rsidR="00473C91" w:rsidRPr="00571FFB" w:rsidDel="002E4DF6">
          <w:rPr>
            <w:sz w:val="28"/>
            <w:szCs w:val="28"/>
            <w:rPrChange w:id="1248" w:author="Саня" w:date="2020-12-12T17:45:00Z">
              <w:rPr/>
            </w:rPrChange>
          </w:rPr>
          <w:delText xml:space="preserve"> </w:delText>
        </w:r>
      </w:del>
      <w:r w:rsidR="00473C91" w:rsidRPr="00571FFB">
        <w:rPr>
          <w:sz w:val="28"/>
          <w:szCs w:val="28"/>
          <w:rPrChange w:id="1249" w:author="Саня" w:date="2020-12-12T17:45:00Z">
            <w:rPr/>
          </w:rPrChange>
        </w:rPr>
        <w:t>доля ОО, в которых разработана и реализуется</w:t>
      </w:r>
      <w:r w:rsidR="00DB301E" w:rsidRPr="00571FFB">
        <w:rPr>
          <w:sz w:val="28"/>
          <w:szCs w:val="28"/>
          <w:rPrChange w:id="1250" w:author="Саня" w:date="2020-12-12T17:45:00Z">
            <w:rPr/>
          </w:rPrChange>
        </w:rPr>
        <w:t xml:space="preserve"> </w:t>
      </w:r>
      <w:r w:rsidR="00473C91" w:rsidRPr="00571FFB">
        <w:rPr>
          <w:sz w:val="28"/>
          <w:szCs w:val="28"/>
          <w:rPrChange w:id="1251" w:author="Саня" w:date="2020-12-12T17:45:00Z">
            <w:rPr/>
          </w:rPrChange>
        </w:rPr>
        <w:t xml:space="preserve">система поощрения социальной успешности и проявления активной жизненной позиции обучающихся; </w:t>
      </w:r>
    </w:p>
    <w:p w14:paraId="7F45090B" w14:textId="3588E2B9" w:rsidR="00BC5B95" w:rsidRPr="00571FFB" w:rsidRDefault="00BC5B95" w:rsidP="00BC5B95">
      <w:pPr>
        <w:ind w:firstLine="709"/>
        <w:jc w:val="both"/>
        <w:rPr>
          <w:sz w:val="28"/>
          <w:szCs w:val="28"/>
          <w:rPrChange w:id="1252" w:author="Саня" w:date="2020-12-12T17:45:00Z">
            <w:rPr/>
          </w:rPrChange>
        </w:rPr>
      </w:pPr>
      <w:r w:rsidRPr="00571FFB">
        <w:rPr>
          <w:sz w:val="28"/>
          <w:szCs w:val="28"/>
        </w:rPr>
        <w:t>доля обучающихся, охваченных индивидуальной работой по профилактике</w:t>
      </w:r>
      <w:r w:rsidRPr="00571FFB">
        <w:t xml:space="preserve"> </w:t>
      </w:r>
      <w:r w:rsidRPr="00571FFB">
        <w:rPr>
          <w:sz w:val="28"/>
          <w:szCs w:val="28"/>
        </w:rPr>
        <w:t>безнадзорности и правонарушений среди несовершеннолетних, от общего количества обучающихся (по уровням образования);</w:t>
      </w:r>
    </w:p>
    <w:p w14:paraId="78827395" w14:textId="76543886" w:rsidR="00473C91" w:rsidRPr="00571FFB" w:rsidRDefault="00CB180A">
      <w:pPr>
        <w:ind w:firstLine="709"/>
        <w:jc w:val="both"/>
        <w:rPr>
          <w:sz w:val="28"/>
          <w:szCs w:val="28"/>
        </w:rPr>
        <w:pPrChange w:id="1253" w:author="Саня" w:date="2020-12-12T17:46:00Z">
          <w:pPr>
            <w:pStyle w:val="a5"/>
            <w:tabs>
              <w:tab w:val="left" w:pos="276"/>
            </w:tabs>
            <w:spacing w:after="240" w:line="240" w:lineRule="auto"/>
            <w:ind w:left="0" w:firstLine="709"/>
            <w:jc w:val="both"/>
            <w:textAlignment w:val="baseline"/>
          </w:pPr>
        </w:pPrChange>
      </w:pPr>
      <w:del w:id="1254" w:author="Саня" w:date="2020-12-12T17:26:00Z">
        <w:r w:rsidRPr="00571FFB" w:rsidDel="002E4DF6">
          <w:rPr>
            <w:sz w:val="28"/>
            <w:szCs w:val="28"/>
            <w:rPrChange w:id="1255" w:author="Саня" w:date="2020-12-12T17:45:00Z">
              <w:rPr/>
            </w:rPrChange>
          </w:rPr>
          <w:lastRenderedPageBreak/>
          <w:delText>6)</w:delText>
        </w:r>
        <w:r w:rsidR="008324F7" w:rsidRPr="00571FFB" w:rsidDel="002E4DF6">
          <w:rPr>
            <w:sz w:val="28"/>
            <w:szCs w:val="28"/>
            <w:rPrChange w:id="1256" w:author="Саня" w:date="2020-12-12T17:45:00Z">
              <w:rPr/>
            </w:rPrChange>
          </w:rPr>
          <w:delText xml:space="preserve"> </w:delText>
        </w:r>
      </w:del>
      <w:r w:rsidR="00473C91" w:rsidRPr="00571FFB">
        <w:rPr>
          <w:sz w:val="28"/>
          <w:szCs w:val="28"/>
          <w:rPrChange w:id="1257" w:author="Саня" w:date="2020-12-12T17:45:00Z">
            <w:rPr/>
          </w:rPrChange>
        </w:rPr>
        <w:t>доля обучающихся, стоящих на учете в ПДН</w:t>
      </w:r>
      <w:r w:rsidR="00E7270B" w:rsidRPr="00571FFB">
        <w:rPr>
          <w:sz w:val="28"/>
          <w:szCs w:val="28"/>
        </w:rPr>
        <w:t xml:space="preserve"> (на конец учебного года)</w:t>
      </w:r>
      <w:r w:rsidR="00EE1C70" w:rsidRPr="00571FFB">
        <w:rPr>
          <w:sz w:val="28"/>
          <w:szCs w:val="28"/>
          <w:rPrChange w:id="1258" w:author="Саня" w:date="2020-12-12T17:45:00Z">
            <w:rPr/>
          </w:rPrChange>
        </w:rPr>
        <w:t>;</w:t>
      </w:r>
    </w:p>
    <w:p w14:paraId="18097580" w14:textId="48EE810C" w:rsidR="00E7270B" w:rsidRPr="00571FFB" w:rsidRDefault="00E7270B" w:rsidP="00E7270B">
      <w:pPr>
        <w:ind w:firstLine="709"/>
        <w:jc w:val="both"/>
        <w:rPr>
          <w:sz w:val="28"/>
          <w:szCs w:val="28"/>
        </w:rPr>
      </w:pPr>
      <w:r w:rsidRPr="00571FFB">
        <w:rPr>
          <w:sz w:val="28"/>
          <w:szCs w:val="28"/>
        </w:rPr>
        <w:t>доля обучающихся, состоящих на внутришкольном учете;</w:t>
      </w:r>
    </w:p>
    <w:p w14:paraId="00D97737" w14:textId="6EAD33EB" w:rsidR="00E7270B" w:rsidRPr="00571FFB" w:rsidRDefault="00E7270B" w:rsidP="00E7270B">
      <w:pPr>
        <w:ind w:firstLine="709"/>
        <w:jc w:val="both"/>
        <w:rPr>
          <w:sz w:val="28"/>
          <w:szCs w:val="28"/>
        </w:rPr>
      </w:pPr>
      <w:r w:rsidRPr="00571FFB">
        <w:rPr>
          <w:sz w:val="28"/>
          <w:szCs w:val="28"/>
        </w:rPr>
        <w:t>количество/доля обучающихся, снятых с учета в текущем календарном году, от общего количества стоящих на учете (без учета выбывших обучающихся);</w:t>
      </w:r>
    </w:p>
    <w:p w14:paraId="05ADBA02" w14:textId="642F32AA" w:rsidR="00E7270B" w:rsidRPr="00571FFB" w:rsidRDefault="00E7270B" w:rsidP="00E7270B">
      <w:pPr>
        <w:ind w:firstLine="709"/>
        <w:jc w:val="both"/>
        <w:rPr>
          <w:sz w:val="28"/>
          <w:szCs w:val="28"/>
        </w:rPr>
      </w:pPr>
      <w:r w:rsidRPr="00571FFB">
        <w:rPr>
          <w:sz w:val="28"/>
          <w:szCs w:val="28"/>
        </w:rPr>
        <w:t>доля обучающихся с неродным русским языком, охваченных мероприятиями по социальной и культурной адаптации, от общего количества детей с неродным русским языком;</w:t>
      </w:r>
    </w:p>
    <w:p w14:paraId="3B22C18F" w14:textId="77777777" w:rsidR="00F22B6A" w:rsidRPr="00571FFB" w:rsidRDefault="00F22B6A" w:rsidP="00F22B6A">
      <w:pPr>
        <w:ind w:firstLine="709"/>
        <w:jc w:val="both"/>
        <w:rPr>
          <w:sz w:val="28"/>
          <w:szCs w:val="28"/>
        </w:rPr>
      </w:pPr>
      <w:r w:rsidRPr="00571FFB">
        <w:rPr>
          <w:sz w:val="28"/>
          <w:szCs w:val="28"/>
        </w:rPr>
        <w:t>доля обучающихся, охваченных дополнительным образованием, от общего количества обучающихся (по уровням образования). ;</w:t>
      </w:r>
    </w:p>
    <w:p w14:paraId="01B79115" w14:textId="3F6867A3" w:rsidR="00E7270B" w:rsidRPr="00571FFB" w:rsidRDefault="00F22B6A" w:rsidP="00F22B6A">
      <w:pPr>
        <w:ind w:firstLine="709"/>
        <w:jc w:val="both"/>
        <w:rPr>
          <w:sz w:val="28"/>
          <w:szCs w:val="28"/>
        </w:rPr>
      </w:pPr>
      <w:r w:rsidRPr="00571FFB">
        <w:rPr>
          <w:sz w:val="28"/>
          <w:szCs w:val="28"/>
        </w:rPr>
        <w:t xml:space="preserve"> доля обучающихся, стоящих на учете в ПДН, охваченных дополнительным образованием, от общего количества обучающихся, стоящих на учете в ПДН (по уровням образования);</w:t>
      </w:r>
    </w:p>
    <w:p w14:paraId="2888C19A" w14:textId="41B64C12" w:rsidR="00B44B7B" w:rsidRPr="00571FFB" w:rsidRDefault="00B44B7B" w:rsidP="00F22B6A">
      <w:pPr>
        <w:ind w:firstLine="709"/>
        <w:jc w:val="both"/>
        <w:rPr>
          <w:sz w:val="28"/>
          <w:szCs w:val="28"/>
        </w:rPr>
      </w:pPr>
      <w:r w:rsidRPr="00571FFB">
        <w:rPr>
          <w:sz w:val="28"/>
          <w:szCs w:val="28"/>
        </w:rPr>
        <w:t>доля ОО, реализующих программы воспитания обучающихся в каникулярный период;</w:t>
      </w:r>
    </w:p>
    <w:p w14:paraId="1D8BBBE1" w14:textId="1BD7766A" w:rsidR="008F194F" w:rsidRPr="00571FFB" w:rsidRDefault="008F194F" w:rsidP="00F22B6A">
      <w:pPr>
        <w:ind w:firstLine="709"/>
        <w:jc w:val="both"/>
        <w:rPr>
          <w:sz w:val="28"/>
          <w:szCs w:val="28"/>
        </w:rPr>
      </w:pPr>
      <w:r w:rsidRPr="00571FFB">
        <w:rPr>
          <w:sz w:val="28"/>
          <w:szCs w:val="28"/>
        </w:rPr>
        <w:t>доля обучающихся, охваченных различными формами деятельности в каникулярный период (по уровням образования);</w:t>
      </w:r>
    </w:p>
    <w:p w14:paraId="3C2A5D2F" w14:textId="335DC8D8" w:rsidR="008F194F" w:rsidRPr="00571FFB" w:rsidRDefault="008F194F" w:rsidP="00F22B6A">
      <w:pPr>
        <w:ind w:firstLine="709"/>
        <w:jc w:val="both"/>
        <w:rPr>
          <w:sz w:val="28"/>
          <w:szCs w:val="28"/>
          <w:rPrChange w:id="1259" w:author="Саня" w:date="2020-12-12T17:45:00Z">
            <w:rPr/>
          </w:rPrChange>
        </w:rPr>
      </w:pPr>
      <w:r w:rsidRPr="00571FFB">
        <w:rPr>
          <w:sz w:val="28"/>
          <w:szCs w:val="28"/>
        </w:rPr>
        <w:t>доля обучающихся, стоящих на учете в ПДН, охваченных различными формами деятельности в каникулярный период (по уровням образования);</w:t>
      </w:r>
    </w:p>
    <w:p w14:paraId="70051A43" w14:textId="78C41921" w:rsidR="00473C91" w:rsidRPr="00571FFB" w:rsidRDefault="00CB180A">
      <w:pPr>
        <w:ind w:firstLine="709"/>
        <w:jc w:val="both"/>
        <w:rPr>
          <w:sz w:val="28"/>
          <w:szCs w:val="28"/>
          <w:rPrChange w:id="1260" w:author="Саня" w:date="2020-12-12T17:45:00Z">
            <w:rPr/>
          </w:rPrChange>
        </w:rPr>
        <w:pPrChange w:id="1261" w:author="Саня" w:date="2020-12-12T17:46:00Z">
          <w:pPr>
            <w:pStyle w:val="a5"/>
            <w:tabs>
              <w:tab w:val="left" w:pos="276"/>
            </w:tabs>
            <w:spacing w:after="240" w:line="240" w:lineRule="auto"/>
            <w:ind w:left="0" w:firstLine="709"/>
            <w:jc w:val="both"/>
            <w:textAlignment w:val="baseline"/>
          </w:pPr>
        </w:pPrChange>
      </w:pPr>
      <w:del w:id="1262" w:author="Саня" w:date="2020-12-12T17:26:00Z">
        <w:r w:rsidRPr="00571FFB" w:rsidDel="002E4DF6">
          <w:rPr>
            <w:sz w:val="28"/>
            <w:szCs w:val="28"/>
            <w:rPrChange w:id="1263" w:author="Саня" w:date="2020-12-12T17:45:00Z">
              <w:rPr/>
            </w:rPrChange>
          </w:rPr>
          <w:delText>8)</w:delText>
        </w:r>
        <w:r w:rsidR="00473C91" w:rsidRPr="00571FFB" w:rsidDel="002E4DF6">
          <w:rPr>
            <w:sz w:val="28"/>
            <w:szCs w:val="28"/>
            <w:rPrChange w:id="1264" w:author="Саня" w:date="2020-12-12T17:45:00Z">
              <w:rPr/>
            </w:rPrChange>
          </w:rPr>
          <w:delText xml:space="preserve"> </w:delText>
        </w:r>
      </w:del>
      <w:r w:rsidR="00473C91" w:rsidRPr="00571FFB">
        <w:rPr>
          <w:sz w:val="28"/>
          <w:szCs w:val="28"/>
          <w:rPrChange w:id="1265" w:author="Саня" w:date="2020-12-12T17:45:00Z">
            <w:rPr/>
          </w:rPrChange>
        </w:rPr>
        <w:t>доля ОО, в которых</w:t>
      </w:r>
      <w:r w:rsidR="00DB301E" w:rsidRPr="00571FFB">
        <w:rPr>
          <w:sz w:val="28"/>
          <w:szCs w:val="28"/>
          <w:rPrChange w:id="1266" w:author="Саня" w:date="2020-12-12T17:45:00Z">
            <w:rPr/>
          </w:rPrChange>
        </w:rPr>
        <w:t xml:space="preserve"> </w:t>
      </w:r>
      <w:r w:rsidR="00473C91" w:rsidRPr="00571FFB">
        <w:rPr>
          <w:sz w:val="28"/>
          <w:szCs w:val="28"/>
          <w:rPrChange w:id="1267" w:author="Саня" w:date="2020-12-12T17:45:00Z">
            <w:rPr/>
          </w:rPrChange>
        </w:rPr>
        <w:t>организована систематическая работа по поддержке семейного воспитания и поддержания социальной устойчивости каждой семьи (проводятся консультации и занятия с родителями, испытывающими трудности в воспитании детей</w:t>
      </w:r>
      <w:ins w:id="1268" w:author="Саня" w:date="2020-12-12T17:48:00Z">
        <w:r w:rsidR="00022553" w:rsidRPr="00571FFB">
          <w:rPr>
            <w:sz w:val="28"/>
            <w:szCs w:val="28"/>
          </w:rPr>
          <w:t xml:space="preserve">, </w:t>
        </w:r>
      </w:ins>
      <w:del w:id="1269" w:author="Саня" w:date="2020-12-12T17:48:00Z">
        <w:r w:rsidR="00473C91" w:rsidRPr="00571FFB" w:rsidDel="00022553">
          <w:rPr>
            <w:sz w:val="28"/>
            <w:szCs w:val="28"/>
            <w:rPrChange w:id="1270" w:author="Саня" w:date="2020-12-12T17:45:00Z">
              <w:rPr/>
            </w:rPrChange>
          </w:rPr>
          <w:delText xml:space="preserve">; </w:delText>
        </w:r>
      </w:del>
      <w:r w:rsidR="00473C91" w:rsidRPr="00571FFB">
        <w:rPr>
          <w:sz w:val="28"/>
          <w:szCs w:val="28"/>
          <w:rPrChange w:id="1271" w:author="Саня" w:date="2020-12-12T17:45:00Z">
            <w:rPr/>
          </w:rPrChange>
        </w:rPr>
        <w:t>реализуется</w:t>
      </w:r>
      <w:r w:rsidR="00DB301E" w:rsidRPr="00571FFB">
        <w:rPr>
          <w:sz w:val="28"/>
          <w:szCs w:val="28"/>
          <w:rPrChange w:id="1272" w:author="Саня" w:date="2020-12-12T17:45:00Z">
            <w:rPr/>
          </w:rPrChange>
        </w:rPr>
        <w:t xml:space="preserve"> </w:t>
      </w:r>
      <w:r w:rsidR="00473C91" w:rsidRPr="00571FFB">
        <w:rPr>
          <w:sz w:val="28"/>
          <w:szCs w:val="28"/>
          <w:rPrChange w:id="1273" w:author="Саня" w:date="2020-12-12T17:45:00Z">
            <w:rPr/>
          </w:rPrChange>
        </w:rPr>
        <w:t>практика родительского просвещения</w:t>
      </w:r>
      <w:ins w:id="1274" w:author="Саня" w:date="2020-12-12T17:48:00Z">
        <w:r w:rsidR="00022553" w:rsidRPr="00571FFB">
          <w:rPr>
            <w:sz w:val="28"/>
            <w:szCs w:val="28"/>
          </w:rPr>
          <w:t xml:space="preserve">, </w:t>
        </w:r>
      </w:ins>
      <w:del w:id="1275" w:author="Саня" w:date="2020-12-12T17:48:00Z">
        <w:r w:rsidR="00473C91" w:rsidRPr="00571FFB" w:rsidDel="00022553">
          <w:rPr>
            <w:sz w:val="28"/>
            <w:szCs w:val="28"/>
            <w:rPrChange w:id="1276" w:author="Саня" w:date="2020-12-12T17:45:00Z">
              <w:rPr/>
            </w:rPrChange>
          </w:rPr>
          <w:delText xml:space="preserve">; </w:delText>
        </w:r>
      </w:del>
      <w:r w:rsidR="00473C91" w:rsidRPr="00571FFB">
        <w:rPr>
          <w:sz w:val="28"/>
          <w:szCs w:val="28"/>
          <w:rPrChange w:id="1277" w:author="Саня" w:date="2020-12-12T17:45:00Z">
            <w:rPr/>
          </w:rPrChange>
        </w:rPr>
        <w:t>функционируют</w:t>
      </w:r>
      <w:r w:rsidR="00DB301E" w:rsidRPr="00571FFB">
        <w:rPr>
          <w:sz w:val="28"/>
          <w:szCs w:val="28"/>
          <w:rPrChange w:id="1278" w:author="Саня" w:date="2020-12-12T17:45:00Z">
            <w:rPr/>
          </w:rPrChange>
        </w:rPr>
        <w:t xml:space="preserve"> </w:t>
      </w:r>
      <w:r w:rsidR="00473C91" w:rsidRPr="00571FFB">
        <w:rPr>
          <w:sz w:val="28"/>
          <w:szCs w:val="28"/>
          <w:rPrChange w:id="1279" w:author="Саня" w:date="2020-12-12T17:45:00Z">
            <w:rPr/>
          </w:rPrChange>
        </w:rPr>
        <w:t>центры информационной поддержки)</w:t>
      </w:r>
      <w:r w:rsidR="00EE1C70" w:rsidRPr="00571FFB">
        <w:rPr>
          <w:sz w:val="28"/>
          <w:szCs w:val="28"/>
          <w:rPrChange w:id="1280" w:author="Саня" w:date="2020-12-12T17:45:00Z">
            <w:rPr/>
          </w:rPrChange>
        </w:rPr>
        <w:t>;</w:t>
      </w:r>
    </w:p>
    <w:p w14:paraId="0ECD64A5" w14:textId="77777777" w:rsidR="00473C91" w:rsidRPr="00571FFB" w:rsidRDefault="00CB180A">
      <w:pPr>
        <w:ind w:firstLine="709"/>
        <w:jc w:val="both"/>
        <w:rPr>
          <w:sz w:val="28"/>
          <w:szCs w:val="28"/>
          <w:rPrChange w:id="1281" w:author="Саня" w:date="2020-12-12T17:46:00Z">
            <w:rPr/>
          </w:rPrChange>
        </w:rPr>
        <w:pPrChange w:id="1282" w:author="Саня" w:date="2020-12-12T17:46:00Z">
          <w:pPr>
            <w:pStyle w:val="a5"/>
            <w:tabs>
              <w:tab w:val="left" w:pos="0"/>
            </w:tabs>
            <w:spacing w:after="240" w:line="240" w:lineRule="auto"/>
            <w:ind w:left="0" w:firstLine="709"/>
            <w:jc w:val="both"/>
            <w:textAlignment w:val="baseline"/>
          </w:pPr>
        </w:pPrChange>
      </w:pPr>
      <w:del w:id="1283" w:author="Саня" w:date="2020-12-12T17:26:00Z">
        <w:r w:rsidRPr="00571FFB" w:rsidDel="002E4DF6">
          <w:rPr>
            <w:sz w:val="28"/>
            <w:szCs w:val="28"/>
            <w:rPrChange w:id="1284" w:author="Саня" w:date="2020-12-12T17:46:00Z">
              <w:rPr/>
            </w:rPrChange>
          </w:rPr>
          <w:delText>9)</w:delText>
        </w:r>
        <w:r w:rsidR="00473C91" w:rsidRPr="00571FFB" w:rsidDel="002E4DF6">
          <w:rPr>
            <w:sz w:val="28"/>
            <w:szCs w:val="28"/>
            <w:rPrChange w:id="1285" w:author="Саня" w:date="2020-12-12T17:46:00Z">
              <w:rPr/>
            </w:rPrChange>
          </w:rPr>
          <w:delText xml:space="preserve"> </w:delText>
        </w:r>
      </w:del>
      <w:r w:rsidR="00473C91" w:rsidRPr="00571FFB">
        <w:rPr>
          <w:sz w:val="28"/>
          <w:szCs w:val="28"/>
          <w:rPrChange w:id="1286" w:author="Саня" w:date="2020-12-12T17:46:00Z">
            <w:rPr/>
          </w:rPrChange>
        </w:rPr>
        <w:t>доля ОО, в которых реализуются меры</w:t>
      </w:r>
      <w:r w:rsidR="00DB301E" w:rsidRPr="00571FFB">
        <w:rPr>
          <w:sz w:val="28"/>
          <w:szCs w:val="28"/>
          <w:rPrChange w:id="1287" w:author="Саня" w:date="2020-12-12T17:46:00Z">
            <w:rPr/>
          </w:rPrChange>
        </w:rPr>
        <w:t xml:space="preserve"> </w:t>
      </w:r>
      <w:r w:rsidR="00473C91" w:rsidRPr="00571FFB">
        <w:rPr>
          <w:sz w:val="28"/>
          <w:szCs w:val="28"/>
          <w:rPrChange w:id="1288" w:author="Саня" w:date="2020-12-12T17:46:00Z">
            <w:rPr/>
          </w:rPrChange>
        </w:rPr>
        <w:t>по адаптации детей мигрантов и их социализации</w:t>
      </w:r>
      <w:r w:rsidR="00EE1C70" w:rsidRPr="00571FFB">
        <w:rPr>
          <w:sz w:val="28"/>
          <w:szCs w:val="28"/>
          <w:rPrChange w:id="1289" w:author="Саня" w:date="2020-12-12T17:46:00Z">
            <w:rPr/>
          </w:rPrChange>
        </w:rPr>
        <w:t>;</w:t>
      </w:r>
    </w:p>
    <w:p w14:paraId="789ABB6B" w14:textId="77777777" w:rsidR="00473C91" w:rsidRPr="00571FFB" w:rsidRDefault="00CB180A">
      <w:pPr>
        <w:ind w:firstLine="709"/>
        <w:jc w:val="both"/>
        <w:rPr>
          <w:sz w:val="28"/>
          <w:szCs w:val="28"/>
          <w:rPrChange w:id="1290" w:author="Саня" w:date="2020-12-12T17:46:00Z">
            <w:rPr/>
          </w:rPrChange>
        </w:rPr>
        <w:pPrChange w:id="1291" w:author="Саня" w:date="2020-12-12T17:46:00Z">
          <w:pPr>
            <w:pStyle w:val="a5"/>
            <w:tabs>
              <w:tab w:val="left" w:pos="0"/>
            </w:tabs>
            <w:spacing w:after="240" w:line="240" w:lineRule="auto"/>
            <w:ind w:left="0" w:firstLine="709"/>
            <w:jc w:val="both"/>
            <w:textAlignment w:val="baseline"/>
          </w:pPr>
        </w:pPrChange>
      </w:pPr>
      <w:del w:id="1292" w:author="Саня" w:date="2020-12-12T17:26:00Z">
        <w:r w:rsidRPr="00571FFB" w:rsidDel="002E4DF6">
          <w:rPr>
            <w:sz w:val="28"/>
            <w:szCs w:val="28"/>
            <w:rPrChange w:id="1293" w:author="Саня" w:date="2020-12-12T17:46:00Z">
              <w:rPr/>
            </w:rPrChange>
          </w:rPr>
          <w:delText>10)</w:delText>
        </w:r>
        <w:r w:rsidR="00473C91" w:rsidRPr="00571FFB" w:rsidDel="002E4DF6">
          <w:rPr>
            <w:sz w:val="28"/>
            <w:szCs w:val="28"/>
            <w:rPrChange w:id="1294" w:author="Саня" w:date="2020-12-12T17:46:00Z">
              <w:rPr/>
            </w:rPrChange>
          </w:rPr>
          <w:delText xml:space="preserve"> </w:delText>
        </w:r>
      </w:del>
      <w:r w:rsidR="00473C91" w:rsidRPr="00571FFB">
        <w:rPr>
          <w:sz w:val="28"/>
          <w:szCs w:val="28"/>
          <w:rPrChange w:id="1295" w:author="Саня" w:date="2020-12-12T17:46:00Z">
            <w:rPr/>
          </w:rPrChange>
        </w:rPr>
        <w:t>доля ОО, в которых организовано сетевое взаимодействие с учреждениями образования,</w:t>
      </w:r>
      <w:r w:rsidR="00DB301E" w:rsidRPr="00571FFB">
        <w:rPr>
          <w:sz w:val="28"/>
          <w:szCs w:val="28"/>
          <w:rPrChange w:id="1296" w:author="Саня" w:date="2020-12-12T17:46:00Z">
            <w:rPr/>
          </w:rPrChange>
        </w:rPr>
        <w:t xml:space="preserve"> </w:t>
      </w:r>
      <w:r w:rsidR="00473C91" w:rsidRPr="00571FFB">
        <w:rPr>
          <w:sz w:val="28"/>
          <w:szCs w:val="28"/>
          <w:rPrChange w:id="1297" w:author="Саня" w:date="2020-12-12T17:46:00Z">
            <w:rPr/>
          </w:rPrChange>
        </w:rPr>
        <w:t>культуры и иных организаций региона в целях воспитания и социализации обучающихся</w:t>
      </w:r>
      <w:r w:rsidR="00EE1C70" w:rsidRPr="00571FFB">
        <w:rPr>
          <w:sz w:val="28"/>
          <w:szCs w:val="28"/>
          <w:rPrChange w:id="1298" w:author="Саня" w:date="2020-12-12T17:46:00Z">
            <w:rPr/>
          </w:rPrChange>
        </w:rPr>
        <w:t>;</w:t>
      </w:r>
    </w:p>
    <w:p w14:paraId="631501E3" w14:textId="584AAA94" w:rsidR="00473C91" w:rsidRPr="00571FFB" w:rsidRDefault="00CB180A">
      <w:pPr>
        <w:ind w:firstLine="709"/>
        <w:jc w:val="both"/>
        <w:rPr>
          <w:sz w:val="28"/>
          <w:szCs w:val="28"/>
          <w:rPrChange w:id="1299" w:author="Саня" w:date="2020-12-12T17:46:00Z">
            <w:rPr/>
          </w:rPrChange>
        </w:rPr>
        <w:pPrChange w:id="1300" w:author="Саня" w:date="2020-12-12T17:46:00Z">
          <w:pPr>
            <w:pStyle w:val="a5"/>
            <w:tabs>
              <w:tab w:val="left" w:pos="276"/>
            </w:tabs>
            <w:spacing w:after="240" w:line="240" w:lineRule="auto"/>
            <w:ind w:left="0" w:firstLine="709"/>
            <w:jc w:val="both"/>
            <w:textAlignment w:val="baseline"/>
          </w:pPr>
        </w:pPrChange>
      </w:pPr>
      <w:del w:id="1301" w:author="Саня" w:date="2020-12-12T17:26:00Z">
        <w:r w:rsidRPr="00571FFB" w:rsidDel="002E4DF6">
          <w:rPr>
            <w:sz w:val="28"/>
            <w:szCs w:val="28"/>
            <w:rPrChange w:id="1302" w:author="Саня" w:date="2020-12-12T17:46:00Z">
              <w:rPr/>
            </w:rPrChange>
          </w:rPr>
          <w:delText>11)</w:delText>
        </w:r>
        <w:r w:rsidR="00473C91" w:rsidRPr="00571FFB" w:rsidDel="002E4DF6">
          <w:rPr>
            <w:sz w:val="28"/>
            <w:szCs w:val="28"/>
            <w:rPrChange w:id="1303" w:author="Саня" w:date="2020-12-12T17:46:00Z">
              <w:rPr/>
            </w:rPrChange>
          </w:rPr>
          <w:delText xml:space="preserve"> </w:delText>
        </w:r>
      </w:del>
      <w:r w:rsidR="00473C91" w:rsidRPr="00571FFB">
        <w:rPr>
          <w:sz w:val="28"/>
          <w:szCs w:val="28"/>
          <w:rPrChange w:id="1304" w:author="Саня" w:date="2020-12-12T17:46:00Z">
            <w:rPr/>
          </w:rPrChange>
        </w:rPr>
        <w:t>доля педагогов, прошедших за последние 3 года курсы повышения квалификации по приоритетным направлениям воспитания и социализации обучающихся</w:t>
      </w:r>
      <w:r w:rsidR="00E7270B" w:rsidRPr="00571FFB">
        <w:rPr>
          <w:sz w:val="28"/>
          <w:szCs w:val="28"/>
        </w:rPr>
        <w:t>, от общего количества педагогов</w:t>
      </w:r>
      <w:r w:rsidR="00EE1C70" w:rsidRPr="00571FFB">
        <w:rPr>
          <w:sz w:val="28"/>
          <w:szCs w:val="28"/>
          <w:rPrChange w:id="1305" w:author="Саня" w:date="2020-12-12T17:46:00Z">
            <w:rPr/>
          </w:rPrChange>
        </w:rPr>
        <w:t>;</w:t>
      </w:r>
    </w:p>
    <w:p w14:paraId="1A10781E" w14:textId="6E5CDB57" w:rsidR="00E7270B" w:rsidRPr="00571FFB" w:rsidRDefault="00E7270B">
      <w:pPr>
        <w:ind w:firstLine="709"/>
        <w:jc w:val="both"/>
        <w:rPr>
          <w:sz w:val="28"/>
          <w:szCs w:val="28"/>
        </w:rPr>
        <w:pPrChange w:id="1306" w:author="Саня" w:date="2020-12-12T17:46:00Z">
          <w:pPr>
            <w:spacing w:after="240"/>
            <w:ind w:firstLine="709"/>
            <w:jc w:val="both"/>
            <w:textAlignment w:val="baseline"/>
          </w:pPr>
        </w:pPrChange>
      </w:pPr>
      <w:r w:rsidRPr="00571FFB">
        <w:rPr>
          <w:sz w:val="28"/>
          <w:szCs w:val="28"/>
        </w:rPr>
        <w:t>дол</w:t>
      </w:r>
      <w:r w:rsidR="00F71AF8" w:rsidRPr="00571FFB">
        <w:rPr>
          <w:sz w:val="28"/>
          <w:szCs w:val="28"/>
        </w:rPr>
        <w:t>я педагогических работников</w:t>
      </w:r>
      <w:r w:rsidRPr="00571FFB">
        <w:rPr>
          <w:sz w:val="28"/>
          <w:szCs w:val="28"/>
        </w:rPr>
        <w:t>, в отношении которых проводилась оценка эффективности деятельности по классному руководству;</w:t>
      </w:r>
    </w:p>
    <w:p w14:paraId="7B579715" w14:textId="0C2CE173" w:rsidR="00F71AF8" w:rsidRPr="00571FFB" w:rsidRDefault="00F71AF8" w:rsidP="00F71AF8">
      <w:pPr>
        <w:ind w:firstLine="709"/>
        <w:jc w:val="both"/>
        <w:rPr>
          <w:sz w:val="28"/>
          <w:szCs w:val="28"/>
        </w:rPr>
      </w:pPr>
      <w:r w:rsidRPr="00571FFB">
        <w:rPr>
          <w:sz w:val="28"/>
          <w:szCs w:val="28"/>
        </w:rPr>
        <w:t>доля педагогических работников, получивших поощрение за лучшую</w:t>
      </w:r>
      <w:r w:rsidR="004B3DBE" w:rsidRPr="00571FFB">
        <w:rPr>
          <w:sz w:val="28"/>
          <w:szCs w:val="28"/>
        </w:rPr>
        <w:t xml:space="preserve"> практику классного руководства.</w:t>
      </w:r>
    </w:p>
    <w:p w14:paraId="6E9FA050" w14:textId="77777777" w:rsidR="004B3DBE" w:rsidRPr="00571FFB" w:rsidRDefault="00473C91" w:rsidP="00E7270B">
      <w:pPr>
        <w:ind w:firstLine="709"/>
        <w:jc w:val="both"/>
        <w:rPr>
          <w:sz w:val="28"/>
          <w:szCs w:val="28"/>
        </w:rPr>
      </w:pPr>
      <w:r w:rsidRPr="00571FFB">
        <w:rPr>
          <w:sz w:val="28"/>
          <w:szCs w:val="28"/>
          <w:rPrChange w:id="1307" w:author="Саня" w:date="2020-12-12T17:46:00Z">
            <w:rPr/>
          </w:rPrChange>
        </w:rPr>
        <w:t xml:space="preserve">Методы сбора информации </w:t>
      </w:r>
      <w:r w:rsidR="00692FC2" w:rsidRPr="00571FFB">
        <w:rPr>
          <w:sz w:val="28"/>
          <w:szCs w:val="28"/>
          <w:rPrChange w:id="1308" w:author="Саня" w:date="2020-12-12T17:46:00Z">
            <w:rPr/>
          </w:rPrChange>
        </w:rPr>
        <w:t>–</w:t>
      </w:r>
      <w:r w:rsidRPr="00571FFB">
        <w:rPr>
          <w:sz w:val="28"/>
          <w:szCs w:val="28"/>
          <w:rPrChange w:id="1309" w:author="Саня" w:date="2020-12-12T17:46:00Z">
            <w:rPr/>
          </w:rPrChange>
        </w:rPr>
        <w:t xml:space="preserve"> анкетирование</w:t>
      </w:r>
      <w:r w:rsidR="00DB301E" w:rsidRPr="00571FFB">
        <w:rPr>
          <w:sz w:val="28"/>
          <w:szCs w:val="28"/>
          <w:rPrChange w:id="1310" w:author="Саня" w:date="2020-12-12T17:46:00Z">
            <w:rPr/>
          </w:rPrChange>
        </w:rPr>
        <w:t xml:space="preserve"> </w:t>
      </w:r>
      <w:r w:rsidRPr="00571FFB">
        <w:rPr>
          <w:sz w:val="28"/>
          <w:szCs w:val="28"/>
          <w:rPrChange w:id="1311" w:author="Саня" w:date="2020-12-12T17:46:00Z">
            <w:rPr/>
          </w:rPrChange>
        </w:rPr>
        <w:t>педагогов и руководителей</w:t>
      </w:r>
      <w:r w:rsidR="00DB301E" w:rsidRPr="00571FFB">
        <w:rPr>
          <w:sz w:val="28"/>
          <w:szCs w:val="28"/>
          <w:rPrChange w:id="1312" w:author="Саня" w:date="2020-12-12T17:46:00Z">
            <w:rPr/>
          </w:rPrChange>
        </w:rPr>
        <w:t xml:space="preserve"> </w:t>
      </w:r>
      <w:r w:rsidRPr="00571FFB">
        <w:rPr>
          <w:sz w:val="28"/>
          <w:szCs w:val="28"/>
          <w:rPrChange w:id="1313" w:author="Саня" w:date="2020-12-12T17:46:00Z">
            <w:rPr/>
          </w:rPrChange>
        </w:rPr>
        <w:t>ОО, МОУО, анализ официальных сайтов,</w:t>
      </w:r>
    </w:p>
    <w:p w14:paraId="33095108" w14:textId="3BECE3AE" w:rsidR="00473C91" w:rsidRPr="00571FFB" w:rsidRDefault="004B3DBE" w:rsidP="00E7270B">
      <w:pPr>
        <w:ind w:firstLine="709"/>
        <w:jc w:val="both"/>
        <w:rPr>
          <w:sz w:val="28"/>
          <w:szCs w:val="28"/>
          <w:rPrChange w:id="1314" w:author="Саня" w:date="2020-12-12T17:46:00Z">
            <w:rPr>
              <w:shd w:val="clear" w:color="auto" w:fill="F9F9F9"/>
            </w:rPr>
          </w:rPrChange>
        </w:rPr>
      </w:pPr>
      <w:r w:rsidRPr="00571FFB">
        <w:rPr>
          <w:sz w:val="28"/>
          <w:szCs w:val="28"/>
        </w:rPr>
        <w:tab/>
        <w:t xml:space="preserve">Метод обработки информации – формирование таблиц в формате </w:t>
      </w:r>
      <w:proofErr w:type="spellStart"/>
      <w:r w:rsidRPr="00571FFB">
        <w:rPr>
          <w:sz w:val="28"/>
          <w:szCs w:val="28"/>
        </w:rPr>
        <w:t>Excel</w:t>
      </w:r>
      <w:proofErr w:type="spellEnd"/>
      <w:r w:rsidRPr="00571FFB">
        <w:rPr>
          <w:sz w:val="28"/>
          <w:szCs w:val="28"/>
        </w:rPr>
        <w:t xml:space="preserve"> с последующим анализом информации по показателям.</w:t>
      </w:r>
    </w:p>
    <w:p w14:paraId="07765DF3" w14:textId="3C76DA95" w:rsidR="00473C91" w:rsidRDefault="00473C91">
      <w:pPr>
        <w:ind w:firstLine="709"/>
        <w:jc w:val="both"/>
        <w:rPr>
          <w:sz w:val="28"/>
          <w:szCs w:val="28"/>
        </w:rPr>
      </w:pPr>
      <w:r w:rsidRPr="00571FFB">
        <w:rPr>
          <w:sz w:val="28"/>
          <w:szCs w:val="28"/>
          <w:rPrChange w:id="1315" w:author="Саня" w:date="2020-12-12T17:46:00Z">
            <w:rPr/>
          </w:rPrChange>
        </w:rPr>
        <w:t xml:space="preserve">Периодичность проведения </w:t>
      </w:r>
      <w:r w:rsidR="00692FC2" w:rsidRPr="00571FFB">
        <w:rPr>
          <w:sz w:val="28"/>
          <w:szCs w:val="28"/>
          <w:rPrChange w:id="1316" w:author="Саня" w:date="2020-12-12T17:46:00Z">
            <w:rPr/>
          </w:rPrChange>
        </w:rPr>
        <w:t>–</w:t>
      </w:r>
      <w:r w:rsidRPr="00571FFB">
        <w:rPr>
          <w:sz w:val="28"/>
          <w:szCs w:val="28"/>
          <w:rPrChange w:id="1317" w:author="Саня" w:date="2020-12-12T17:46:00Z">
            <w:rPr/>
          </w:rPrChange>
        </w:rPr>
        <w:t xml:space="preserve"> 1 раз в год, отслеживается динамика за 3 года.</w:t>
      </w:r>
    </w:p>
    <w:p w14:paraId="36AC6AFC" w14:textId="77777777" w:rsidR="00571FFB" w:rsidRPr="00571FFB" w:rsidRDefault="00571FFB" w:rsidP="00571FFB">
      <w:pPr>
        <w:ind w:firstLine="709"/>
        <w:jc w:val="both"/>
        <w:rPr>
          <w:sz w:val="28"/>
          <w:szCs w:val="28"/>
          <w:rPrChange w:id="1318" w:author="Саня" w:date="2020-12-12T17:46:00Z">
            <w:rPr/>
          </w:rPrChange>
        </w:rPr>
      </w:pPr>
    </w:p>
    <w:p w14:paraId="62FEF609" w14:textId="015A57FE" w:rsidR="00473C91" w:rsidRPr="00BE2706" w:rsidRDefault="00D33541">
      <w:pPr>
        <w:pStyle w:val="a5"/>
        <w:numPr>
          <w:ilvl w:val="0"/>
          <w:numId w:val="49"/>
        </w:numPr>
        <w:jc w:val="both"/>
        <w:rPr>
          <w:rFonts w:ascii="Times New Roman" w:hAnsi="Times New Roman" w:cs="Times New Roman"/>
          <w:sz w:val="28"/>
          <w:szCs w:val="28"/>
          <w:rPrChange w:id="1319" w:author="Саня" w:date="2020-12-12T17:49:00Z">
            <w:rPr/>
          </w:rPrChange>
        </w:rPr>
        <w:pPrChange w:id="1320" w:author="Саня" w:date="2020-12-12T17:55:00Z">
          <w:pPr>
            <w:pStyle w:val="a6"/>
            <w:spacing w:after="240"/>
            <w:ind w:firstLine="709"/>
            <w:jc w:val="both"/>
          </w:pPr>
        </w:pPrChange>
      </w:pPr>
      <w:del w:id="1321" w:author="Саня" w:date="2020-12-12T17:26:00Z">
        <w:r w:rsidRPr="00BE2706" w:rsidDel="002E4DF6">
          <w:rPr>
            <w:rFonts w:ascii="Times New Roman" w:hAnsi="Times New Roman" w:cs="Times New Roman"/>
            <w:sz w:val="28"/>
            <w:szCs w:val="28"/>
            <w:rPrChange w:id="1322" w:author="Саня" w:date="2020-12-12T17:49:00Z">
              <w:rPr/>
            </w:rPrChange>
          </w:rPr>
          <w:lastRenderedPageBreak/>
          <w:delText>6.</w:delText>
        </w:r>
        <w:r w:rsidR="00EE1C70" w:rsidRPr="00BE2706" w:rsidDel="002E4DF6">
          <w:rPr>
            <w:rFonts w:ascii="Times New Roman" w:hAnsi="Times New Roman" w:cs="Times New Roman"/>
            <w:sz w:val="28"/>
            <w:szCs w:val="28"/>
            <w:rPrChange w:id="1323" w:author="Саня" w:date="2020-12-12T17:49:00Z">
              <w:rPr/>
            </w:rPrChange>
          </w:rPr>
          <w:delText xml:space="preserve">1.5 </w:delText>
        </w:r>
      </w:del>
      <w:r w:rsidR="00473C91" w:rsidRPr="00BE2706">
        <w:rPr>
          <w:rFonts w:ascii="Times New Roman" w:hAnsi="Times New Roman" w:cs="Times New Roman"/>
          <w:sz w:val="28"/>
          <w:szCs w:val="28"/>
          <w:rPrChange w:id="1324" w:author="Саня" w:date="2020-12-12T17:49:00Z">
            <w:rPr/>
          </w:rPrChange>
        </w:rPr>
        <w:t>Оценка системы работы по самоопределению и профессиональной ориентации обучающихся</w:t>
      </w:r>
      <w:ins w:id="1325" w:author="Саня" w:date="2020-12-12T17:50:00Z">
        <w:r w:rsidR="00B10E7E" w:rsidRPr="00BE2706">
          <w:rPr>
            <w:rFonts w:ascii="Times New Roman" w:hAnsi="Times New Roman" w:cs="Times New Roman"/>
            <w:sz w:val="28"/>
            <w:szCs w:val="28"/>
          </w:rPr>
          <w:t>.</w:t>
        </w:r>
      </w:ins>
    </w:p>
    <w:p w14:paraId="6A31B167" w14:textId="0A43C132" w:rsidR="00C660A1" w:rsidRPr="008032EC" w:rsidDel="00B10E7E" w:rsidRDefault="00473C91">
      <w:pPr>
        <w:ind w:firstLine="709"/>
        <w:jc w:val="both"/>
        <w:rPr>
          <w:del w:id="1326" w:author="Саня" w:date="2020-12-12T17:50:00Z"/>
          <w:sz w:val="28"/>
          <w:szCs w:val="28"/>
          <w:rPrChange w:id="1327" w:author="Саня" w:date="2020-12-12T17:49:00Z">
            <w:rPr>
              <w:del w:id="1328" w:author="Саня" w:date="2020-12-12T17:50:00Z"/>
            </w:rPr>
          </w:rPrChange>
        </w:rPr>
        <w:pPrChange w:id="1329" w:author="Саня" w:date="2020-12-12T17:49:00Z">
          <w:pPr>
            <w:pStyle w:val="a6"/>
            <w:spacing w:after="240"/>
            <w:ind w:firstLine="709"/>
            <w:jc w:val="both"/>
          </w:pPr>
        </w:pPrChange>
      </w:pPr>
      <w:r w:rsidRPr="008032EC">
        <w:rPr>
          <w:sz w:val="28"/>
          <w:szCs w:val="28"/>
          <w:lang w:eastAsia="en-US"/>
          <w:rPrChange w:id="1330" w:author="Саня" w:date="2020-12-12T17:49:00Z">
            <w:rPr/>
          </w:rPrChange>
        </w:rPr>
        <w:t>Цель</w:t>
      </w:r>
      <w:r w:rsidR="00C660A1" w:rsidRPr="008032EC">
        <w:rPr>
          <w:sz w:val="28"/>
          <w:szCs w:val="28"/>
          <w:lang w:eastAsia="en-US"/>
          <w:rPrChange w:id="1331" w:author="Саня" w:date="2020-12-12T17:49:00Z">
            <w:rPr/>
          </w:rPrChange>
        </w:rPr>
        <w:t>ю оценки с</w:t>
      </w:r>
      <w:r w:rsidR="00C660A1" w:rsidRPr="008032EC">
        <w:rPr>
          <w:sz w:val="28"/>
          <w:szCs w:val="28"/>
          <w:rPrChange w:id="1332" w:author="Саня" w:date="2020-12-12T17:49:00Z">
            <w:rPr/>
          </w:rPrChange>
        </w:rPr>
        <w:t>истемы работы по самоопределению и профессиональной ориентации обучающихся является</w:t>
      </w:r>
      <w:ins w:id="1333" w:author="Саня" w:date="2020-12-12T17:50:00Z">
        <w:r w:rsidR="00B10E7E" w:rsidRPr="008032EC">
          <w:rPr>
            <w:sz w:val="28"/>
            <w:szCs w:val="28"/>
          </w:rPr>
          <w:t xml:space="preserve"> </w:t>
        </w:r>
      </w:ins>
      <w:del w:id="1334" w:author="Саня" w:date="2020-12-12T17:50:00Z">
        <w:r w:rsidR="00CB180A" w:rsidRPr="008032EC" w:rsidDel="00B10E7E">
          <w:rPr>
            <w:sz w:val="28"/>
            <w:szCs w:val="28"/>
            <w:rPrChange w:id="1335" w:author="Саня" w:date="2020-12-12T17:49:00Z">
              <w:rPr/>
            </w:rPrChange>
          </w:rPr>
          <w:delText>:</w:delText>
        </w:r>
      </w:del>
    </w:p>
    <w:p w14:paraId="0F6F991C" w14:textId="77777777" w:rsidR="00473C91" w:rsidRPr="008032EC" w:rsidRDefault="00C660A1">
      <w:pPr>
        <w:ind w:firstLine="709"/>
        <w:jc w:val="both"/>
        <w:rPr>
          <w:sz w:val="28"/>
          <w:szCs w:val="28"/>
          <w:rPrChange w:id="1336" w:author="Саня" w:date="2020-12-12T17:49:00Z">
            <w:rPr/>
          </w:rPrChange>
        </w:rPr>
        <w:pPrChange w:id="1337" w:author="Саня" w:date="2020-12-12T17:49:00Z">
          <w:pPr>
            <w:pStyle w:val="a6"/>
            <w:spacing w:after="240"/>
            <w:ind w:firstLine="709"/>
            <w:jc w:val="both"/>
          </w:pPr>
        </w:pPrChange>
      </w:pPr>
      <w:del w:id="1338" w:author="Саня" w:date="2020-12-12T17:26:00Z">
        <w:r w:rsidRPr="008032EC" w:rsidDel="002E4DF6">
          <w:rPr>
            <w:sz w:val="28"/>
            <w:szCs w:val="28"/>
            <w:lang w:eastAsia="en-US"/>
            <w:rPrChange w:id="1339" w:author="Саня" w:date="2020-12-12T17:49:00Z">
              <w:rPr/>
            </w:rPrChange>
          </w:rPr>
          <w:delText>1)</w:delText>
        </w:r>
        <w:r w:rsidR="00DB301E" w:rsidRPr="008032EC" w:rsidDel="002E4DF6">
          <w:rPr>
            <w:sz w:val="28"/>
            <w:szCs w:val="28"/>
            <w:lang w:eastAsia="en-US"/>
            <w:rPrChange w:id="1340" w:author="Саня" w:date="2020-12-12T17:49:00Z">
              <w:rPr/>
            </w:rPrChange>
          </w:rPr>
          <w:delText xml:space="preserve"> </w:delText>
        </w:r>
      </w:del>
      <w:r w:rsidR="00473C91" w:rsidRPr="008032EC">
        <w:rPr>
          <w:sz w:val="28"/>
          <w:szCs w:val="28"/>
          <w:rPrChange w:id="1341" w:author="Саня" w:date="2020-12-12T17:49:00Z">
            <w:rPr>
              <w:shd w:val="clear" w:color="auto" w:fill="F9F9F9"/>
            </w:rPr>
          </w:rPrChange>
        </w:rPr>
        <w:t xml:space="preserve">повышение </w:t>
      </w:r>
      <w:r w:rsidR="00473C91" w:rsidRPr="008032EC">
        <w:rPr>
          <w:sz w:val="28"/>
          <w:szCs w:val="28"/>
          <w:rPrChange w:id="1342" w:author="Саня" w:date="2020-12-12T17:49:00Z">
            <w:rPr/>
          </w:rPrChange>
        </w:rPr>
        <w:t>эффективности</w:t>
      </w:r>
      <w:r w:rsidR="00DB301E" w:rsidRPr="008032EC">
        <w:rPr>
          <w:sz w:val="28"/>
          <w:szCs w:val="28"/>
          <w:rPrChange w:id="1343" w:author="Саня" w:date="2020-12-12T17:49:00Z">
            <w:rPr/>
          </w:rPrChange>
        </w:rPr>
        <w:t xml:space="preserve"> </w:t>
      </w:r>
      <w:r w:rsidR="00473C91" w:rsidRPr="008032EC">
        <w:rPr>
          <w:sz w:val="28"/>
          <w:szCs w:val="28"/>
          <w:rPrChange w:id="1344" w:author="Саня" w:date="2020-12-12T17:49:00Z">
            <w:rPr/>
          </w:rPrChange>
        </w:rPr>
        <w:t>работы системы содействия профессиональному самоопределению и профессиональной ориентации обучающихся, соответствующей потребностям рынка труда региона.</w:t>
      </w:r>
    </w:p>
    <w:p w14:paraId="47516EBC" w14:textId="77777777" w:rsidR="00473C91" w:rsidRPr="008032EC" w:rsidRDefault="00473C91">
      <w:pPr>
        <w:ind w:firstLine="709"/>
        <w:jc w:val="both"/>
        <w:rPr>
          <w:sz w:val="28"/>
          <w:szCs w:val="28"/>
          <w:rPrChange w:id="1345" w:author="Саня" w:date="2020-12-12T17:49:00Z">
            <w:rPr>
              <w:lang w:eastAsia="ru-RU"/>
            </w:rPr>
          </w:rPrChange>
        </w:rPr>
        <w:pPrChange w:id="1346" w:author="Саня" w:date="2020-12-12T17:49:00Z">
          <w:pPr>
            <w:pStyle w:val="a5"/>
            <w:tabs>
              <w:tab w:val="left" w:pos="276"/>
            </w:tabs>
            <w:spacing w:after="240" w:line="240" w:lineRule="auto"/>
            <w:ind w:left="0" w:firstLine="709"/>
            <w:jc w:val="both"/>
            <w:textAlignment w:val="baseline"/>
          </w:pPr>
        </w:pPrChange>
      </w:pPr>
      <w:del w:id="1347" w:author="Саня" w:date="2020-12-12T17:26:00Z">
        <w:r w:rsidRPr="008032EC" w:rsidDel="002E4DF6">
          <w:rPr>
            <w:sz w:val="28"/>
            <w:szCs w:val="28"/>
            <w:rPrChange w:id="1348" w:author="Саня" w:date="2020-12-12T17:49:00Z">
              <w:rPr/>
            </w:rPrChange>
          </w:rPr>
          <w:delText xml:space="preserve"> </w:delText>
        </w:r>
      </w:del>
      <w:r w:rsidRPr="008032EC">
        <w:rPr>
          <w:sz w:val="28"/>
          <w:szCs w:val="28"/>
          <w:rPrChange w:id="1349" w:author="Саня" w:date="2020-12-12T17:49:00Z">
            <w:rPr/>
          </w:rPrChange>
        </w:rPr>
        <w:t>Показатели:</w:t>
      </w:r>
    </w:p>
    <w:p w14:paraId="1A11F88B" w14:textId="77777777" w:rsidR="00473C91" w:rsidRPr="008032EC" w:rsidRDefault="00473C91">
      <w:pPr>
        <w:ind w:firstLine="709"/>
        <w:jc w:val="both"/>
        <w:rPr>
          <w:sz w:val="28"/>
          <w:szCs w:val="28"/>
          <w:lang w:eastAsia="en-US"/>
          <w:rPrChange w:id="1350" w:author="Саня" w:date="2020-12-12T17:49:00Z">
            <w:rPr>
              <w:lang w:eastAsia="ru-RU"/>
            </w:rPr>
          </w:rPrChange>
        </w:rPr>
        <w:pPrChange w:id="1351" w:author="Саня" w:date="2020-12-12T17:49:00Z">
          <w:pPr>
            <w:pStyle w:val="a5"/>
            <w:numPr>
              <w:numId w:val="29"/>
            </w:numPr>
            <w:tabs>
              <w:tab w:val="left" w:pos="0"/>
            </w:tabs>
            <w:spacing w:after="240" w:line="240" w:lineRule="auto"/>
            <w:ind w:left="0" w:firstLine="567"/>
            <w:jc w:val="both"/>
            <w:textAlignment w:val="baseline"/>
          </w:pPr>
        </w:pPrChange>
      </w:pPr>
      <w:r w:rsidRPr="008032EC">
        <w:rPr>
          <w:sz w:val="28"/>
          <w:szCs w:val="28"/>
          <w:rPrChange w:id="1352" w:author="Саня" w:date="2020-12-12T17:49:00Z">
            <w:rPr/>
          </w:rPrChange>
        </w:rPr>
        <w:t>доля ОО/МО, в которых разработаны</w:t>
      </w:r>
      <w:r w:rsidR="00DB301E" w:rsidRPr="008032EC">
        <w:rPr>
          <w:sz w:val="28"/>
          <w:szCs w:val="28"/>
          <w:rPrChange w:id="1353" w:author="Саня" w:date="2020-12-12T17:49:00Z">
            <w:rPr/>
          </w:rPrChange>
        </w:rPr>
        <w:t xml:space="preserve"> </w:t>
      </w:r>
      <w:r w:rsidRPr="008032EC">
        <w:rPr>
          <w:sz w:val="28"/>
          <w:szCs w:val="28"/>
          <w:rPrChange w:id="1354" w:author="Саня" w:date="2020-12-12T17:49:00Z">
            <w:rPr/>
          </w:rPrChange>
        </w:rPr>
        <w:t>программы профориентационной работы, соответствующие потребностям рынка труда региона</w:t>
      </w:r>
      <w:r w:rsidR="00EE1C70" w:rsidRPr="008032EC">
        <w:rPr>
          <w:sz w:val="28"/>
          <w:szCs w:val="28"/>
          <w:rPrChange w:id="1355" w:author="Саня" w:date="2020-12-12T17:49:00Z">
            <w:rPr/>
          </w:rPrChange>
        </w:rPr>
        <w:t>;</w:t>
      </w:r>
    </w:p>
    <w:p w14:paraId="3E78A298" w14:textId="77777777" w:rsidR="00473C91" w:rsidRPr="008032EC" w:rsidRDefault="00473C91">
      <w:pPr>
        <w:ind w:firstLine="709"/>
        <w:jc w:val="both"/>
        <w:rPr>
          <w:sz w:val="28"/>
          <w:szCs w:val="28"/>
          <w:rPrChange w:id="1356" w:author="Саня" w:date="2020-12-12T17:49:00Z">
            <w:rPr/>
          </w:rPrChange>
        </w:rPr>
        <w:pPrChange w:id="1357" w:author="Саня" w:date="2020-12-12T17:49:00Z">
          <w:pPr>
            <w:pStyle w:val="a5"/>
            <w:numPr>
              <w:numId w:val="29"/>
            </w:numPr>
            <w:tabs>
              <w:tab w:val="left" w:pos="0"/>
            </w:tabs>
            <w:spacing w:after="240" w:line="240" w:lineRule="auto"/>
            <w:ind w:left="0" w:firstLine="567"/>
            <w:jc w:val="both"/>
            <w:textAlignment w:val="baseline"/>
          </w:pPr>
        </w:pPrChange>
      </w:pPr>
      <w:r w:rsidRPr="008032EC">
        <w:rPr>
          <w:sz w:val="28"/>
          <w:szCs w:val="28"/>
          <w:rPrChange w:id="1358" w:author="Саня" w:date="2020-12-12T17:49:00Z">
            <w:rPr/>
          </w:rPrChange>
        </w:rPr>
        <w:t>доля ОО/МО, в которых развивается конкурсное движение профориентационной направленности</w:t>
      </w:r>
      <w:r w:rsidR="00EE1C70" w:rsidRPr="008032EC">
        <w:rPr>
          <w:sz w:val="28"/>
          <w:szCs w:val="28"/>
          <w:rPrChange w:id="1359" w:author="Саня" w:date="2020-12-12T17:49:00Z">
            <w:rPr/>
          </w:rPrChange>
        </w:rPr>
        <w:t>;</w:t>
      </w:r>
    </w:p>
    <w:p w14:paraId="3502809A" w14:textId="77777777" w:rsidR="00473C91" w:rsidRPr="008032EC" w:rsidRDefault="00473C91">
      <w:pPr>
        <w:ind w:firstLine="709"/>
        <w:jc w:val="both"/>
        <w:rPr>
          <w:sz w:val="28"/>
          <w:szCs w:val="28"/>
          <w:rPrChange w:id="1360" w:author="Саня" w:date="2020-12-12T17:49:00Z">
            <w:rPr/>
          </w:rPrChange>
        </w:rPr>
        <w:pPrChange w:id="1361" w:author="Саня" w:date="2020-12-12T17:49:00Z">
          <w:pPr>
            <w:pStyle w:val="a5"/>
            <w:numPr>
              <w:numId w:val="29"/>
            </w:numPr>
            <w:tabs>
              <w:tab w:val="left" w:pos="0"/>
            </w:tabs>
            <w:spacing w:after="240" w:line="240" w:lineRule="auto"/>
            <w:ind w:left="0" w:firstLine="567"/>
            <w:jc w:val="both"/>
            <w:textAlignment w:val="baseline"/>
          </w:pPr>
        </w:pPrChange>
      </w:pPr>
      <w:r w:rsidRPr="008032EC">
        <w:rPr>
          <w:sz w:val="28"/>
          <w:szCs w:val="28"/>
          <w:rPrChange w:id="1362" w:author="Саня" w:date="2020-12-12T17:49:00Z">
            <w:rPr/>
          </w:rPrChange>
        </w:rPr>
        <w:t>доля ОО, осуществляющих взаимодействие с учреждениями/</w:t>
      </w:r>
      <w:r w:rsidR="00C660A1" w:rsidRPr="008032EC">
        <w:rPr>
          <w:sz w:val="28"/>
          <w:szCs w:val="28"/>
          <w:rPrChange w:id="1363" w:author="Саня" w:date="2020-12-12T17:49:00Z">
            <w:rPr/>
          </w:rPrChange>
        </w:rPr>
        <w:t xml:space="preserve"> </w:t>
      </w:r>
      <w:r w:rsidRPr="008032EC">
        <w:rPr>
          <w:sz w:val="28"/>
          <w:szCs w:val="28"/>
          <w:rPrChange w:id="1364" w:author="Саня" w:date="2020-12-12T17:49:00Z">
            <w:rPr/>
          </w:rPrChange>
        </w:rPr>
        <w:t>предприятиями по профориентационному</w:t>
      </w:r>
      <w:r w:rsidR="00DB301E" w:rsidRPr="008032EC">
        <w:rPr>
          <w:sz w:val="28"/>
          <w:szCs w:val="28"/>
          <w:rPrChange w:id="1365" w:author="Саня" w:date="2020-12-12T17:49:00Z">
            <w:rPr/>
          </w:rPrChange>
        </w:rPr>
        <w:t xml:space="preserve"> </w:t>
      </w:r>
      <w:r w:rsidRPr="008032EC">
        <w:rPr>
          <w:sz w:val="28"/>
          <w:szCs w:val="28"/>
          <w:rPrChange w:id="1366" w:author="Саня" w:date="2020-12-12T17:49:00Z">
            <w:rPr/>
          </w:rPrChange>
        </w:rPr>
        <w:t>проекту</w:t>
      </w:r>
      <w:r w:rsidR="00EE1C70" w:rsidRPr="008032EC">
        <w:rPr>
          <w:sz w:val="28"/>
          <w:szCs w:val="28"/>
          <w:rPrChange w:id="1367" w:author="Саня" w:date="2020-12-12T17:49:00Z">
            <w:rPr/>
          </w:rPrChange>
        </w:rPr>
        <w:t>;</w:t>
      </w:r>
    </w:p>
    <w:p w14:paraId="3C0C768D" w14:textId="77777777" w:rsidR="00473C91" w:rsidRPr="008032EC" w:rsidRDefault="00473C91">
      <w:pPr>
        <w:ind w:firstLine="709"/>
        <w:jc w:val="both"/>
        <w:rPr>
          <w:sz w:val="28"/>
          <w:szCs w:val="28"/>
          <w:rPrChange w:id="1368" w:author="Саня" w:date="2020-12-12T17:49:00Z">
            <w:rPr/>
          </w:rPrChange>
        </w:rPr>
        <w:pPrChange w:id="1369" w:author="Саня" w:date="2020-12-12T17:49:00Z">
          <w:pPr>
            <w:pStyle w:val="a5"/>
            <w:numPr>
              <w:numId w:val="29"/>
            </w:numPr>
            <w:tabs>
              <w:tab w:val="left" w:pos="0"/>
            </w:tabs>
            <w:spacing w:after="240" w:line="240" w:lineRule="auto"/>
            <w:ind w:left="0" w:firstLine="567"/>
            <w:jc w:val="both"/>
            <w:textAlignment w:val="baseline"/>
          </w:pPr>
        </w:pPrChange>
      </w:pPr>
      <w:r w:rsidRPr="008032EC">
        <w:rPr>
          <w:sz w:val="28"/>
          <w:szCs w:val="28"/>
          <w:rPrChange w:id="1370" w:author="Саня" w:date="2020-12-12T17:49:00Z">
            <w:rPr/>
          </w:rPrChange>
        </w:rPr>
        <w:t>доля ОО,</w:t>
      </w:r>
      <w:r w:rsidR="00DB301E" w:rsidRPr="008032EC">
        <w:rPr>
          <w:sz w:val="28"/>
          <w:szCs w:val="28"/>
          <w:rPrChange w:id="1371" w:author="Саня" w:date="2020-12-12T17:49:00Z">
            <w:rPr/>
          </w:rPrChange>
        </w:rPr>
        <w:t xml:space="preserve"> </w:t>
      </w:r>
      <w:r w:rsidRPr="008032EC">
        <w:rPr>
          <w:sz w:val="28"/>
          <w:szCs w:val="28"/>
          <w:rPrChange w:id="1372" w:author="Саня" w:date="2020-12-12T17:49:00Z">
            <w:rPr/>
          </w:rPrChange>
        </w:rPr>
        <w:t>осуществляющих взаимодействие с ПОО</w:t>
      </w:r>
      <w:r w:rsidR="00EE1C70" w:rsidRPr="008032EC">
        <w:rPr>
          <w:sz w:val="28"/>
          <w:szCs w:val="28"/>
          <w:rPrChange w:id="1373" w:author="Саня" w:date="2020-12-12T17:49:00Z">
            <w:rPr/>
          </w:rPrChange>
        </w:rPr>
        <w:t>;</w:t>
      </w:r>
    </w:p>
    <w:p w14:paraId="452CDA8F" w14:textId="77777777" w:rsidR="00473C91" w:rsidRPr="008032EC" w:rsidRDefault="00473C91">
      <w:pPr>
        <w:ind w:firstLine="709"/>
        <w:jc w:val="both"/>
        <w:rPr>
          <w:sz w:val="28"/>
          <w:szCs w:val="28"/>
          <w:rPrChange w:id="1374" w:author="Саня" w:date="2020-12-12T17:49:00Z">
            <w:rPr/>
          </w:rPrChange>
        </w:rPr>
        <w:pPrChange w:id="1375" w:author="Саня" w:date="2020-12-12T17:49:00Z">
          <w:pPr>
            <w:pStyle w:val="a5"/>
            <w:numPr>
              <w:numId w:val="29"/>
            </w:numPr>
            <w:tabs>
              <w:tab w:val="left" w:pos="0"/>
            </w:tabs>
            <w:spacing w:after="240" w:line="240" w:lineRule="auto"/>
            <w:ind w:left="0" w:firstLine="567"/>
            <w:jc w:val="both"/>
            <w:textAlignment w:val="baseline"/>
          </w:pPr>
        </w:pPrChange>
      </w:pPr>
      <w:r w:rsidRPr="008032EC">
        <w:rPr>
          <w:sz w:val="28"/>
          <w:szCs w:val="28"/>
          <w:rPrChange w:id="1376" w:author="Саня" w:date="2020-12-12T17:49:00Z">
            <w:rPr/>
          </w:rPrChange>
        </w:rPr>
        <w:t>доля ОО,</w:t>
      </w:r>
      <w:r w:rsidR="00DB301E" w:rsidRPr="008032EC">
        <w:rPr>
          <w:sz w:val="28"/>
          <w:szCs w:val="28"/>
          <w:rPrChange w:id="1377" w:author="Саня" w:date="2020-12-12T17:49:00Z">
            <w:rPr/>
          </w:rPrChange>
        </w:rPr>
        <w:t xml:space="preserve"> </w:t>
      </w:r>
      <w:r w:rsidRPr="008032EC">
        <w:rPr>
          <w:sz w:val="28"/>
          <w:szCs w:val="28"/>
          <w:rPrChange w:id="1378" w:author="Саня" w:date="2020-12-12T17:49:00Z">
            <w:rPr/>
          </w:rPrChange>
        </w:rPr>
        <w:t>осуществляющих взаимодействие с образовательными организациями высшего образовани</w:t>
      </w:r>
      <w:r w:rsidR="00EE1C70" w:rsidRPr="008032EC">
        <w:rPr>
          <w:sz w:val="28"/>
          <w:szCs w:val="28"/>
          <w:rPrChange w:id="1379" w:author="Саня" w:date="2020-12-12T17:49:00Z">
            <w:rPr/>
          </w:rPrChange>
        </w:rPr>
        <w:t>я;</w:t>
      </w:r>
    </w:p>
    <w:p w14:paraId="64C989E5" w14:textId="77777777" w:rsidR="00473C91" w:rsidRPr="008032EC" w:rsidRDefault="00473C91">
      <w:pPr>
        <w:ind w:firstLine="709"/>
        <w:jc w:val="both"/>
        <w:rPr>
          <w:sz w:val="28"/>
          <w:szCs w:val="28"/>
          <w:rPrChange w:id="1380" w:author="Саня" w:date="2020-12-12T17:49:00Z">
            <w:rPr/>
          </w:rPrChange>
        </w:rPr>
        <w:pPrChange w:id="1381" w:author="Саня" w:date="2020-12-12T17:49:00Z">
          <w:pPr>
            <w:pStyle w:val="a5"/>
            <w:numPr>
              <w:numId w:val="29"/>
            </w:numPr>
            <w:tabs>
              <w:tab w:val="left" w:pos="0"/>
            </w:tabs>
            <w:spacing w:after="240" w:line="240" w:lineRule="auto"/>
            <w:ind w:left="0" w:firstLine="567"/>
            <w:jc w:val="both"/>
            <w:textAlignment w:val="baseline"/>
          </w:pPr>
        </w:pPrChange>
      </w:pPr>
      <w:r w:rsidRPr="008032EC">
        <w:rPr>
          <w:sz w:val="28"/>
          <w:szCs w:val="28"/>
          <w:rPrChange w:id="1382" w:author="Саня" w:date="2020-12-12T17:49:00Z">
            <w:rPr/>
          </w:rPrChange>
        </w:rPr>
        <w:t>доля ОО,</w:t>
      </w:r>
      <w:r w:rsidR="00DB301E" w:rsidRPr="008032EC">
        <w:rPr>
          <w:sz w:val="28"/>
          <w:szCs w:val="28"/>
          <w:rPrChange w:id="1383" w:author="Саня" w:date="2020-12-12T17:49:00Z">
            <w:rPr/>
          </w:rPrChange>
        </w:rPr>
        <w:t xml:space="preserve"> </w:t>
      </w:r>
      <w:r w:rsidRPr="008032EC">
        <w:rPr>
          <w:sz w:val="28"/>
          <w:szCs w:val="28"/>
          <w:rPrChange w:id="1384" w:author="Саня" w:date="2020-12-12T17:49:00Z">
            <w:rPr/>
          </w:rPrChange>
        </w:rPr>
        <w:t>проводящих на регулярной основе</w:t>
      </w:r>
      <w:r w:rsidR="00DB301E" w:rsidRPr="008032EC">
        <w:rPr>
          <w:sz w:val="28"/>
          <w:szCs w:val="28"/>
          <w:rPrChange w:id="1385" w:author="Саня" w:date="2020-12-12T17:49:00Z">
            <w:rPr/>
          </w:rPrChange>
        </w:rPr>
        <w:t xml:space="preserve"> </w:t>
      </w:r>
      <w:r w:rsidRPr="008032EC">
        <w:rPr>
          <w:sz w:val="28"/>
          <w:szCs w:val="28"/>
          <w:rPrChange w:id="1386" w:author="Саня" w:date="2020-12-12T17:49:00Z">
            <w:rPr/>
          </w:rPrChange>
        </w:rPr>
        <w:t>профориентационное тестирование</w:t>
      </w:r>
      <w:r w:rsidR="00EE1C70" w:rsidRPr="008032EC">
        <w:rPr>
          <w:sz w:val="28"/>
          <w:szCs w:val="28"/>
          <w:rPrChange w:id="1387" w:author="Саня" w:date="2020-12-12T17:49:00Z">
            <w:rPr/>
          </w:rPrChange>
        </w:rPr>
        <w:t>;</w:t>
      </w:r>
    </w:p>
    <w:p w14:paraId="22BC1040" w14:textId="77777777" w:rsidR="00473C91" w:rsidRPr="008032EC" w:rsidRDefault="00473C91">
      <w:pPr>
        <w:ind w:firstLine="709"/>
        <w:jc w:val="both"/>
        <w:rPr>
          <w:rFonts w:eastAsia="Calibri"/>
          <w:sz w:val="28"/>
          <w:szCs w:val="28"/>
          <w:rPrChange w:id="1388" w:author="Саня" w:date="2020-12-12T17:49:00Z">
            <w:rPr>
              <w:rFonts w:eastAsia="Calibri"/>
              <w:shd w:val="clear" w:color="auto" w:fill="FFFFFF"/>
            </w:rPr>
          </w:rPrChange>
        </w:rPr>
        <w:pPrChange w:id="1389" w:author="Саня" w:date="2020-12-12T17:49:00Z">
          <w:pPr>
            <w:pStyle w:val="a5"/>
            <w:numPr>
              <w:numId w:val="29"/>
            </w:numPr>
            <w:tabs>
              <w:tab w:val="left" w:pos="0"/>
            </w:tabs>
            <w:spacing w:after="240" w:line="240" w:lineRule="auto"/>
            <w:ind w:left="0" w:firstLine="567"/>
            <w:jc w:val="both"/>
            <w:textAlignment w:val="baseline"/>
          </w:pPr>
        </w:pPrChange>
      </w:pPr>
      <w:r w:rsidRPr="008032EC">
        <w:rPr>
          <w:rFonts w:eastAsia="Calibri"/>
          <w:sz w:val="28"/>
          <w:szCs w:val="28"/>
          <w:rPrChange w:id="1390" w:author="Саня" w:date="2020-12-12T17:49:00Z">
            <w:rPr>
              <w:rFonts w:eastAsia="Calibri"/>
              <w:shd w:val="clear" w:color="auto" w:fill="FFFFFF"/>
            </w:rPr>
          </w:rPrChange>
        </w:rPr>
        <w:t>доля ОО, реализующих индивидуальные программы профориентации для обучающихся с ОВЗ</w:t>
      </w:r>
      <w:r w:rsidR="00EE1C70" w:rsidRPr="008032EC">
        <w:rPr>
          <w:rFonts w:eastAsia="Calibri"/>
          <w:sz w:val="28"/>
          <w:szCs w:val="28"/>
          <w:rPrChange w:id="1391" w:author="Саня" w:date="2020-12-12T17:49:00Z">
            <w:rPr>
              <w:rFonts w:eastAsia="Calibri"/>
              <w:shd w:val="clear" w:color="auto" w:fill="FFFFFF"/>
            </w:rPr>
          </w:rPrChange>
        </w:rPr>
        <w:t>;</w:t>
      </w:r>
    </w:p>
    <w:p w14:paraId="23C83CF8" w14:textId="77777777" w:rsidR="00473C91" w:rsidRPr="008032EC" w:rsidRDefault="00473C91">
      <w:pPr>
        <w:ind w:firstLine="709"/>
        <w:jc w:val="both"/>
        <w:rPr>
          <w:rFonts w:eastAsia="Calibri"/>
          <w:sz w:val="28"/>
          <w:szCs w:val="28"/>
          <w:rPrChange w:id="1392" w:author="Саня" w:date="2020-12-12T17:49:00Z">
            <w:rPr>
              <w:rFonts w:eastAsia="Calibri"/>
              <w:shd w:val="clear" w:color="auto" w:fill="FFFFFF"/>
            </w:rPr>
          </w:rPrChange>
        </w:rPr>
        <w:pPrChange w:id="1393" w:author="Саня" w:date="2020-12-12T17:49:00Z">
          <w:pPr>
            <w:pStyle w:val="a5"/>
            <w:numPr>
              <w:numId w:val="29"/>
            </w:numPr>
            <w:tabs>
              <w:tab w:val="left" w:pos="0"/>
            </w:tabs>
            <w:spacing w:after="240" w:line="240" w:lineRule="auto"/>
            <w:ind w:left="0" w:firstLine="567"/>
            <w:jc w:val="both"/>
            <w:textAlignment w:val="baseline"/>
          </w:pPr>
        </w:pPrChange>
      </w:pPr>
      <w:r w:rsidRPr="008032EC">
        <w:rPr>
          <w:rFonts w:eastAsia="Calibri"/>
          <w:sz w:val="28"/>
          <w:szCs w:val="28"/>
          <w:rPrChange w:id="1394" w:author="Саня" w:date="2020-12-12T17:49:00Z">
            <w:rPr>
              <w:rFonts w:eastAsia="Calibri"/>
              <w:shd w:val="clear" w:color="auto" w:fill="FFFFFF"/>
            </w:rPr>
          </w:rPrChange>
        </w:rPr>
        <w:t>доля ОО, в которых осуществляется адресная психолого</w:t>
      </w:r>
      <w:r w:rsidR="00EE1C70" w:rsidRPr="008032EC">
        <w:rPr>
          <w:rFonts w:eastAsia="Calibri"/>
          <w:sz w:val="28"/>
          <w:szCs w:val="28"/>
          <w:rPrChange w:id="1395" w:author="Саня" w:date="2020-12-12T17:49:00Z">
            <w:rPr>
              <w:rFonts w:eastAsia="Calibri"/>
              <w:shd w:val="clear" w:color="auto" w:fill="FFFFFF"/>
            </w:rPr>
          </w:rPrChange>
        </w:rPr>
        <w:t>-</w:t>
      </w:r>
      <w:r w:rsidRPr="008032EC">
        <w:rPr>
          <w:rFonts w:eastAsia="Calibri"/>
          <w:sz w:val="28"/>
          <w:szCs w:val="28"/>
          <w:rPrChange w:id="1396" w:author="Саня" w:date="2020-12-12T17:49:00Z">
            <w:rPr>
              <w:rFonts w:eastAsia="Calibri"/>
              <w:shd w:val="clear" w:color="auto" w:fill="FFFFFF"/>
            </w:rPr>
          </w:rPrChange>
        </w:rPr>
        <w:t>педагогическая</w:t>
      </w:r>
      <w:r w:rsidR="00DB301E" w:rsidRPr="008032EC">
        <w:rPr>
          <w:rFonts w:eastAsia="Calibri"/>
          <w:sz w:val="28"/>
          <w:szCs w:val="28"/>
          <w:rPrChange w:id="1397" w:author="Саня" w:date="2020-12-12T17:49:00Z">
            <w:rPr>
              <w:rFonts w:eastAsia="Calibri"/>
              <w:shd w:val="clear" w:color="auto" w:fill="FFFFFF"/>
            </w:rPr>
          </w:rPrChange>
        </w:rPr>
        <w:t xml:space="preserve"> </w:t>
      </w:r>
      <w:r w:rsidRPr="008032EC">
        <w:rPr>
          <w:rFonts w:eastAsia="Calibri"/>
          <w:sz w:val="28"/>
          <w:szCs w:val="28"/>
          <w:rPrChange w:id="1398" w:author="Саня" w:date="2020-12-12T17:49:00Z">
            <w:rPr>
              <w:rFonts w:eastAsia="Calibri"/>
              <w:shd w:val="clear" w:color="auto" w:fill="FFFFFF"/>
            </w:rPr>
          </w:rPrChange>
        </w:rPr>
        <w:t xml:space="preserve">помощь родителям по вопросам профориентационного самоопределения детей, </w:t>
      </w:r>
    </w:p>
    <w:p w14:paraId="53D7C824" w14:textId="77777777" w:rsidR="00C660A1" w:rsidRPr="008032EC" w:rsidRDefault="00473C91">
      <w:pPr>
        <w:ind w:firstLine="709"/>
        <w:jc w:val="both"/>
        <w:rPr>
          <w:sz w:val="28"/>
          <w:szCs w:val="28"/>
          <w:rPrChange w:id="1399" w:author="Саня" w:date="2020-12-12T17:49:00Z">
            <w:rPr/>
          </w:rPrChange>
        </w:rPr>
        <w:pPrChange w:id="1400" w:author="Саня" w:date="2020-12-12T17:49:00Z">
          <w:pPr>
            <w:pStyle w:val="a5"/>
            <w:numPr>
              <w:numId w:val="29"/>
            </w:numPr>
            <w:tabs>
              <w:tab w:val="left" w:pos="0"/>
            </w:tabs>
            <w:spacing w:after="240" w:line="240" w:lineRule="auto"/>
            <w:ind w:left="0" w:firstLine="567"/>
            <w:jc w:val="both"/>
            <w:textAlignment w:val="baseline"/>
          </w:pPr>
        </w:pPrChange>
      </w:pPr>
      <w:r w:rsidRPr="008032EC">
        <w:rPr>
          <w:sz w:val="28"/>
          <w:szCs w:val="28"/>
          <w:rPrChange w:id="1401" w:author="Саня" w:date="2020-12-12T17:49:00Z">
            <w:rPr/>
          </w:rPrChange>
        </w:rPr>
        <w:t>доля обучающихся в</w:t>
      </w:r>
      <w:r w:rsidR="00DB301E" w:rsidRPr="008032EC">
        <w:rPr>
          <w:sz w:val="28"/>
          <w:szCs w:val="28"/>
          <w:rPrChange w:id="1402" w:author="Саня" w:date="2020-12-12T17:49:00Z">
            <w:rPr/>
          </w:rPrChange>
        </w:rPr>
        <w:t xml:space="preserve"> </w:t>
      </w:r>
      <w:r w:rsidRPr="008032EC">
        <w:rPr>
          <w:sz w:val="28"/>
          <w:szCs w:val="28"/>
          <w:rPrChange w:id="1403" w:author="Саня" w:date="2020-12-12T17:49:00Z">
            <w:rPr/>
          </w:rPrChange>
        </w:rPr>
        <w:t>профильных классах</w:t>
      </w:r>
      <w:r w:rsidR="00EE1C70" w:rsidRPr="008032EC">
        <w:rPr>
          <w:sz w:val="28"/>
          <w:szCs w:val="28"/>
          <w:rPrChange w:id="1404" w:author="Саня" w:date="2020-12-12T17:49:00Z">
            <w:rPr/>
          </w:rPrChange>
        </w:rPr>
        <w:t>;</w:t>
      </w:r>
    </w:p>
    <w:p w14:paraId="1825E2F3" w14:textId="77777777" w:rsidR="00C660A1" w:rsidRPr="008032EC" w:rsidRDefault="00473C91">
      <w:pPr>
        <w:ind w:firstLine="709"/>
        <w:jc w:val="both"/>
        <w:rPr>
          <w:rFonts w:eastAsia="Calibri"/>
          <w:sz w:val="28"/>
          <w:szCs w:val="28"/>
          <w:rPrChange w:id="1405" w:author="Саня" w:date="2020-12-12T17:49:00Z">
            <w:rPr>
              <w:rFonts w:eastAsia="Calibri"/>
              <w:shd w:val="clear" w:color="auto" w:fill="FFFFFF"/>
            </w:rPr>
          </w:rPrChange>
        </w:rPr>
        <w:pPrChange w:id="1406" w:author="Саня" w:date="2020-12-12T17:49:00Z">
          <w:pPr>
            <w:pStyle w:val="a5"/>
            <w:numPr>
              <w:numId w:val="29"/>
            </w:numPr>
            <w:tabs>
              <w:tab w:val="left" w:pos="0"/>
            </w:tabs>
            <w:spacing w:after="240" w:line="240" w:lineRule="auto"/>
            <w:ind w:left="0" w:firstLine="567"/>
            <w:jc w:val="both"/>
            <w:textAlignment w:val="baseline"/>
          </w:pPr>
        </w:pPrChange>
      </w:pPr>
      <w:r w:rsidRPr="008032EC">
        <w:rPr>
          <w:rFonts w:eastAsia="Calibri"/>
          <w:sz w:val="28"/>
          <w:szCs w:val="28"/>
          <w:rPrChange w:id="1407" w:author="Саня" w:date="2020-12-12T17:49:00Z">
            <w:rPr>
              <w:rFonts w:eastAsia="Calibri"/>
              <w:shd w:val="clear" w:color="auto" w:fill="FFFFFF"/>
            </w:rPr>
          </w:rPrChange>
        </w:rPr>
        <w:t>доля выпускников 9 (11) классов, поступивших в ПОО на специальности/профессии, соответствующие потребностям рынка труда региона</w:t>
      </w:r>
      <w:r w:rsidR="00EE1C70" w:rsidRPr="008032EC">
        <w:rPr>
          <w:rFonts w:eastAsia="Calibri"/>
          <w:sz w:val="28"/>
          <w:szCs w:val="28"/>
          <w:rPrChange w:id="1408" w:author="Саня" w:date="2020-12-12T17:49:00Z">
            <w:rPr>
              <w:rFonts w:eastAsia="Calibri"/>
              <w:shd w:val="clear" w:color="auto" w:fill="FFFFFF"/>
            </w:rPr>
          </w:rPrChange>
        </w:rPr>
        <w:t>;</w:t>
      </w:r>
    </w:p>
    <w:p w14:paraId="00803DE7" w14:textId="77777777" w:rsidR="00473C91" w:rsidRPr="00571FFB" w:rsidRDefault="00473C91">
      <w:pPr>
        <w:ind w:firstLine="709"/>
        <w:jc w:val="both"/>
        <w:rPr>
          <w:rFonts w:eastAsia="Calibri"/>
          <w:sz w:val="28"/>
          <w:szCs w:val="28"/>
          <w:rPrChange w:id="1409" w:author="Саня" w:date="2020-12-12T17:49:00Z">
            <w:rPr>
              <w:rFonts w:eastAsia="Calibri"/>
              <w:shd w:val="clear" w:color="auto" w:fill="FFFFFF"/>
            </w:rPr>
          </w:rPrChange>
        </w:rPr>
        <w:pPrChange w:id="1410" w:author="Саня" w:date="2020-12-12T17:49:00Z">
          <w:pPr>
            <w:pStyle w:val="a5"/>
            <w:numPr>
              <w:numId w:val="29"/>
            </w:numPr>
            <w:tabs>
              <w:tab w:val="left" w:pos="0"/>
            </w:tabs>
            <w:spacing w:after="240" w:line="240" w:lineRule="auto"/>
            <w:ind w:left="0" w:firstLine="567"/>
            <w:jc w:val="both"/>
            <w:textAlignment w:val="baseline"/>
          </w:pPr>
        </w:pPrChange>
      </w:pPr>
      <w:r w:rsidRPr="008032EC">
        <w:rPr>
          <w:rFonts w:eastAsia="Calibri"/>
          <w:sz w:val="28"/>
          <w:szCs w:val="28"/>
          <w:rPrChange w:id="1411" w:author="Саня" w:date="2020-12-12T17:49:00Z">
            <w:rPr>
              <w:rFonts w:eastAsia="Calibri"/>
              <w:shd w:val="clear" w:color="auto" w:fill="FFFFFF"/>
            </w:rPr>
          </w:rPrChange>
        </w:rPr>
        <w:t xml:space="preserve">доля выпускников 11 классов, поступивших в ОО ВО на </w:t>
      </w:r>
      <w:r w:rsidRPr="00571FFB">
        <w:rPr>
          <w:rFonts w:eastAsia="Calibri"/>
          <w:sz w:val="28"/>
          <w:szCs w:val="28"/>
          <w:rPrChange w:id="1412" w:author="Саня" w:date="2020-12-12T17:49:00Z">
            <w:rPr>
              <w:rFonts w:eastAsia="Calibri"/>
              <w:shd w:val="clear" w:color="auto" w:fill="FFFFFF"/>
            </w:rPr>
          </w:rPrChange>
        </w:rPr>
        <w:t>специальности, соответствующие потребностям рынка труда региона.</w:t>
      </w:r>
    </w:p>
    <w:p w14:paraId="52D36E2E" w14:textId="77777777" w:rsidR="00473C91" w:rsidRPr="00571FFB" w:rsidRDefault="00473C91">
      <w:pPr>
        <w:ind w:firstLine="709"/>
        <w:jc w:val="both"/>
        <w:rPr>
          <w:sz w:val="28"/>
          <w:szCs w:val="28"/>
        </w:rPr>
        <w:pPrChange w:id="1413" w:author="Саня" w:date="2020-12-12T17:49:00Z">
          <w:pPr>
            <w:spacing w:after="240"/>
            <w:ind w:firstLine="709"/>
            <w:jc w:val="both"/>
            <w:textAlignment w:val="baseline"/>
          </w:pPr>
        </w:pPrChange>
      </w:pPr>
      <w:r w:rsidRPr="00571FFB">
        <w:rPr>
          <w:sz w:val="28"/>
          <w:szCs w:val="28"/>
          <w:rPrChange w:id="1414" w:author="Саня" w:date="2020-12-12T17:49:00Z">
            <w:rPr/>
          </w:rPrChange>
        </w:rPr>
        <w:t xml:space="preserve">Методы сбора информации </w:t>
      </w:r>
      <w:r w:rsidR="00692FC2" w:rsidRPr="00571FFB">
        <w:rPr>
          <w:sz w:val="28"/>
          <w:szCs w:val="28"/>
          <w:rPrChange w:id="1415" w:author="Саня" w:date="2020-12-12T17:49:00Z">
            <w:rPr/>
          </w:rPrChange>
        </w:rPr>
        <w:t>–</w:t>
      </w:r>
      <w:r w:rsidRPr="00571FFB">
        <w:rPr>
          <w:sz w:val="28"/>
          <w:szCs w:val="28"/>
          <w:rPrChange w:id="1416" w:author="Саня" w:date="2020-12-12T17:49:00Z">
            <w:rPr/>
          </w:rPrChange>
        </w:rPr>
        <w:t xml:space="preserve"> анкетирование</w:t>
      </w:r>
      <w:r w:rsidR="00DB301E" w:rsidRPr="00571FFB">
        <w:rPr>
          <w:sz w:val="28"/>
          <w:szCs w:val="28"/>
          <w:rPrChange w:id="1417" w:author="Саня" w:date="2020-12-12T17:49:00Z">
            <w:rPr/>
          </w:rPrChange>
        </w:rPr>
        <w:t xml:space="preserve"> </w:t>
      </w:r>
      <w:r w:rsidRPr="00571FFB">
        <w:rPr>
          <w:sz w:val="28"/>
          <w:szCs w:val="28"/>
          <w:rPrChange w:id="1418" w:author="Саня" w:date="2020-12-12T17:49:00Z">
            <w:rPr/>
          </w:rPrChange>
        </w:rPr>
        <w:t>педагогов и руководителей</w:t>
      </w:r>
      <w:r w:rsidR="00DB301E" w:rsidRPr="00571FFB">
        <w:rPr>
          <w:sz w:val="28"/>
          <w:szCs w:val="28"/>
          <w:rPrChange w:id="1419" w:author="Саня" w:date="2020-12-12T17:49:00Z">
            <w:rPr/>
          </w:rPrChange>
        </w:rPr>
        <w:t xml:space="preserve"> </w:t>
      </w:r>
      <w:r w:rsidRPr="00571FFB">
        <w:rPr>
          <w:sz w:val="28"/>
          <w:szCs w:val="28"/>
          <w:rPrChange w:id="1420" w:author="Саня" w:date="2020-12-12T17:49:00Z">
            <w:rPr/>
          </w:rPrChange>
        </w:rPr>
        <w:t>ОО, МОУО, анализ официальных сайтов</w:t>
      </w:r>
      <w:r w:rsidR="00EE1C70" w:rsidRPr="00571FFB">
        <w:rPr>
          <w:sz w:val="28"/>
          <w:szCs w:val="28"/>
          <w:rPrChange w:id="1421" w:author="Саня" w:date="2020-12-12T17:49:00Z">
            <w:rPr/>
          </w:rPrChange>
        </w:rPr>
        <w:t>.</w:t>
      </w:r>
    </w:p>
    <w:p w14:paraId="257EB4AF" w14:textId="57C1147B" w:rsidR="00605BB6" w:rsidRPr="00571FFB" w:rsidRDefault="00605BB6" w:rsidP="00605BB6">
      <w:pPr>
        <w:ind w:firstLine="709"/>
        <w:jc w:val="both"/>
        <w:rPr>
          <w:sz w:val="28"/>
          <w:szCs w:val="28"/>
          <w:rPrChange w:id="1422" w:author="Саня" w:date="2020-12-12T17:49:00Z">
            <w:rPr>
              <w:shd w:val="clear" w:color="auto" w:fill="F9F9F9"/>
            </w:rPr>
          </w:rPrChange>
        </w:rPr>
      </w:pPr>
      <w:r w:rsidRPr="00571FFB">
        <w:rPr>
          <w:sz w:val="28"/>
          <w:szCs w:val="28"/>
        </w:rPr>
        <w:t xml:space="preserve">Метод обработки информации – формирование таблиц в формате </w:t>
      </w:r>
      <w:proofErr w:type="spellStart"/>
      <w:r w:rsidRPr="00571FFB">
        <w:rPr>
          <w:sz w:val="28"/>
          <w:szCs w:val="28"/>
        </w:rPr>
        <w:t>Excel</w:t>
      </w:r>
      <w:proofErr w:type="spellEnd"/>
      <w:r w:rsidRPr="00571FFB">
        <w:rPr>
          <w:sz w:val="28"/>
          <w:szCs w:val="28"/>
        </w:rPr>
        <w:t xml:space="preserve"> с последующим анализом информации по показателям.</w:t>
      </w:r>
    </w:p>
    <w:p w14:paraId="1436BB73" w14:textId="77777777" w:rsidR="007C1ACF" w:rsidRPr="00571FFB" w:rsidRDefault="00473C91">
      <w:pPr>
        <w:ind w:firstLine="709"/>
        <w:jc w:val="both"/>
        <w:rPr>
          <w:sz w:val="28"/>
          <w:szCs w:val="28"/>
        </w:rPr>
        <w:pPrChange w:id="1423" w:author="Саня" w:date="2020-12-12T17:49:00Z">
          <w:pPr>
            <w:spacing w:after="240"/>
            <w:ind w:firstLine="709"/>
            <w:jc w:val="both"/>
            <w:textAlignment w:val="baseline"/>
          </w:pPr>
        </w:pPrChange>
      </w:pPr>
      <w:r w:rsidRPr="00571FFB">
        <w:rPr>
          <w:sz w:val="28"/>
          <w:szCs w:val="28"/>
          <w:rPrChange w:id="1424" w:author="Саня" w:date="2020-12-12T17:49:00Z">
            <w:rPr/>
          </w:rPrChange>
        </w:rPr>
        <w:t xml:space="preserve">Периодичность проведения </w:t>
      </w:r>
      <w:r w:rsidR="00692FC2" w:rsidRPr="00571FFB">
        <w:rPr>
          <w:sz w:val="28"/>
          <w:szCs w:val="28"/>
          <w:rPrChange w:id="1425" w:author="Саня" w:date="2020-12-12T17:49:00Z">
            <w:rPr/>
          </w:rPrChange>
        </w:rPr>
        <w:t>–</w:t>
      </w:r>
      <w:r w:rsidRPr="00571FFB">
        <w:rPr>
          <w:sz w:val="28"/>
          <w:szCs w:val="28"/>
          <w:rPrChange w:id="1426" w:author="Саня" w:date="2020-12-12T17:49:00Z">
            <w:rPr/>
          </w:rPrChange>
        </w:rPr>
        <w:t xml:space="preserve"> 1 раз в год, отслеживается динамика за 3 года.</w:t>
      </w:r>
    </w:p>
    <w:p w14:paraId="5D2BC2C3" w14:textId="77777777" w:rsidR="00C97BD9" w:rsidRPr="00571FFB" w:rsidRDefault="00C97BD9" w:rsidP="00C97BD9">
      <w:pPr>
        <w:ind w:firstLine="709"/>
        <w:jc w:val="both"/>
        <w:rPr>
          <w:sz w:val="28"/>
          <w:szCs w:val="28"/>
        </w:rPr>
      </w:pPr>
    </w:p>
    <w:p w14:paraId="3D69F4ED" w14:textId="6AEED7EB" w:rsidR="00C97BD9" w:rsidRPr="00571FFB" w:rsidRDefault="00BE2706" w:rsidP="00C97BD9">
      <w:pPr>
        <w:jc w:val="both"/>
        <w:rPr>
          <w:sz w:val="28"/>
          <w:szCs w:val="28"/>
        </w:rPr>
      </w:pPr>
      <w:r>
        <w:rPr>
          <w:sz w:val="28"/>
          <w:szCs w:val="28"/>
        </w:rPr>
        <w:t>2</w:t>
      </w:r>
      <w:r w:rsidR="0014703A" w:rsidRPr="00571FFB">
        <w:rPr>
          <w:sz w:val="28"/>
          <w:szCs w:val="28"/>
        </w:rPr>
        <w:t xml:space="preserve">. </w:t>
      </w:r>
      <w:r w:rsidR="00C97BD9" w:rsidRPr="00571FFB">
        <w:rPr>
          <w:sz w:val="28"/>
          <w:szCs w:val="28"/>
        </w:rPr>
        <w:t>Оценка качества подготовки обучающихся по результатам региональных оценочных процедур на уровнях начального общего образования, основного общего образования, среднего общего образования и среднего профессионального образования, всероссийских и региональных олимпиад и конкурсов.</w:t>
      </w:r>
    </w:p>
    <w:p w14:paraId="24E60F20" w14:textId="77777777" w:rsidR="00C97BD9" w:rsidRPr="008032EC" w:rsidRDefault="00C97BD9" w:rsidP="00C97BD9">
      <w:pPr>
        <w:ind w:firstLine="709"/>
        <w:jc w:val="both"/>
        <w:rPr>
          <w:sz w:val="28"/>
          <w:szCs w:val="28"/>
        </w:rPr>
      </w:pPr>
      <w:r w:rsidRPr="00571FFB">
        <w:rPr>
          <w:sz w:val="28"/>
          <w:szCs w:val="28"/>
        </w:rPr>
        <w:t>1)</w:t>
      </w:r>
      <w:r w:rsidRPr="00571FFB">
        <w:rPr>
          <w:sz w:val="28"/>
          <w:szCs w:val="28"/>
        </w:rPr>
        <w:tab/>
        <w:t xml:space="preserve">Региональные исследования </w:t>
      </w:r>
      <w:r w:rsidRPr="008032EC">
        <w:rPr>
          <w:sz w:val="28"/>
          <w:szCs w:val="28"/>
        </w:rPr>
        <w:t xml:space="preserve">качества образования (РИКО), </w:t>
      </w:r>
      <w:r w:rsidRPr="008032EC">
        <w:rPr>
          <w:sz w:val="28"/>
          <w:szCs w:val="28"/>
        </w:rPr>
        <w:lastRenderedPageBreak/>
        <w:t>региональные проверочные работы (РПР) на уровне начального общего образования.</w:t>
      </w:r>
    </w:p>
    <w:p w14:paraId="28DF0F1A" w14:textId="77777777" w:rsidR="00C97BD9" w:rsidRPr="008032EC" w:rsidRDefault="00C97BD9" w:rsidP="00C97BD9">
      <w:pPr>
        <w:ind w:firstLine="709"/>
        <w:jc w:val="both"/>
        <w:rPr>
          <w:sz w:val="28"/>
          <w:szCs w:val="28"/>
        </w:rPr>
      </w:pPr>
      <w:r w:rsidRPr="008032EC">
        <w:rPr>
          <w:sz w:val="28"/>
          <w:szCs w:val="28"/>
        </w:rPr>
        <w:t>Оценка предметных результатов образования.</w:t>
      </w:r>
    </w:p>
    <w:p w14:paraId="10530F12" w14:textId="77777777" w:rsidR="00C97BD9" w:rsidRPr="008032EC" w:rsidRDefault="00C97BD9" w:rsidP="00C97BD9">
      <w:pPr>
        <w:ind w:firstLine="709"/>
        <w:jc w:val="both"/>
        <w:rPr>
          <w:sz w:val="28"/>
          <w:szCs w:val="28"/>
        </w:rPr>
      </w:pPr>
      <w:r w:rsidRPr="008032EC">
        <w:rPr>
          <w:sz w:val="28"/>
          <w:szCs w:val="28"/>
        </w:rPr>
        <w:t>Целями оценки предметных результатов образования являются:</w:t>
      </w:r>
    </w:p>
    <w:p w14:paraId="5D75E8F9" w14:textId="77777777" w:rsidR="00C97BD9" w:rsidRPr="008032EC" w:rsidRDefault="00C97BD9" w:rsidP="00C97BD9">
      <w:pPr>
        <w:ind w:firstLine="709"/>
        <w:jc w:val="both"/>
        <w:rPr>
          <w:sz w:val="28"/>
          <w:szCs w:val="28"/>
        </w:rPr>
      </w:pPr>
      <w:r w:rsidRPr="008032EC">
        <w:rPr>
          <w:sz w:val="28"/>
          <w:szCs w:val="28"/>
        </w:rPr>
        <w:t xml:space="preserve">получение объективной информации об уровне достижения предметных образовательных результатов обучающихся, осваивающих образовательные программы начального общего образования, в соответствии с федеральным государственным образовательным стандартом начального общего образования (далее – ФГОС НОО) для эффективного управления качеством образования; </w:t>
      </w:r>
    </w:p>
    <w:p w14:paraId="0F778495" w14:textId="77777777" w:rsidR="00C97BD9" w:rsidRPr="00BE2706" w:rsidRDefault="00C97BD9" w:rsidP="00C97BD9">
      <w:pPr>
        <w:ind w:firstLine="709"/>
        <w:jc w:val="both"/>
        <w:rPr>
          <w:sz w:val="28"/>
          <w:szCs w:val="28"/>
        </w:rPr>
      </w:pPr>
      <w:r w:rsidRPr="00BE2706">
        <w:rPr>
          <w:sz w:val="28"/>
          <w:szCs w:val="28"/>
        </w:rPr>
        <w:t>диагностика затруднений в предметной подготовке обучающихся;</w:t>
      </w:r>
    </w:p>
    <w:p w14:paraId="7725FFB9" w14:textId="46703181" w:rsidR="00C97BD9" w:rsidRPr="00BE2706" w:rsidRDefault="00C97BD9" w:rsidP="00C97BD9">
      <w:pPr>
        <w:ind w:firstLine="709"/>
        <w:jc w:val="both"/>
        <w:rPr>
          <w:sz w:val="28"/>
          <w:szCs w:val="28"/>
        </w:rPr>
      </w:pPr>
      <w:r w:rsidRPr="00BE2706">
        <w:rPr>
          <w:sz w:val="28"/>
          <w:szCs w:val="28"/>
        </w:rPr>
        <w:t xml:space="preserve">повышение качества образовательных результатов на основе </w:t>
      </w:r>
      <w:r w:rsidR="009D08D3" w:rsidRPr="00BE2706">
        <w:rPr>
          <w:sz w:val="28"/>
          <w:szCs w:val="28"/>
        </w:rPr>
        <w:t>анализа результатов НИКО, международных сопоставительных исследований в сфере образования,</w:t>
      </w:r>
      <w:r w:rsidR="009D08D3" w:rsidRPr="00BE2706">
        <w:rPr>
          <w:color w:val="FF0000"/>
          <w:sz w:val="28"/>
          <w:szCs w:val="28"/>
        </w:rPr>
        <w:t xml:space="preserve"> </w:t>
      </w:r>
      <w:r w:rsidRPr="00BE2706">
        <w:rPr>
          <w:sz w:val="28"/>
          <w:szCs w:val="28"/>
        </w:rPr>
        <w:t>ранее проведенного анализа образовательных результатов</w:t>
      </w:r>
      <w:r w:rsidR="009D08D3" w:rsidRPr="00BE2706">
        <w:rPr>
          <w:sz w:val="28"/>
          <w:szCs w:val="28"/>
        </w:rPr>
        <w:t xml:space="preserve"> обучающихся, полученных с соблюдением объективности на этапе проведения оценочных процедур и проверки работ обучающихся</w:t>
      </w:r>
      <w:r w:rsidRPr="00BE2706">
        <w:rPr>
          <w:sz w:val="28"/>
          <w:szCs w:val="28"/>
        </w:rPr>
        <w:t>;</w:t>
      </w:r>
    </w:p>
    <w:p w14:paraId="07D053DF" w14:textId="77777777" w:rsidR="00C97BD9" w:rsidRPr="00BE2706" w:rsidRDefault="00C97BD9" w:rsidP="00C97BD9">
      <w:pPr>
        <w:ind w:firstLine="709"/>
        <w:jc w:val="both"/>
        <w:rPr>
          <w:sz w:val="28"/>
          <w:szCs w:val="28"/>
        </w:rPr>
      </w:pPr>
      <w:r w:rsidRPr="00BE2706">
        <w:rPr>
          <w:sz w:val="28"/>
          <w:szCs w:val="28"/>
        </w:rPr>
        <w:t>выявление динамики результатов;</w:t>
      </w:r>
    </w:p>
    <w:p w14:paraId="5E2E48A2" w14:textId="77777777" w:rsidR="00C97BD9" w:rsidRPr="00BE2706" w:rsidRDefault="00C97BD9" w:rsidP="00C97BD9">
      <w:pPr>
        <w:ind w:firstLine="709"/>
        <w:jc w:val="both"/>
        <w:rPr>
          <w:sz w:val="28"/>
          <w:szCs w:val="28"/>
        </w:rPr>
      </w:pPr>
      <w:r w:rsidRPr="00BE2706">
        <w:rPr>
          <w:sz w:val="28"/>
          <w:szCs w:val="28"/>
        </w:rPr>
        <w:t>оценка объективности внутришкольного оценивания;</w:t>
      </w:r>
    </w:p>
    <w:p w14:paraId="30A558A7" w14:textId="77777777" w:rsidR="00C97BD9" w:rsidRPr="008032EC" w:rsidRDefault="00C97BD9" w:rsidP="00C97BD9">
      <w:pPr>
        <w:ind w:firstLine="709"/>
        <w:jc w:val="both"/>
        <w:rPr>
          <w:sz w:val="28"/>
          <w:szCs w:val="28"/>
        </w:rPr>
      </w:pPr>
      <w:r w:rsidRPr="00BE2706">
        <w:rPr>
          <w:sz w:val="28"/>
          <w:szCs w:val="28"/>
        </w:rPr>
        <w:t>выявление факторов, влияющих на уровень</w:t>
      </w:r>
      <w:r w:rsidRPr="008032EC">
        <w:rPr>
          <w:sz w:val="28"/>
          <w:szCs w:val="28"/>
        </w:rPr>
        <w:t xml:space="preserve"> образовательных достижений обучающихся. </w:t>
      </w:r>
    </w:p>
    <w:p w14:paraId="5246C46D" w14:textId="77777777" w:rsidR="00C97BD9" w:rsidRPr="008032EC" w:rsidRDefault="00C97BD9" w:rsidP="00C97BD9">
      <w:pPr>
        <w:ind w:firstLine="709"/>
        <w:jc w:val="both"/>
        <w:rPr>
          <w:sz w:val="28"/>
          <w:szCs w:val="28"/>
        </w:rPr>
      </w:pPr>
      <w:r w:rsidRPr="008032EC">
        <w:rPr>
          <w:sz w:val="28"/>
          <w:szCs w:val="28"/>
        </w:rPr>
        <w:t>Показатели:</w:t>
      </w:r>
    </w:p>
    <w:p w14:paraId="7FEA678E" w14:textId="77777777" w:rsidR="00C97BD9" w:rsidRPr="008032EC" w:rsidRDefault="00C97BD9" w:rsidP="00C97BD9">
      <w:pPr>
        <w:ind w:firstLine="709"/>
        <w:jc w:val="both"/>
        <w:rPr>
          <w:sz w:val="28"/>
          <w:szCs w:val="28"/>
        </w:rPr>
      </w:pPr>
      <w:r w:rsidRPr="008032EC">
        <w:rPr>
          <w:sz w:val="28"/>
          <w:szCs w:val="28"/>
        </w:rPr>
        <w:t>доля обучающихся, достигших базового уровня подготовки;</w:t>
      </w:r>
    </w:p>
    <w:p w14:paraId="5E93AA3F" w14:textId="77777777" w:rsidR="00C97BD9" w:rsidRPr="008032EC" w:rsidRDefault="00C97BD9" w:rsidP="00C97BD9">
      <w:pPr>
        <w:ind w:firstLine="709"/>
        <w:jc w:val="both"/>
        <w:rPr>
          <w:sz w:val="28"/>
          <w:szCs w:val="28"/>
        </w:rPr>
      </w:pPr>
      <w:r w:rsidRPr="008032EC">
        <w:rPr>
          <w:sz w:val="28"/>
          <w:szCs w:val="28"/>
        </w:rPr>
        <w:t>доля обучающихся, не преодолевших минимальную границу освоения;</w:t>
      </w:r>
    </w:p>
    <w:p w14:paraId="61F70FDF" w14:textId="77777777" w:rsidR="00C97BD9" w:rsidRPr="008032EC" w:rsidRDefault="00C97BD9" w:rsidP="00C97BD9">
      <w:pPr>
        <w:ind w:firstLine="709"/>
        <w:jc w:val="both"/>
        <w:rPr>
          <w:sz w:val="28"/>
          <w:szCs w:val="28"/>
        </w:rPr>
      </w:pPr>
      <w:r w:rsidRPr="008032EC">
        <w:rPr>
          <w:sz w:val="28"/>
          <w:szCs w:val="28"/>
        </w:rPr>
        <w:t>доля обучающихся, достигших высокого уровня подготовки;</w:t>
      </w:r>
    </w:p>
    <w:p w14:paraId="5E28C7CF" w14:textId="77777777" w:rsidR="00C97BD9" w:rsidRPr="008032EC" w:rsidRDefault="00C97BD9" w:rsidP="00C97BD9">
      <w:pPr>
        <w:ind w:firstLine="709"/>
        <w:jc w:val="both"/>
        <w:rPr>
          <w:sz w:val="28"/>
          <w:szCs w:val="28"/>
        </w:rPr>
      </w:pPr>
      <w:r w:rsidRPr="008032EC">
        <w:rPr>
          <w:sz w:val="28"/>
          <w:szCs w:val="28"/>
        </w:rPr>
        <w:t>качество (%) выполнения заданий по контролируемым элементам содержания и требованиям ФГОС;</w:t>
      </w:r>
    </w:p>
    <w:p w14:paraId="5D863C52" w14:textId="77777777" w:rsidR="00C97BD9" w:rsidRPr="008032EC" w:rsidRDefault="00C97BD9" w:rsidP="00C97BD9">
      <w:pPr>
        <w:ind w:firstLine="709"/>
        <w:jc w:val="both"/>
        <w:rPr>
          <w:sz w:val="28"/>
          <w:szCs w:val="28"/>
        </w:rPr>
      </w:pPr>
      <w:r w:rsidRPr="008032EC">
        <w:rPr>
          <w:sz w:val="28"/>
          <w:szCs w:val="28"/>
        </w:rPr>
        <w:t>характер динамики образовательных результатов обучающихся с разным уровнем подготовки (по годам обучения, по оценочным процедурам);</w:t>
      </w:r>
    </w:p>
    <w:p w14:paraId="01C4F3C1" w14:textId="77777777" w:rsidR="00C97BD9" w:rsidRPr="008032EC" w:rsidRDefault="00C97BD9" w:rsidP="00C97BD9">
      <w:pPr>
        <w:ind w:firstLine="709"/>
        <w:jc w:val="both"/>
        <w:rPr>
          <w:sz w:val="28"/>
          <w:szCs w:val="28"/>
        </w:rPr>
      </w:pPr>
      <w:r w:rsidRPr="008032EC">
        <w:rPr>
          <w:sz w:val="28"/>
          <w:szCs w:val="28"/>
        </w:rPr>
        <w:t>доля обучающихся, показавших результат выше/ниже/в соответствии с текущей успеваемостью по предмету;</w:t>
      </w:r>
    </w:p>
    <w:p w14:paraId="7BC7DE0B" w14:textId="77777777" w:rsidR="00C97BD9" w:rsidRPr="008032EC" w:rsidRDefault="00C97BD9" w:rsidP="00C97BD9">
      <w:pPr>
        <w:ind w:firstLine="709"/>
        <w:jc w:val="both"/>
        <w:rPr>
          <w:sz w:val="28"/>
          <w:szCs w:val="28"/>
        </w:rPr>
      </w:pPr>
      <w:r w:rsidRPr="008032EC">
        <w:rPr>
          <w:sz w:val="28"/>
          <w:szCs w:val="28"/>
        </w:rPr>
        <w:t>контекстные показатели (характеристика контингента обучающихся, используемые УМК, качество кадров, особенности образовательного процесса и др.).</w:t>
      </w:r>
    </w:p>
    <w:p w14:paraId="3D9E4F46" w14:textId="77777777" w:rsidR="00C97BD9" w:rsidRPr="00BE2706" w:rsidRDefault="00C97BD9" w:rsidP="00C97BD9">
      <w:pPr>
        <w:ind w:firstLine="709"/>
        <w:jc w:val="both"/>
        <w:rPr>
          <w:sz w:val="28"/>
          <w:szCs w:val="28"/>
        </w:rPr>
      </w:pPr>
      <w:r w:rsidRPr="008032EC">
        <w:rPr>
          <w:sz w:val="28"/>
          <w:szCs w:val="28"/>
        </w:rPr>
        <w:t xml:space="preserve">Методы сбора информации – проведение региональных проверочных/диагностических работ, анкетирование обучающихся, </w:t>
      </w:r>
      <w:r w:rsidRPr="00BE2706">
        <w:rPr>
          <w:sz w:val="28"/>
          <w:szCs w:val="28"/>
        </w:rPr>
        <w:t>педагогов, администрации ОО.</w:t>
      </w:r>
    </w:p>
    <w:p w14:paraId="253B8E2C" w14:textId="01B73D4A" w:rsidR="00605BB6" w:rsidRPr="00BE2706" w:rsidRDefault="00605BB6" w:rsidP="00C97BD9">
      <w:pPr>
        <w:ind w:firstLine="709"/>
        <w:jc w:val="both"/>
        <w:rPr>
          <w:sz w:val="28"/>
          <w:szCs w:val="28"/>
        </w:rPr>
      </w:pPr>
      <w:r w:rsidRPr="00BE2706">
        <w:rPr>
          <w:sz w:val="28"/>
          <w:szCs w:val="28"/>
        </w:rPr>
        <w:t xml:space="preserve">Метод обработки информации – формирование таблиц в формате </w:t>
      </w:r>
      <w:proofErr w:type="spellStart"/>
      <w:r w:rsidRPr="00BE2706">
        <w:rPr>
          <w:sz w:val="28"/>
          <w:szCs w:val="28"/>
        </w:rPr>
        <w:t>Excel</w:t>
      </w:r>
      <w:proofErr w:type="spellEnd"/>
      <w:r w:rsidRPr="00BE2706">
        <w:rPr>
          <w:sz w:val="28"/>
          <w:szCs w:val="28"/>
        </w:rPr>
        <w:t xml:space="preserve"> с последующим анализом информации по показателям.</w:t>
      </w:r>
    </w:p>
    <w:p w14:paraId="7D5403F9" w14:textId="77777777" w:rsidR="00C97BD9" w:rsidRPr="008032EC" w:rsidRDefault="00C97BD9" w:rsidP="00C97BD9">
      <w:pPr>
        <w:ind w:firstLine="709"/>
        <w:jc w:val="both"/>
        <w:rPr>
          <w:sz w:val="28"/>
          <w:szCs w:val="28"/>
        </w:rPr>
      </w:pPr>
      <w:r w:rsidRPr="00BE2706">
        <w:rPr>
          <w:sz w:val="28"/>
          <w:szCs w:val="28"/>
        </w:rPr>
        <w:t xml:space="preserve">Периодичность проведения – в соответствии </w:t>
      </w:r>
      <w:r w:rsidRPr="008032EC">
        <w:rPr>
          <w:sz w:val="28"/>
          <w:szCs w:val="28"/>
        </w:rPr>
        <w:t>с графиком мониторинга, утвержденным приказом Министерства образования Тверской области.</w:t>
      </w:r>
    </w:p>
    <w:p w14:paraId="1B29559B" w14:textId="77777777" w:rsidR="00C97BD9" w:rsidRPr="008032EC" w:rsidRDefault="00C97BD9" w:rsidP="00C97BD9">
      <w:pPr>
        <w:ind w:firstLine="709"/>
        <w:jc w:val="both"/>
        <w:rPr>
          <w:sz w:val="28"/>
          <w:szCs w:val="28"/>
        </w:rPr>
      </w:pPr>
      <w:r w:rsidRPr="008032EC">
        <w:rPr>
          <w:sz w:val="28"/>
          <w:szCs w:val="28"/>
        </w:rPr>
        <w:t>Оценка метапредметных результатов образования.</w:t>
      </w:r>
    </w:p>
    <w:p w14:paraId="1BC5CF63" w14:textId="77777777" w:rsidR="00C97BD9" w:rsidRPr="008032EC" w:rsidRDefault="00C97BD9" w:rsidP="00C97BD9">
      <w:pPr>
        <w:ind w:firstLine="709"/>
        <w:jc w:val="both"/>
        <w:rPr>
          <w:sz w:val="28"/>
          <w:szCs w:val="28"/>
        </w:rPr>
      </w:pPr>
      <w:r w:rsidRPr="008032EC">
        <w:rPr>
          <w:sz w:val="28"/>
          <w:szCs w:val="28"/>
        </w:rPr>
        <w:t xml:space="preserve">Целью оценки метапредметных результатов образования является </w:t>
      </w:r>
      <w:r w:rsidRPr="008032EC">
        <w:rPr>
          <w:sz w:val="28"/>
          <w:szCs w:val="28"/>
        </w:rPr>
        <w:lastRenderedPageBreak/>
        <w:t>получение объективной информации об уровне достижения метапредметных образовательных результатов обучающихся, осваивающих образовательные программы начального общего образования, в соответствии с ФГОС НОО по направлению формирования универсальных учебных действий – сформированности умений читать и понимать различные тексты, включая и учебные, работать с информацией, представленной в различной форме, использовать полученную информацию для решения различных учебно-познавательных и учебно-практических задач.</w:t>
      </w:r>
    </w:p>
    <w:p w14:paraId="0EB1C5A9" w14:textId="77777777" w:rsidR="00C97BD9" w:rsidRPr="008032EC" w:rsidRDefault="00C97BD9" w:rsidP="00C97BD9">
      <w:pPr>
        <w:ind w:firstLine="709"/>
        <w:jc w:val="both"/>
        <w:rPr>
          <w:sz w:val="28"/>
          <w:szCs w:val="28"/>
        </w:rPr>
      </w:pPr>
      <w:r w:rsidRPr="008032EC">
        <w:rPr>
          <w:sz w:val="28"/>
          <w:szCs w:val="28"/>
        </w:rPr>
        <w:t>Показатели:</w:t>
      </w:r>
    </w:p>
    <w:p w14:paraId="54F89CD1" w14:textId="77777777" w:rsidR="00C97BD9" w:rsidRPr="008032EC" w:rsidRDefault="00C97BD9" w:rsidP="00C97BD9">
      <w:pPr>
        <w:ind w:firstLine="709"/>
        <w:jc w:val="both"/>
        <w:rPr>
          <w:sz w:val="28"/>
          <w:szCs w:val="28"/>
        </w:rPr>
      </w:pPr>
      <w:r w:rsidRPr="008032EC">
        <w:rPr>
          <w:sz w:val="28"/>
          <w:szCs w:val="28"/>
        </w:rPr>
        <w:t>успешность сформированности метапредметных действий – общий балл за выполнение письменной работы;</w:t>
      </w:r>
    </w:p>
    <w:p w14:paraId="60A4CF25" w14:textId="77777777" w:rsidR="00C97BD9" w:rsidRPr="008032EC" w:rsidRDefault="00C97BD9" w:rsidP="00C97BD9">
      <w:pPr>
        <w:ind w:firstLine="709"/>
        <w:jc w:val="both"/>
        <w:rPr>
          <w:sz w:val="28"/>
          <w:szCs w:val="28"/>
        </w:rPr>
      </w:pPr>
      <w:r w:rsidRPr="008032EC">
        <w:rPr>
          <w:sz w:val="28"/>
          <w:szCs w:val="28"/>
        </w:rPr>
        <w:t>успешность сформированности отдельных групп метапредметных действий – общий балл за выполнение заданий каждой группы действий (по 100 балльной шкале). Средний процент выполнения заданий, оценивающих 1-ю группу умений – общее понимание текста и ориентация в тексте; 2-ю группу – глубокое и детальное понимание содержания и формы текста; 3-ю группу – использование информации из текста для различных целей;</w:t>
      </w:r>
    </w:p>
    <w:p w14:paraId="2DABBAC0" w14:textId="77777777" w:rsidR="00C97BD9" w:rsidRPr="008032EC" w:rsidRDefault="00C97BD9" w:rsidP="00C97BD9">
      <w:pPr>
        <w:ind w:firstLine="709"/>
        <w:jc w:val="both"/>
        <w:rPr>
          <w:sz w:val="28"/>
          <w:szCs w:val="28"/>
        </w:rPr>
      </w:pPr>
      <w:r w:rsidRPr="008032EC">
        <w:rPr>
          <w:sz w:val="28"/>
          <w:szCs w:val="28"/>
        </w:rPr>
        <w:t>уровни достижений – доля обучающихся, показавших недостаточный, пониженный, базовый и повышенный уровни овладения стратегиями смыслового чтения и работ с информацией.</w:t>
      </w:r>
    </w:p>
    <w:p w14:paraId="30281857" w14:textId="77777777" w:rsidR="00C97BD9" w:rsidRPr="00BE2706" w:rsidRDefault="00C97BD9" w:rsidP="00C97BD9">
      <w:pPr>
        <w:ind w:firstLine="709"/>
        <w:jc w:val="both"/>
        <w:rPr>
          <w:sz w:val="28"/>
          <w:szCs w:val="28"/>
        </w:rPr>
      </w:pPr>
      <w:r w:rsidRPr="008032EC">
        <w:rPr>
          <w:sz w:val="28"/>
          <w:szCs w:val="28"/>
        </w:rPr>
        <w:t xml:space="preserve">Методы </w:t>
      </w:r>
      <w:r w:rsidRPr="00BE2706">
        <w:rPr>
          <w:sz w:val="28"/>
          <w:szCs w:val="28"/>
        </w:rPr>
        <w:t>сбора информации – проведение итоговой работы для обучающихся 4 классов на межпредметной основе.</w:t>
      </w:r>
    </w:p>
    <w:p w14:paraId="6DB6FBC0" w14:textId="1629BD12" w:rsidR="00605BB6" w:rsidRPr="00BE2706" w:rsidRDefault="00605BB6" w:rsidP="00C97BD9">
      <w:pPr>
        <w:ind w:firstLine="709"/>
        <w:jc w:val="both"/>
        <w:rPr>
          <w:sz w:val="28"/>
          <w:szCs w:val="28"/>
        </w:rPr>
      </w:pPr>
      <w:r w:rsidRPr="00BE2706">
        <w:rPr>
          <w:sz w:val="28"/>
          <w:szCs w:val="28"/>
        </w:rPr>
        <w:t xml:space="preserve">Метод обработки информации – формирование таблиц в формате </w:t>
      </w:r>
      <w:proofErr w:type="spellStart"/>
      <w:r w:rsidRPr="00BE2706">
        <w:rPr>
          <w:sz w:val="28"/>
          <w:szCs w:val="28"/>
        </w:rPr>
        <w:t>Excel</w:t>
      </w:r>
      <w:proofErr w:type="spellEnd"/>
      <w:r w:rsidRPr="00BE2706">
        <w:rPr>
          <w:sz w:val="28"/>
          <w:szCs w:val="28"/>
        </w:rPr>
        <w:t xml:space="preserve"> с последующим анализом информации по показателям.</w:t>
      </w:r>
    </w:p>
    <w:p w14:paraId="0D3A8B1D" w14:textId="77777777" w:rsidR="00C97BD9" w:rsidRPr="00BE2706" w:rsidRDefault="00C97BD9" w:rsidP="00C97BD9">
      <w:pPr>
        <w:ind w:firstLine="709"/>
        <w:jc w:val="both"/>
        <w:rPr>
          <w:sz w:val="28"/>
          <w:szCs w:val="28"/>
        </w:rPr>
      </w:pPr>
      <w:r w:rsidRPr="00BE2706">
        <w:rPr>
          <w:sz w:val="28"/>
          <w:szCs w:val="28"/>
        </w:rPr>
        <w:t>Периодичность проведения – в соответствии с графиком мониторинга, утвержденным приказом Министерства образования Тверской области.</w:t>
      </w:r>
    </w:p>
    <w:p w14:paraId="19F79248" w14:textId="77777777" w:rsidR="00C97BD9" w:rsidRPr="008032EC" w:rsidRDefault="00C97BD9" w:rsidP="00C97BD9">
      <w:pPr>
        <w:ind w:firstLine="709"/>
        <w:jc w:val="both"/>
        <w:rPr>
          <w:sz w:val="28"/>
          <w:szCs w:val="28"/>
        </w:rPr>
      </w:pPr>
      <w:r w:rsidRPr="008032EC">
        <w:rPr>
          <w:sz w:val="28"/>
          <w:szCs w:val="28"/>
        </w:rPr>
        <w:t>2)</w:t>
      </w:r>
      <w:r w:rsidRPr="008032EC">
        <w:rPr>
          <w:sz w:val="28"/>
          <w:szCs w:val="28"/>
        </w:rPr>
        <w:tab/>
        <w:t>Региональные исследования качества образования (РИКО), региональные проверочные работы (РПР) на уровне основного общего образования.</w:t>
      </w:r>
    </w:p>
    <w:p w14:paraId="49B39738" w14:textId="77777777" w:rsidR="00C97BD9" w:rsidRPr="008032EC" w:rsidRDefault="00C97BD9" w:rsidP="00C97BD9">
      <w:pPr>
        <w:ind w:firstLine="709"/>
        <w:jc w:val="both"/>
        <w:rPr>
          <w:sz w:val="28"/>
          <w:szCs w:val="28"/>
        </w:rPr>
      </w:pPr>
      <w:r w:rsidRPr="008032EC">
        <w:rPr>
          <w:sz w:val="28"/>
          <w:szCs w:val="28"/>
        </w:rPr>
        <w:t>Оценка предметных результатов образования.</w:t>
      </w:r>
    </w:p>
    <w:p w14:paraId="09BD08A1" w14:textId="77777777" w:rsidR="00C97BD9" w:rsidRPr="008032EC" w:rsidRDefault="00C97BD9" w:rsidP="00C97BD9">
      <w:pPr>
        <w:ind w:firstLine="709"/>
        <w:jc w:val="both"/>
        <w:rPr>
          <w:sz w:val="28"/>
          <w:szCs w:val="28"/>
        </w:rPr>
      </w:pPr>
      <w:r w:rsidRPr="008032EC">
        <w:rPr>
          <w:sz w:val="28"/>
          <w:szCs w:val="28"/>
        </w:rPr>
        <w:t>Целями оценки предметных результатов образования являются:</w:t>
      </w:r>
    </w:p>
    <w:p w14:paraId="3400AE54" w14:textId="77777777" w:rsidR="00C97BD9" w:rsidRPr="008032EC" w:rsidRDefault="00C97BD9" w:rsidP="00C97BD9">
      <w:pPr>
        <w:ind w:firstLine="709"/>
        <w:jc w:val="both"/>
        <w:rPr>
          <w:sz w:val="28"/>
          <w:szCs w:val="28"/>
        </w:rPr>
      </w:pPr>
      <w:r w:rsidRPr="008032EC">
        <w:rPr>
          <w:sz w:val="28"/>
          <w:szCs w:val="28"/>
        </w:rPr>
        <w:t xml:space="preserve">получение объективной информации об уровне достижения предметных образовательных результатов обучающихся, осваивающих образовательные программы основного общего образования, в соответствии с ФГОС ООО для эффективного управления качеством образования; </w:t>
      </w:r>
    </w:p>
    <w:p w14:paraId="192C9BF1" w14:textId="77777777" w:rsidR="00C97BD9" w:rsidRPr="00BE2706" w:rsidRDefault="00C97BD9" w:rsidP="00C97BD9">
      <w:pPr>
        <w:ind w:firstLine="709"/>
        <w:jc w:val="both"/>
        <w:rPr>
          <w:sz w:val="28"/>
          <w:szCs w:val="28"/>
        </w:rPr>
      </w:pPr>
      <w:r w:rsidRPr="008032EC">
        <w:rPr>
          <w:sz w:val="28"/>
          <w:szCs w:val="28"/>
        </w:rPr>
        <w:t xml:space="preserve">диагностика затруднений в предметной подготовке обучающихся, в том </w:t>
      </w:r>
      <w:r w:rsidRPr="00BE2706">
        <w:rPr>
          <w:sz w:val="28"/>
          <w:szCs w:val="28"/>
        </w:rPr>
        <w:t>числе с целью профилактики неуспешности при сдаче ОГЭ;</w:t>
      </w:r>
    </w:p>
    <w:p w14:paraId="5F6734B5" w14:textId="45D20BD0" w:rsidR="00C97BD9" w:rsidRPr="00BE2706" w:rsidRDefault="00C97BD9" w:rsidP="00C97BD9">
      <w:pPr>
        <w:ind w:firstLine="709"/>
        <w:jc w:val="both"/>
        <w:rPr>
          <w:sz w:val="28"/>
          <w:szCs w:val="28"/>
        </w:rPr>
      </w:pPr>
      <w:r w:rsidRPr="00BE2706">
        <w:rPr>
          <w:sz w:val="28"/>
          <w:szCs w:val="28"/>
        </w:rPr>
        <w:t xml:space="preserve">повышение качества образовательных результатов на основе </w:t>
      </w:r>
      <w:r w:rsidR="009D08D3" w:rsidRPr="00BE2706">
        <w:rPr>
          <w:sz w:val="28"/>
          <w:szCs w:val="28"/>
        </w:rPr>
        <w:t xml:space="preserve">анализа результатов НИКО, международных сопоставительных исследований в сфере образования, </w:t>
      </w:r>
      <w:r w:rsidRPr="00BE2706">
        <w:rPr>
          <w:sz w:val="28"/>
          <w:szCs w:val="28"/>
        </w:rPr>
        <w:t>ранее проведенного анализа образовательных результатов</w:t>
      </w:r>
      <w:r w:rsidR="009D08D3" w:rsidRPr="00BE2706">
        <w:rPr>
          <w:sz w:val="28"/>
          <w:szCs w:val="28"/>
        </w:rPr>
        <w:t xml:space="preserve"> обучающихся, полученных с соблюдением объективности на этапе проведения оценочных процедур и проверки работ обучающихся</w:t>
      </w:r>
      <w:r w:rsidRPr="00BE2706">
        <w:rPr>
          <w:sz w:val="28"/>
          <w:szCs w:val="28"/>
        </w:rPr>
        <w:t xml:space="preserve">; </w:t>
      </w:r>
    </w:p>
    <w:p w14:paraId="155DDA86" w14:textId="77777777" w:rsidR="00C97BD9" w:rsidRPr="00BE2706" w:rsidRDefault="00C97BD9" w:rsidP="00C97BD9">
      <w:pPr>
        <w:ind w:firstLine="709"/>
        <w:jc w:val="both"/>
        <w:rPr>
          <w:sz w:val="28"/>
          <w:szCs w:val="28"/>
        </w:rPr>
      </w:pPr>
      <w:r w:rsidRPr="00BE2706">
        <w:rPr>
          <w:sz w:val="28"/>
          <w:szCs w:val="28"/>
        </w:rPr>
        <w:lastRenderedPageBreak/>
        <w:t>выявление динамики результатов;</w:t>
      </w:r>
    </w:p>
    <w:p w14:paraId="4C950731" w14:textId="77777777" w:rsidR="00C97BD9" w:rsidRPr="008032EC" w:rsidRDefault="00C97BD9" w:rsidP="00C97BD9">
      <w:pPr>
        <w:ind w:firstLine="709"/>
        <w:jc w:val="both"/>
        <w:rPr>
          <w:sz w:val="28"/>
          <w:szCs w:val="28"/>
        </w:rPr>
      </w:pPr>
      <w:r w:rsidRPr="008032EC">
        <w:rPr>
          <w:sz w:val="28"/>
          <w:szCs w:val="28"/>
        </w:rPr>
        <w:t>оценка объективности внутришкольного оценивания;</w:t>
      </w:r>
    </w:p>
    <w:p w14:paraId="0C41CBB4" w14:textId="77777777" w:rsidR="00C97BD9" w:rsidRPr="008032EC" w:rsidRDefault="00C97BD9" w:rsidP="00C97BD9">
      <w:pPr>
        <w:ind w:firstLine="709"/>
        <w:jc w:val="both"/>
        <w:rPr>
          <w:sz w:val="28"/>
          <w:szCs w:val="28"/>
        </w:rPr>
      </w:pPr>
      <w:r w:rsidRPr="008032EC">
        <w:rPr>
          <w:sz w:val="28"/>
          <w:szCs w:val="28"/>
        </w:rPr>
        <w:t xml:space="preserve">выявление факторов, влияющих на уровень образовательных достижений обучающихся. </w:t>
      </w:r>
    </w:p>
    <w:p w14:paraId="53307741" w14:textId="77777777" w:rsidR="00C97BD9" w:rsidRPr="008032EC" w:rsidRDefault="00C97BD9" w:rsidP="00C97BD9">
      <w:pPr>
        <w:ind w:firstLine="709"/>
        <w:jc w:val="both"/>
        <w:rPr>
          <w:sz w:val="28"/>
          <w:szCs w:val="28"/>
        </w:rPr>
      </w:pPr>
      <w:r w:rsidRPr="008032EC">
        <w:rPr>
          <w:sz w:val="28"/>
          <w:szCs w:val="28"/>
        </w:rPr>
        <w:t>Показатели:</w:t>
      </w:r>
    </w:p>
    <w:p w14:paraId="055BE1AB" w14:textId="77777777" w:rsidR="00C97BD9" w:rsidRPr="008032EC" w:rsidRDefault="00C97BD9" w:rsidP="00C97BD9">
      <w:pPr>
        <w:ind w:firstLine="709"/>
        <w:jc w:val="both"/>
        <w:rPr>
          <w:sz w:val="28"/>
          <w:szCs w:val="28"/>
        </w:rPr>
      </w:pPr>
      <w:r w:rsidRPr="008032EC">
        <w:rPr>
          <w:sz w:val="28"/>
          <w:szCs w:val="28"/>
        </w:rPr>
        <w:t>доля обучающихся, достигших базового уровня подготовки, в т.ч. обучающихся с ОВЗ;</w:t>
      </w:r>
    </w:p>
    <w:p w14:paraId="30ED0390" w14:textId="77777777" w:rsidR="00C97BD9" w:rsidRPr="008032EC" w:rsidRDefault="00C97BD9" w:rsidP="00C97BD9">
      <w:pPr>
        <w:ind w:firstLine="709"/>
        <w:jc w:val="both"/>
        <w:rPr>
          <w:sz w:val="28"/>
          <w:szCs w:val="28"/>
        </w:rPr>
      </w:pPr>
      <w:r w:rsidRPr="008032EC">
        <w:rPr>
          <w:sz w:val="28"/>
          <w:szCs w:val="28"/>
        </w:rPr>
        <w:t>доля обучающихся, не преодолевших минимальную границу, в т.ч. обучающихся с ОВЗ;</w:t>
      </w:r>
    </w:p>
    <w:p w14:paraId="0FAE65C3" w14:textId="77777777" w:rsidR="00C97BD9" w:rsidRPr="008032EC" w:rsidRDefault="00C97BD9" w:rsidP="00C97BD9">
      <w:pPr>
        <w:ind w:firstLine="709"/>
        <w:jc w:val="both"/>
        <w:rPr>
          <w:sz w:val="28"/>
          <w:szCs w:val="28"/>
        </w:rPr>
      </w:pPr>
      <w:r w:rsidRPr="008032EC">
        <w:rPr>
          <w:sz w:val="28"/>
          <w:szCs w:val="28"/>
        </w:rPr>
        <w:t>доля обучающихся, достигших высокого уровня подготовки, в т.ч. обучающихся с ОВЗ;</w:t>
      </w:r>
    </w:p>
    <w:p w14:paraId="30829107" w14:textId="77777777" w:rsidR="00C97BD9" w:rsidRPr="008032EC" w:rsidRDefault="00C97BD9" w:rsidP="00C97BD9">
      <w:pPr>
        <w:ind w:firstLine="709"/>
        <w:jc w:val="both"/>
        <w:rPr>
          <w:sz w:val="28"/>
          <w:szCs w:val="28"/>
        </w:rPr>
      </w:pPr>
      <w:r w:rsidRPr="008032EC">
        <w:rPr>
          <w:sz w:val="28"/>
          <w:szCs w:val="28"/>
        </w:rPr>
        <w:t>качество (%) выполнения заданий по контролируемым элементам содержания и требованиям;</w:t>
      </w:r>
    </w:p>
    <w:p w14:paraId="1C02934F" w14:textId="77777777" w:rsidR="00C97BD9" w:rsidRPr="008032EC" w:rsidRDefault="00C97BD9" w:rsidP="00C97BD9">
      <w:pPr>
        <w:ind w:firstLine="709"/>
        <w:jc w:val="both"/>
        <w:rPr>
          <w:sz w:val="28"/>
          <w:szCs w:val="28"/>
        </w:rPr>
      </w:pPr>
      <w:r w:rsidRPr="008032EC">
        <w:rPr>
          <w:sz w:val="28"/>
          <w:szCs w:val="28"/>
        </w:rPr>
        <w:t>характер динамики образовательных результатов обучающихся с разным уровнем подготовки (по годам обучения, по оценочным процедурам);</w:t>
      </w:r>
    </w:p>
    <w:p w14:paraId="29DA0868" w14:textId="77777777" w:rsidR="00C97BD9" w:rsidRPr="008032EC" w:rsidRDefault="00C97BD9" w:rsidP="00C97BD9">
      <w:pPr>
        <w:ind w:firstLine="709"/>
        <w:jc w:val="both"/>
        <w:rPr>
          <w:sz w:val="28"/>
          <w:szCs w:val="28"/>
        </w:rPr>
      </w:pPr>
      <w:r w:rsidRPr="008032EC">
        <w:rPr>
          <w:sz w:val="28"/>
          <w:szCs w:val="28"/>
        </w:rPr>
        <w:t>доля обучающихся, показавших результат выше/ниже/в соответствии с текущей успеваемостью по предмету;</w:t>
      </w:r>
    </w:p>
    <w:p w14:paraId="2C8134EE" w14:textId="77777777" w:rsidR="00C97BD9" w:rsidRPr="008032EC" w:rsidRDefault="00C97BD9" w:rsidP="00C97BD9">
      <w:pPr>
        <w:ind w:firstLine="709"/>
        <w:jc w:val="both"/>
        <w:rPr>
          <w:sz w:val="28"/>
          <w:szCs w:val="28"/>
        </w:rPr>
      </w:pPr>
      <w:r w:rsidRPr="008032EC">
        <w:rPr>
          <w:sz w:val="28"/>
          <w:szCs w:val="28"/>
        </w:rPr>
        <w:t>контекстные показатели (характеристика контингента обучающихся, используемые УМК, характеристика кадрового состава, особенности образовательного процесса и др.).</w:t>
      </w:r>
    </w:p>
    <w:p w14:paraId="73D85C4F" w14:textId="77777777" w:rsidR="00C97BD9" w:rsidRPr="00BE2706" w:rsidRDefault="00C97BD9" w:rsidP="00C97BD9">
      <w:pPr>
        <w:ind w:firstLine="709"/>
        <w:jc w:val="both"/>
        <w:rPr>
          <w:sz w:val="28"/>
          <w:szCs w:val="28"/>
        </w:rPr>
      </w:pPr>
      <w:r w:rsidRPr="008032EC">
        <w:rPr>
          <w:sz w:val="28"/>
          <w:szCs w:val="28"/>
        </w:rPr>
        <w:t>Методы сбора информации – проведение региональных проверочных/</w:t>
      </w:r>
      <w:r w:rsidRPr="00BE2706">
        <w:rPr>
          <w:sz w:val="28"/>
          <w:szCs w:val="28"/>
        </w:rPr>
        <w:t>диагностических работ, анкетирование обучающихся, педагогов, администрации ОО.</w:t>
      </w:r>
    </w:p>
    <w:p w14:paraId="5A4716F5" w14:textId="174AC475" w:rsidR="00605BB6" w:rsidRPr="00BE2706" w:rsidRDefault="00605BB6" w:rsidP="00C97BD9">
      <w:pPr>
        <w:ind w:firstLine="709"/>
        <w:jc w:val="both"/>
        <w:rPr>
          <w:sz w:val="28"/>
          <w:szCs w:val="28"/>
        </w:rPr>
      </w:pPr>
      <w:r w:rsidRPr="00BE2706">
        <w:rPr>
          <w:sz w:val="28"/>
          <w:szCs w:val="28"/>
        </w:rPr>
        <w:t xml:space="preserve">Метод обработки информации – формирование таблиц в формате </w:t>
      </w:r>
      <w:proofErr w:type="spellStart"/>
      <w:r w:rsidRPr="00BE2706">
        <w:rPr>
          <w:sz w:val="28"/>
          <w:szCs w:val="28"/>
        </w:rPr>
        <w:t>Excel</w:t>
      </w:r>
      <w:proofErr w:type="spellEnd"/>
      <w:r w:rsidRPr="00BE2706">
        <w:rPr>
          <w:sz w:val="28"/>
          <w:szCs w:val="28"/>
        </w:rPr>
        <w:t xml:space="preserve"> с последующим анализом информации по показателям.</w:t>
      </w:r>
    </w:p>
    <w:p w14:paraId="4E5A3856" w14:textId="77777777" w:rsidR="00C97BD9" w:rsidRPr="008032EC" w:rsidRDefault="00C97BD9" w:rsidP="00C97BD9">
      <w:pPr>
        <w:ind w:firstLine="709"/>
        <w:jc w:val="both"/>
        <w:rPr>
          <w:sz w:val="28"/>
          <w:szCs w:val="28"/>
        </w:rPr>
      </w:pPr>
      <w:r w:rsidRPr="00BE2706">
        <w:rPr>
          <w:sz w:val="28"/>
          <w:szCs w:val="28"/>
        </w:rPr>
        <w:t xml:space="preserve">Периодичность проведения – в </w:t>
      </w:r>
      <w:r w:rsidRPr="008032EC">
        <w:rPr>
          <w:sz w:val="28"/>
          <w:szCs w:val="28"/>
        </w:rPr>
        <w:t>соответствии с графиком мониторинга, утвержденным  приказом Министерства образования Тверской области.</w:t>
      </w:r>
    </w:p>
    <w:p w14:paraId="76301BF9" w14:textId="77777777" w:rsidR="00C97BD9" w:rsidRPr="008032EC" w:rsidRDefault="00C97BD9" w:rsidP="00C97BD9">
      <w:pPr>
        <w:ind w:firstLine="709"/>
        <w:jc w:val="both"/>
        <w:rPr>
          <w:sz w:val="28"/>
          <w:szCs w:val="28"/>
        </w:rPr>
      </w:pPr>
      <w:r w:rsidRPr="008032EC">
        <w:rPr>
          <w:sz w:val="28"/>
          <w:szCs w:val="28"/>
        </w:rPr>
        <w:t>Оценка метапредметных результатов образования.</w:t>
      </w:r>
    </w:p>
    <w:p w14:paraId="2EAE0C67" w14:textId="77777777" w:rsidR="00C97BD9" w:rsidRPr="008032EC" w:rsidRDefault="00C97BD9" w:rsidP="00C97BD9">
      <w:pPr>
        <w:ind w:firstLine="709"/>
        <w:jc w:val="both"/>
        <w:rPr>
          <w:sz w:val="28"/>
          <w:szCs w:val="28"/>
        </w:rPr>
      </w:pPr>
      <w:r w:rsidRPr="008032EC">
        <w:rPr>
          <w:sz w:val="28"/>
          <w:szCs w:val="28"/>
        </w:rPr>
        <w:t>Целью оценки метапредметных результатов образования является повышение качества основного общего образования на основе получения объективных данных исследования сформированности метапредметных результатов образования – читательской грамотности – у обучающихся, осваивающих образовательные программы основного общего образования, в соответствии с ФГОС ООО.</w:t>
      </w:r>
    </w:p>
    <w:p w14:paraId="661EA973" w14:textId="77777777" w:rsidR="00C97BD9" w:rsidRPr="008032EC" w:rsidRDefault="00C97BD9" w:rsidP="00C97BD9">
      <w:pPr>
        <w:ind w:firstLine="709"/>
        <w:jc w:val="both"/>
        <w:rPr>
          <w:sz w:val="28"/>
          <w:szCs w:val="28"/>
        </w:rPr>
      </w:pPr>
      <w:r w:rsidRPr="008032EC">
        <w:rPr>
          <w:sz w:val="28"/>
          <w:szCs w:val="28"/>
        </w:rPr>
        <w:t>Показатели:</w:t>
      </w:r>
    </w:p>
    <w:p w14:paraId="41579F68" w14:textId="77777777" w:rsidR="00C97BD9" w:rsidRPr="008032EC" w:rsidRDefault="00C97BD9" w:rsidP="00C97BD9">
      <w:pPr>
        <w:ind w:firstLine="709"/>
        <w:jc w:val="both"/>
        <w:rPr>
          <w:sz w:val="28"/>
          <w:szCs w:val="28"/>
        </w:rPr>
      </w:pPr>
      <w:r w:rsidRPr="008032EC">
        <w:rPr>
          <w:sz w:val="28"/>
          <w:szCs w:val="28"/>
        </w:rPr>
        <w:t>успешность сформированности читательской грамотности;</w:t>
      </w:r>
    </w:p>
    <w:p w14:paraId="598B3192" w14:textId="77777777" w:rsidR="00C97BD9" w:rsidRPr="008032EC" w:rsidRDefault="00C97BD9" w:rsidP="00C97BD9">
      <w:pPr>
        <w:ind w:firstLine="709"/>
        <w:jc w:val="both"/>
        <w:rPr>
          <w:sz w:val="28"/>
          <w:szCs w:val="28"/>
        </w:rPr>
      </w:pPr>
      <w:r w:rsidRPr="008032EC">
        <w:rPr>
          <w:sz w:val="28"/>
          <w:szCs w:val="28"/>
        </w:rPr>
        <w:t>общий балл за выполнение всей работы (по 100–балльной шкале);</w:t>
      </w:r>
    </w:p>
    <w:p w14:paraId="4BF9913E" w14:textId="77777777" w:rsidR="00C97BD9" w:rsidRPr="008032EC" w:rsidRDefault="00C97BD9" w:rsidP="00C97BD9">
      <w:pPr>
        <w:ind w:firstLine="709"/>
        <w:jc w:val="both"/>
        <w:rPr>
          <w:sz w:val="28"/>
          <w:szCs w:val="28"/>
        </w:rPr>
      </w:pPr>
      <w:r w:rsidRPr="008032EC">
        <w:rPr>
          <w:sz w:val="28"/>
          <w:szCs w:val="28"/>
        </w:rPr>
        <w:t>успешность сформированности умений работать с текстом, связанным с предметными областями (математикой, русским языком, естественнонаучными предметами или общественно–научными предметами) – общий балл за выполнение заданий по каждой из содержательных областей (по 100– балльной шкале);</w:t>
      </w:r>
    </w:p>
    <w:p w14:paraId="4045E43F" w14:textId="77777777" w:rsidR="00C97BD9" w:rsidRPr="008032EC" w:rsidRDefault="00C97BD9" w:rsidP="00C97BD9">
      <w:pPr>
        <w:ind w:firstLine="709"/>
        <w:jc w:val="both"/>
        <w:rPr>
          <w:sz w:val="28"/>
          <w:szCs w:val="28"/>
        </w:rPr>
      </w:pPr>
      <w:r w:rsidRPr="008032EC">
        <w:rPr>
          <w:sz w:val="28"/>
          <w:szCs w:val="28"/>
        </w:rPr>
        <w:t xml:space="preserve">успешность сформированности отдельных групп умений работать с </w:t>
      </w:r>
      <w:r w:rsidRPr="008032EC">
        <w:rPr>
          <w:sz w:val="28"/>
          <w:szCs w:val="28"/>
        </w:rPr>
        <w:lastRenderedPageBreak/>
        <w:t>текстом – общий балл за выполнение заданий каждой группы умений независимо от предметной области (по 100-балльной шкале). Средний процент выполнения заданий, оценивающих – 1-ю группу умений – общее понимание текста и ориентация в тексте; 2-ю группу – глубокое и детальное понимание содержания и формы текста; 3-ю группу – использование информации из текста для различных целей;</w:t>
      </w:r>
    </w:p>
    <w:p w14:paraId="54520DDE" w14:textId="77777777" w:rsidR="00C97BD9" w:rsidRPr="008032EC" w:rsidRDefault="00C97BD9" w:rsidP="00C97BD9">
      <w:pPr>
        <w:ind w:firstLine="709"/>
        <w:jc w:val="both"/>
        <w:rPr>
          <w:sz w:val="28"/>
          <w:szCs w:val="28"/>
        </w:rPr>
      </w:pPr>
      <w:r w:rsidRPr="008032EC">
        <w:rPr>
          <w:sz w:val="28"/>
          <w:szCs w:val="28"/>
        </w:rPr>
        <w:t>уровни достижений – доля обучающихся, показавших недостаточный, пониженный, базовый и повышенный уровни овладения стратегиями смыслового чтения и работы с информацией.</w:t>
      </w:r>
    </w:p>
    <w:p w14:paraId="2E73BA9B" w14:textId="77777777" w:rsidR="005571F1" w:rsidRPr="00BE2706" w:rsidRDefault="00C97BD9" w:rsidP="00C97BD9">
      <w:pPr>
        <w:ind w:firstLine="709"/>
        <w:jc w:val="both"/>
        <w:rPr>
          <w:sz w:val="28"/>
          <w:szCs w:val="28"/>
        </w:rPr>
      </w:pPr>
      <w:r w:rsidRPr="008032EC">
        <w:rPr>
          <w:sz w:val="28"/>
          <w:szCs w:val="28"/>
        </w:rPr>
        <w:t xml:space="preserve">Методы сбора </w:t>
      </w:r>
      <w:r w:rsidRPr="00BE2706">
        <w:rPr>
          <w:sz w:val="28"/>
          <w:szCs w:val="28"/>
        </w:rPr>
        <w:t>информации – проведение комплексной работы на межпредметной основе, анкетирование педагогов и администрации ОО.</w:t>
      </w:r>
    </w:p>
    <w:p w14:paraId="6AEAD457" w14:textId="3BDF13A2" w:rsidR="00C97BD9" w:rsidRPr="00BE2706" w:rsidRDefault="005571F1" w:rsidP="00C97BD9">
      <w:pPr>
        <w:ind w:firstLine="709"/>
        <w:jc w:val="both"/>
        <w:rPr>
          <w:sz w:val="28"/>
          <w:szCs w:val="28"/>
        </w:rPr>
      </w:pPr>
      <w:r w:rsidRPr="00BE2706">
        <w:rPr>
          <w:sz w:val="28"/>
          <w:szCs w:val="28"/>
        </w:rPr>
        <w:tab/>
        <w:t xml:space="preserve">Метод обработки информации – формирование таблиц в формате </w:t>
      </w:r>
      <w:proofErr w:type="spellStart"/>
      <w:r w:rsidRPr="00BE2706">
        <w:rPr>
          <w:sz w:val="28"/>
          <w:szCs w:val="28"/>
        </w:rPr>
        <w:t>Excel</w:t>
      </w:r>
      <w:proofErr w:type="spellEnd"/>
      <w:r w:rsidRPr="00BE2706">
        <w:rPr>
          <w:sz w:val="28"/>
          <w:szCs w:val="28"/>
        </w:rPr>
        <w:t xml:space="preserve"> с последующим анализом информации по показателям.</w:t>
      </w:r>
    </w:p>
    <w:p w14:paraId="4DE0ED83" w14:textId="77777777" w:rsidR="00C97BD9" w:rsidRPr="008032EC" w:rsidRDefault="00C97BD9" w:rsidP="00C97BD9">
      <w:pPr>
        <w:ind w:firstLine="709"/>
        <w:jc w:val="both"/>
        <w:rPr>
          <w:sz w:val="28"/>
          <w:szCs w:val="28"/>
        </w:rPr>
      </w:pPr>
      <w:r w:rsidRPr="00BE2706">
        <w:rPr>
          <w:sz w:val="28"/>
          <w:szCs w:val="28"/>
        </w:rPr>
        <w:t xml:space="preserve">Периодичность проведения – в соответствии </w:t>
      </w:r>
      <w:r w:rsidRPr="008032EC">
        <w:rPr>
          <w:sz w:val="28"/>
          <w:szCs w:val="28"/>
        </w:rPr>
        <w:t>с графиком мониторинга и приказом Министерства образования Тверской области.</w:t>
      </w:r>
    </w:p>
    <w:p w14:paraId="4904A79C" w14:textId="77777777" w:rsidR="00C97BD9" w:rsidRPr="008032EC" w:rsidRDefault="00C97BD9" w:rsidP="00C97BD9">
      <w:pPr>
        <w:ind w:firstLine="709"/>
        <w:jc w:val="both"/>
        <w:rPr>
          <w:sz w:val="28"/>
          <w:szCs w:val="28"/>
        </w:rPr>
      </w:pPr>
      <w:r w:rsidRPr="008032EC">
        <w:rPr>
          <w:sz w:val="28"/>
          <w:szCs w:val="28"/>
        </w:rPr>
        <w:t>3)</w:t>
      </w:r>
      <w:r w:rsidRPr="008032EC">
        <w:rPr>
          <w:sz w:val="28"/>
          <w:szCs w:val="28"/>
        </w:rPr>
        <w:tab/>
        <w:t>Региональные исследования качества образования (РИКО), региональные проверочные работы (РПР) на уровне среднего общего образования.</w:t>
      </w:r>
    </w:p>
    <w:p w14:paraId="529EF086" w14:textId="77777777" w:rsidR="00C97BD9" w:rsidRPr="008032EC" w:rsidRDefault="00C97BD9" w:rsidP="00C97BD9">
      <w:pPr>
        <w:ind w:firstLine="709"/>
        <w:jc w:val="both"/>
        <w:rPr>
          <w:sz w:val="28"/>
          <w:szCs w:val="28"/>
        </w:rPr>
      </w:pPr>
      <w:r w:rsidRPr="008032EC">
        <w:rPr>
          <w:sz w:val="28"/>
          <w:szCs w:val="28"/>
        </w:rPr>
        <w:t>Оценка предметных результатов образования.</w:t>
      </w:r>
    </w:p>
    <w:p w14:paraId="367E3140" w14:textId="77777777" w:rsidR="00C97BD9" w:rsidRPr="008032EC" w:rsidRDefault="00C97BD9" w:rsidP="00C97BD9">
      <w:pPr>
        <w:ind w:firstLine="709"/>
        <w:jc w:val="both"/>
        <w:rPr>
          <w:sz w:val="28"/>
          <w:szCs w:val="28"/>
        </w:rPr>
      </w:pPr>
      <w:r w:rsidRPr="008032EC">
        <w:rPr>
          <w:sz w:val="28"/>
          <w:szCs w:val="28"/>
        </w:rPr>
        <w:t>Целями оценки предметных результатов образования являются:</w:t>
      </w:r>
    </w:p>
    <w:p w14:paraId="223445A9" w14:textId="77777777" w:rsidR="00C97BD9" w:rsidRPr="00BE2706" w:rsidRDefault="00C97BD9" w:rsidP="00C97BD9">
      <w:pPr>
        <w:ind w:firstLine="709"/>
        <w:jc w:val="both"/>
        <w:rPr>
          <w:sz w:val="28"/>
          <w:szCs w:val="28"/>
        </w:rPr>
      </w:pPr>
      <w:r w:rsidRPr="008032EC">
        <w:rPr>
          <w:sz w:val="28"/>
          <w:szCs w:val="28"/>
        </w:rPr>
        <w:t xml:space="preserve">получение объективной информации об уровне достижения предметных образовательных результатов обучающихся, осваивающих образовательные программы начального общего образования, в соответствии с ФГОС СОО для эффективного управления качеством образования; </w:t>
      </w:r>
    </w:p>
    <w:p w14:paraId="4A611CF7" w14:textId="77777777" w:rsidR="00C97BD9" w:rsidRPr="00BE2706" w:rsidRDefault="00C97BD9" w:rsidP="00C97BD9">
      <w:pPr>
        <w:ind w:firstLine="709"/>
        <w:jc w:val="both"/>
        <w:rPr>
          <w:sz w:val="28"/>
          <w:szCs w:val="28"/>
        </w:rPr>
      </w:pPr>
      <w:r w:rsidRPr="00BE2706">
        <w:rPr>
          <w:sz w:val="28"/>
          <w:szCs w:val="28"/>
        </w:rPr>
        <w:t>диагностика затруднений в предметной подготовке обучающихся, в том числе с целью профилактики неуспешности при сдаче ЕГЭ;</w:t>
      </w:r>
    </w:p>
    <w:p w14:paraId="6C7B49D9" w14:textId="77777777" w:rsidR="00232C73" w:rsidRPr="00BE2706" w:rsidRDefault="00232C73" w:rsidP="00232C73">
      <w:pPr>
        <w:ind w:firstLine="709"/>
        <w:jc w:val="both"/>
        <w:rPr>
          <w:sz w:val="28"/>
          <w:szCs w:val="28"/>
        </w:rPr>
      </w:pPr>
      <w:r w:rsidRPr="00BE2706">
        <w:rPr>
          <w:sz w:val="28"/>
          <w:szCs w:val="28"/>
        </w:rPr>
        <w:t>повышение качества образовательных результатов на основе анализа результатов НИКО, международных сопоставительных исследований в сфере образования, ранее проведенного анализа образовательных результатов обучающихся, полученных с соблюдением объективности на этапе проведения оценочных процедур и проверки работ обучающихся;</w:t>
      </w:r>
    </w:p>
    <w:p w14:paraId="5FC50E87" w14:textId="77777777" w:rsidR="00C97BD9" w:rsidRPr="00BE2706" w:rsidRDefault="00C97BD9" w:rsidP="00C97BD9">
      <w:pPr>
        <w:ind w:firstLine="709"/>
        <w:jc w:val="both"/>
        <w:rPr>
          <w:sz w:val="28"/>
          <w:szCs w:val="28"/>
        </w:rPr>
      </w:pPr>
      <w:r w:rsidRPr="00BE2706">
        <w:rPr>
          <w:sz w:val="28"/>
          <w:szCs w:val="28"/>
        </w:rPr>
        <w:t>выявление динамики результатов;</w:t>
      </w:r>
    </w:p>
    <w:p w14:paraId="25CB38BF" w14:textId="77777777" w:rsidR="00C97BD9" w:rsidRPr="00BE2706" w:rsidRDefault="00C97BD9" w:rsidP="00C97BD9">
      <w:pPr>
        <w:ind w:firstLine="709"/>
        <w:jc w:val="both"/>
        <w:rPr>
          <w:sz w:val="28"/>
          <w:szCs w:val="28"/>
        </w:rPr>
      </w:pPr>
      <w:r w:rsidRPr="00BE2706">
        <w:rPr>
          <w:sz w:val="28"/>
          <w:szCs w:val="28"/>
        </w:rPr>
        <w:t>оценка объективности внутришкольного оценивания;</w:t>
      </w:r>
    </w:p>
    <w:p w14:paraId="004CB9DA" w14:textId="77777777" w:rsidR="00C97BD9" w:rsidRPr="008032EC" w:rsidRDefault="00C97BD9" w:rsidP="00C97BD9">
      <w:pPr>
        <w:ind w:firstLine="709"/>
        <w:jc w:val="both"/>
        <w:rPr>
          <w:sz w:val="28"/>
          <w:szCs w:val="28"/>
        </w:rPr>
      </w:pPr>
      <w:r w:rsidRPr="00BE2706">
        <w:rPr>
          <w:sz w:val="28"/>
          <w:szCs w:val="28"/>
        </w:rPr>
        <w:t xml:space="preserve">выявление факторов, влияющих на уровень образовательных </w:t>
      </w:r>
      <w:r w:rsidRPr="008032EC">
        <w:rPr>
          <w:sz w:val="28"/>
          <w:szCs w:val="28"/>
        </w:rPr>
        <w:t xml:space="preserve">достижений обучающихся. </w:t>
      </w:r>
    </w:p>
    <w:p w14:paraId="1A829818" w14:textId="77777777" w:rsidR="00C97BD9" w:rsidRPr="008032EC" w:rsidRDefault="00C97BD9" w:rsidP="00C97BD9">
      <w:pPr>
        <w:ind w:firstLine="709"/>
        <w:jc w:val="both"/>
        <w:rPr>
          <w:sz w:val="28"/>
          <w:szCs w:val="28"/>
        </w:rPr>
      </w:pPr>
      <w:r w:rsidRPr="008032EC">
        <w:rPr>
          <w:sz w:val="28"/>
          <w:szCs w:val="28"/>
        </w:rPr>
        <w:t>Показатели:</w:t>
      </w:r>
    </w:p>
    <w:p w14:paraId="1F119788" w14:textId="77777777" w:rsidR="00C97BD9" w:rsidRPr="008032EC" w:rsidRDefault="00C97BD9" w:rsidP="00C97BD9">
      <w:pPr>
        <w:ind w:firstLine="709"/>
        <w:jc w:val="both"/>
        <w:rPr>
          <w:sz w:val="28"/>
          <w:szCs w:val="28"/>
        </w:rPr>
      </w:pPr>
      <w:r w:rsidRPr="008032EC">
        <w:rPr>
          <w:sz w:val="28"/>
          <w:szCs w:val="28"/>
        </w:rPr>
        <w:t>доля обучающихся, достигших базового уровня подготовки, в т.ч. обучающихся с ОВЗ;</w:t>
      </w:r>
    </w:p>
    <w:p w14:paraId="00EEF0D7" w14:textId="77777777" w:rsidR="00C97BD9" w:rsidRPr="008032EC" w:rsidRDefault="00C97BD9" w:rsidP="00C97BD9">
      <w:pPr>
        <w:ind w:firstLine="709"/>
        <w:jc w:val="both"/>
        <w:rPr>
          <w:sz w:val="28"/>
          <w:szCs w:val="28"/>
        </w:rPr>
      </w:pPr>
      <w:r w:rsidRPr="008032EC">
        <w:rPr>
          <w:sz w:val="28"/>
          <w:szCs w:val="28"/>
        </w:rPr>
        <w:t>доля обучающихся, не преодолевших минимальную границу, в т.ч. обучающихся с ОВЗ;</w:t>
      </w:r>
    </w:p>
    <w:p w14:paraId="699A2924" w14:textId="77777777" w:rsidR="00C97BD9" w:rsidRPr="008032EC" w:rsidRDefault="00C97BD9" w:rsidP="00C97BD9">
      <w:pPr>
        <w:ind w:firstLine="709"/>
        <w:jc w:val="both"/>
        <w:rPr>
          <w:sz w:val="28"/>
          <w:szCs w:val="28"/>
        </w:rPr>
      </w:pPr>
      <w:r w:rsidRPr="008032EC">
        <w:rPr>
          <w:sz w:val="28"/>
          <w:szCs w:val="28"/>
        </w:rPr>
        <w:t>доля обучающихся, достигших высокого уровня подготовки, в т.ч. обучающихся с ОВЗ;</w:t>
      </w:r>
    </w:p>
    <w:p w14:paraId="5A293D65" w14:textId="77777777" w:rsidR="00C97BD9" w:rsidRPr="008032EC" w:rsidRDefault="00C97BD9" w:rsidP="00C97BD9">
      <w:pPr>
        <w:ind w:firstLine="709"/>
        <w:jc w:val="both"/>
        <w:rPr>
          <w:sz w:val="28"/>
          <w:szCs w:val="28"/>
        </w:rPr>
      </w:pPr>
      <w:r w:rsidRPr="008032EC">
        <w:rPr>
          <w:sz w:val="28"/>
          <w:szCs w:val="28"/>
        </w:rPr>
        <w:t>качество (%) выполнения заданий по контролируемым элементам содержания и требованиям;</w:t>
      </w:r>
    </w:p>
    <w:p w14:paraId="7B251F88" w14:textId="77777777" w:rsidR="00C97BD9" w:rsidRPr="008032EC" w:rsidRDefault="00C97BD9" w:rsidP="00C97BD9">
      <w:pPr>
        <w:ind w:firstLine="709"/>
        <w:jc w:val="both"/>
        <w:rPr>
          <w:sz w:val="28"/>
          <w:szCs w:val="28"/>
        </w:rPr>
      </w:pPr>
      <w:r w:rsidRPr="008032EC">
        <w:rPr>
          <w:sz w:val="28"/>
          <w:szCs w:val="28"/>
        </w:rPr>
        <w:lastRenderedPageBreak/>
        <w:t>характер динамики образовательных результатов обучающихся с разным уровнем подготовки (по годам обучения, по оценочным процедурам);</w:t>
      </w:r>
    </w:p>
    <w:p w14:paraId="5A37AE6C" w14:textId="77777777" w:rsidR="00C97BD9" w:rsidRPr="008032EC" w:rsidRDefault="00C97BD9" w:rsidP="00C97BD9">
      <w:pPr>
        <w:ind w:firstLine="709"/>
        <w:jc w:val="both"/>
        <w:rPr>
          <w:sz w:val="28"/>
          <w:szCs w:val="28"/>
        </w:rPr>
      </w:pPr>
      <w:r w:rsidRPr="008032EC">
        <w:rPr>
          <w:sz w:val="28"/>
          <w:szCs w:val="28"/>
        </w:rPr>
        <w:t>доля обучающихся, показавших результат выше/ниже/в соответствии с текущей успеваемостью по предмету;</w:t>
      </w:r>
    </w:p>
    <w:p w14:paraId="252B558E" w14:textId="77777777" w:rsidR="00C97BD9" w:rsidRPr="008032EC" w:rsidRDefault="00C97BD9" w:rsidP="00C97BD9">
      <w:pPr>
        <w:ind w:firstLine="709"/>
        <w:jc w:val="both"/>
        <w:rPr>
          <w:sz w:val="28"/>
          <w:szCs w:val="28"/>
        </w:rPr>
      </w:pPr>
      <w:r w:rsidRPr="008032EC">
        <w:rPr>
          <w:sz w:val="28"/>
          <w:szCs w:val="28"/>
        </w:rPr>
        <w:t xml:space="preserve">контекстные показатели (характеристика контингента обучающихся, используемые УМК, качество кадров, особенности образовательного процесса и др.) </w:t>
      </w:r>
    </w:p>
    <w:p w14:paraId="0A7DE6C8" w14:textId="77777777" w:rsidR="00C97BD9" w:rsidRPr="00BE2706" w:rsidRDefault="00C97BD9" w:rsidP="00C97BD9">
      <w:pPr>
        <w:ind w:firstLine="709"/>
        <w:jc w:val="both"/>
        <w:rPr>
          <w:sz w:val="28"/>
          <w:szCs w:val="28"/>
        </w:rPr>
      </w:pPr>
      <w:r w:rsidRPr="008032EC">
        <w:rPr>
          <w:sz w:val="28"/>
          <w:szCs w:val="28"/>
        </w:rPr>
        <w:t>Методы сбора информации – проведение региональных проверочных/</w:t>
      </w:r>
      <w:r w:rsidRPr="00BE2706">
        <w:rPr>
          <w:sz w:val="28"/>
          <w:szCs w:val="28"/>
        </w:rPr>
        <w:t>диагностических работ, анкетирование обучающихся, педагогов, администрации ОО.</w:t>
      </w:r>
    </w:p>
    <w:p w14:paraId="7801122D" w14:textId="21F1AA2C" w:rsidR="005571F1" w:rsidRPr="00BE2706" w:rsidRDefault="005571F1" w:rsidP="00C97BD9">
      <w:pPr>
        <w:ind w:firstLine="709"/>
        <w:jc w:val="both"/>
        <w:rPr>
          <w:sz w:val="28"/>
          <w:szCs w:val="28"/>
        </w:rPr>
      </w:pPr>
      <w:r w:rsidRPr="00BE2706">
        <w:rPr>
          <w:sz w:val="28"/>
          <w:szCs w:val="28"/>
        </w:rPr>
        <w:t xml:space="preserve">Метод обработки информации – формирование таблиц в формате </w:t>
      </w:r>
      <w:proofErr w:type="spellStart"/>
      <w:r w:rsidRPr="00BE2706">
        <w:rPr>
          <w:sz w:val="28"/>
          <w:szCs w:val="28"/>
        </w:rPr>
        <w:t>Excel</w:t>
      </w:r>
      <w:proofErr w:type="spellEnd"/>
      <w:r w:rsidRPr="00BE2706">
        <w:rPr>
          <w:sz w:val="28"/>
          <w:szCs w:val="28"/>
        </w:rPr>
        <w:t xml:space="preserve"> с последующим анализом информации по показателям.</w:t>
      </w:r>
    </w:p>
    <w:p w14:paraId="1B0B30FE" w14:textId="77777777" w:rsidR="00C97BD9" w:rsidRPr="008032EC" w:rsidRDefault="00C97BD9" w:rsidP="00C97BD9">
      <w:pPr>
        <w:ind w:firstLine="709"/>
        <w:jc w:val="both"/>
        <w:rPr>
          <w:sz w:val="28"/>
          <w:szCs w:val="28"/>
        </w:rPr>
      </w:pPr>
      <w:r w:rsidRPr="00BE2706">
        <w:rPr>
          <w:sz w:val="28"/>
          <w:szCs w:val="28"/>
        </w:rPr>
        <w:t xml:space="preserve">Периодичность проведения – в соответствии </w:t>
      </w:r>
      <w:r w:rsidRPr="008032EC">
        <w:rPr>
          <w:sz w:val="28"/>
          <w:szCs w:val="28"/>
        </w:rPr>
        <w:t>с графиком мониторинга, утвержденным приказом Министерства образования Тверской области.</w:t>
      </w:r>
    </w:p>
    <w:p w14:paraId="17634BCE" w14:textId="77777777" w:rsidR="00C97BD9" w:rsidRPr="008032EC" w:rsidRDefault="00C97BD9" w:rsidP="00C97BD9">
      <w:pPr>
        <w:ind w:firstLine="709"/>
        <w:jc w:val="both"/>
        <w:rPr>
          <w:sz w:val="28"/>
          <w:szCs w:val="28"/>
        </w:rPr>
      </w:pPr>
      <w:r w:rsidRPr="008032EC">
        <w:rPr>
          <w:sz w:val="28"/>
          <w:szCs w:val="28"/>
        </w:rPr>
        <w:t>4)</w:t>
      </w:r>
      <w:r w:rsidRPr="008032EC">
        <w:rPr>
          <w:sz w:val="28"/>
          <w:szCs w:val="28"/>
        </w:rPr>
        <w:tab/>
        <w:t>Региональные исследования качества образования (РИКО), региональные проверочные работы (РПР) на уровне среднего профессионального образования.</w:t>
      </w:r>
    </w:p>
    <w:p w14:paraId="575FD4E8" w14:textId="77777777" w:rsidR="00C97BD9" w:rsidRPr="008032EC" w:rsidRDefault="00C97BD9" w:rsidP="00C97BD9">
      <w:pPr>
        <w:ind w:firstLine="709"/>
        <w:jc w:val="both"/>
        <w:rPr>
          <w:sz w:val="28"/>
          <w:szCs w:val="28"/>
        </w:rPr>
      </w:pPr>
      <w:r w:rsidRPr="008032EC">
        <w:rPr>
          <w:sz w:val="28"/>
          <w:szCs w:val="28"/>
        </w:rPr>
        <w:t>Оценка предметных результатов образования.</w:t>
      </w:r>
    </w:p>
    <w:p w14:paraId="1277B588" w14:textId="77777777" w:rsidR="00C97BD9" w:rsidRPr="008032EC" w:rsidRDefault="00C97BD9" w:rsidP="00C97BD9">
      <w:pPr>
        <w:ind w:firstLine="709"/>
        <w:jc w:val="both"/>
        <w:rPr>
          <w:sz w:val="28"/>
          <w:szCs w:val="28"/>
        </w:rPr>
      </w:pPr>
      <w:r w:rsidRPr="008032EC">
        <w:rPr>
          <w:sz w:val="28"/>
          <w:szCs w:val="28"/>
        </w:rPr>
        <w:t>Целями оценки предметных результатов образования являются:</w:t>
      </w:r>
    </w:p>
    <w:p w14:paraId="157BCF71" w14:textId="77777777" w:rsidR="00C97BD9" w:rsidRPr="008032EC" w:rsidRDefault="00C97BD9" w:rsidP="00C97BD9">
      <w:pPr>
        <w:ind w:firstLine="709"/>
        <w:jc w:val="both"/>
        <w:rPr>
          <w:sz w:val="28"/>
          <w:szCs w:val="28"/>
        </w:rPr>
      </w:pPr>
      <w:r w:rsidRPr="008032EC">
        <w:rPr>
          <w:sz w:val="28"/>
          <w:szCs w:val="28"/>
        </w:rPr>
        <w:t xml:space="preserve">получение объективной информации об уровне достижения предметных образовательных результатов обучающихся, осваивающих общеобразовательные программы в профессиональных образовательных организациях (средне специальных учебных заведениях), для эффективного управления качеством образования; </w:t>
      </w:r>
    </w:p>
    <w:p w14:paraId="49D1DBE5" w14:textId="77777777" w:rsidR="00C97BD9" w:rsidRPr="008032EC" w:rsidRDefault="00C97BD9" w:rsidP="00C97BD9">
      <w:pPr>
        <w:ind w:firstLine="709"/>
        <w:jc w:val="both"/>
        <w:rPr>
          <w:sz w:val="28"/>
          <w:szCs w:val="28"/>
        </w:rPr>
      </w:pPr>
      <w:r w:rsidRPr="008032EC">
        <w:rPr>
          <w:sz w:val="28"/>
          <w:szCs w:val="28"/>
        </w:rPr>
        <w:t>диагностика затруднений в предметной подготовке обучающихся;</w:t>
      </w:r>
    </w:p>
    <w:p w14:paraId="12EDC2BA" w14:textId="77777777" w:rsidR="00C97BD9" w:rsidRPr="008032EC" w:rsidRDefault="00C97BD9" w:rsidP="00C97BD9">
      <w:pPr>
        <w:ind w:firstLine="709"/>
        <w:jc w:val="both"/>
        <w:rPr>
          <w:sz w:val="28"/>
          <w:szCs w:val="28"/>
        </w:rPr>
      </w:pPr>
      <w:r w:rsidRPr="008032EC">
        <w:rPr>
          <w:sz w:val="28"/>
          <w:szCs w:val="28"/>
        </w:rPr>
        <w:t xml:space="preserve">повышение качества образовательных результатов на основе ранее проведенного анализа образовательных результатов; </w:t>
      </w:r>
    </w:p>
    <w:p w14:paraId="46540794" w14:textId="77777777" w:rsidR="00C97BD9" w:rsidRPr="008032EC" w:rsidRDefault="00C97BD9" w:rsidP="00C97BD9">
      <w:pPr>
        <w:ind w:firstLine="709"/>
        <w:jc w:val="both"/>
        <w:rPr>
          <w:sz w:val="28"/>
          <w:szCs w:val="28"/>
        </w:rPr>
      </w:pPr>
      <w:r w:rsidRPr="008032EC">
        <w:rPr>
          <w:sz w:val="28"/>
          <w:szCs w:val="28"/>
        </w:rPr>
        <w:t>выявление динамики результатов;</w:t>
      </w:r>
    </w:p>
    <w:p w14:paraId="20B38079" w14:textId="77777777" w:rsidR="00C97BD9" w:rsidRPr="008032EC" w:rsidRDefault="00C97BD9" w:rsidP="00C97BD9">
      <w:pPr>
        <w:ind w:firstLine="709"/>
        <w:jc w:val="both"/>
        <w:rPr>
          <w:sz w:val="28"/>
          <w:szCs w:val="28"/>
        </w:rPr>
      </w:pPr>
      <w:r w:rsidRPr="008032EC">
        <w:rPr>
          <w:sz w:val="28"/>
          <w:szCs w:val="28"/>
        </w:rPr>
        <w:t xml:space="preserve">выявление факторов, влияющих на уровень образовательных достижений обучающихся. </w:t>
      </w:r>
    </w:p>
    <w:p w14:paraId="21547548" w14:textId="77777777" w:rsidR="00C97BD9" w:rsidRPr="008032EC" w:rsidRDefault="00C97BD9" w:rsidP="00C97BD9">
      <w:pPr>
        <w:ind w:firstLine="709"/>
        <w:jc w:val="both"/>
        <w:rPr>
          <w:sz w:val="28"/>
          <w:szCs w:val="28"/>
        </w:rPr>
      </w:pPr>
      <w:r w:rsidRPr="008032EC">
        <w:rPr>
          <w:sz w:val="28"/>
          <w:szCs w:val="28"/>
        </w:rPr>
        <w:t>Показатели:</w:t>
      </w:r>
    </w:p>
    <w:p w14:paraId="4023FE08" w14:textId="77777777" w:rsidR="00C97BD9" w:rsidRPr="008032EC" w:rsidRDefault="00C97BD9" w:rsidP="00C97BD9">
      <w:pPr>
        <w:ind w:firstLine="709"/>
        <w:jc w:val="both"/>
        <w:rPr>
          <w:sz w:val="28"/>
          <w:szCs w:val="28"/>
        </w:rPr>
      </w:pPr>
      <w:r w:rsidRPr="008032EC">
        <w:rPr>
          <w:sz w:val="28"/>
          <w:szCs w:val="28"/>
        </w:rPr>
        <w:t>доля обучающихся, достигших базового уровня подготовки;</w:t>
      </w:r>
    </w:p>
    <w:p w14:paraId="3FD55F8F" w14:textId="77777777" w:rsidR="00C97BD9" w:rsidRPr="008032EC" w:rsidRDefault="00C97BD9" w:rsidP="00C97BD9">
      <w:pPr>
        <w:ind w:firstLine="709"/>
        <w:jc w:val="both"/>
        <w:rPr>
          <w:sz w:val="28"/>
          <w:szCs w:val="28"/>
        </w:rPr>
      </w:pPr>
      <w:r w:rsidRPr="008032EC">
        <w:rPr>
          <w:sz w:val="28"/>
          <w:szCs w:val="28"/>
        </w:rPr>
        <w:t>доля обучающихся, не преодолевших минимальную границу;</w:t>
      </w:r>
    </w:p>
    <w:p w14:paraId="77BFC4F1" w14:textId="77777777" w:rsidR="00C97BD9" w:rsidRPr="008032EC" w:rsidRDefault="00C97BD9" w:rsidP="00C97BD9">
      <w:pPr>
        <w:ind w:firstLine="709"/>
        <w:jc w:val="both"/>
        <w:rPr>
          <w:sz w:val="28"/>
          <w:szCs w:val="28"/>
        </w:rPr>
      </w:pPr>
      <w:r w:rsidRPr="008032EC">
        <w:rPr>
          <w:sz w:val="28"/>
          <w:szCs w:val="28"/>
        </w:rPr>
        <w:t>доля обучающихся, достигших высокого уровня подготовки;</w:t>
      </w:r>
    </w:p>
    <w:p w14:paraId="12F34325" w14:textId="77777777" w:rsidR="00C97BD9" w:rsidRPr="008032EC" w:rsidRDefault="00C97BD9" w:rsidP="00C97BD9">
      <w:pPr>
        <w:ind w:firstLine="709"/>
        <w:jc w:val="both"/>
        <w:rPr>
          <w:sz w:val="28"/>
          <w:szCs w:val="28"/>
        </w:rPr>
      </w:pPr>
      <w:r w:rsidRPr="008032EC">
        <w:rPr>
          <w:sz w:val="28"/>
          <w:szCs w:val="28"/>
        </w:rPr>
        <w:t>качество (%) выполнения заданий по контролируемым элементам содержания и требованиям;</w:t>
      </w:r>
    </w:p>
    <w:p w14:paraId="1963A402" w14:textId="77777777" w:rsidR="00C97BD9" w:rsidRPr="008032EC" w:rsidRDefault="00C97BD9" w:rsidP="00C97BD9">
      <w:pPr>
        <w:ind w:firstLine="709"/>
        <w:jc w:val="both"/>
        <w:rPr>
          <w:sz w:val="28"/>
          <w:szCs w:val="28"/>
        </w:rPr>
      </w:pPr>
      <w:r w:rsidRPr="008032EC">
        <w:rPr>
          <w:sz w:val="28"/>
          <w:szCs w:val="28"/>
        </w:rPr>
        <w:t>характер динамики образовательных результатов обучающихся с разным уровнем подготовки (по годам обучения);</w:t>
      </w:r>
    </w:p>
    <w:p w14:paraId="1E9791BB" w14:textId="77777777" w:rsidR="00C97BD9" w:rsidRPr="008032EC" w:rsidRDefault="00C97BD9" w:rsidP="00C97BD9">
      <w:pPr>
        <w:ind w:firstLine="709"/>
        <w:jc w:val="both"/>
        <w:rPr>
          <w:sz w:val="28"/>
          <w:szCs w:val="28"/>
        </w:rPr>
      </w:pPr>
      <w:r w:rsidRPr="008032EC">
        <w:rPr>
          <w:sz w:val="28"/>
          <w:szCs w:val="28"/>
        </w:rPr>
        <w:t>контекстные показатели (характеристика контингента обучающихся, используемые УМК, качество кадров, особенности образовательного процесса).</w:t>
      </w:r>
    </w:p>
    <w:p w14:paraId="37BE84D5" w14:textId="77777777" w:rsidR="00C97BD9" w:rsidRPr="00BE2706" w:rsidRDefault="00C97BD9" w:rsidP="00C97BD9">
      <w:pPr>
        <w:ind w:firstLine="709"/>
        <w:jc w:val="both"/>
        <w:rPr>
          <w:sz w:val="28"/>
          <w:szCs w:val="28"/>
        </w:rPr>
      </w:pPr>
      <w:r w:rsidRPr="008032EC">
        <w:rPr>
          <w:sz w:val="28"/>
          <w:szCs w:val="28"/>
        </w:rPr>
        <w:t xml:space="preserve">Методы сбора информации – проведение региональных проверочных/диагностических работ, анкетирование администрации </w:t>
      </w:r>
      <w:r w:rsidRPr="00BE2706">
        <w:rPr>
          <w:sz w:val="28"/>
          <w:szCs w:val="28"/>
        </w:rPr>
        <w:lastRenderedPageBreak/>
        <w:t>профессиональных образовательных организаций.</w:t>
      </w:r>
    </w:p>
    <w:p w14:paraId="4F1A2D3B" w14:textId="1C71A0DF" w:rsidR="005571F1" w:rsidRPr="00BE2706" w:rsidRDefault="005571F1" w:rsidP="00C97BD9">
      <w:pPr>
        <w:ind w:firstLine="709"/>
        <w:jc w:val="both"/>
        <w:rPr>
          <w:sz w:val="28"/>
          <w:szCs w:val="28"/>
        </w:rPr>
      </w:pPr>
      <w:r w:rsidRPr="00BE2706">
        <w:rPr>
          <w:sz w:val="28"/>
          <w:szCs w:val="28"/>
        </w:rPr>
        <w:t xml:space="preserve">Метод обработки информации – формирование таблиц в формате </w:t>
      </w:r>
      <w:proofErr w:type="spellStart"/>
      <w:r w:rsidRPr="00BE2706">
        <w:rPr>
          <w:sz w:val="28"/>
          <w:szCs w:val="28"/>
        </w:rPr>
        <w:t>Excel</w:t>
      </w:r>
      <w:proofErr w:type="spellEnd"/>
      <w:r w:rsidRPr="00BE2706">
        <w:rPr>
          <w:sz w:val="28"/>
          <w:szCs w:val="28"/>
        </w:rPr>
        <w:t xml:space="preserve"> с последующим анализом информации по показателям.</w:t>
      </w:r>
    </w:p>
    <w:p w14:paraId="22FAA750" w14:textId="77777777" w:rsidR="00C97BD9" w:rsidRPr="008032EC" w:rsidRDefault="00C97BD9" w:rsidP="00C97BD9">
      <w:pPr>
        <w:ind w:firstLine="709"/>
        <w:jc w:val="both"/>
        <w:rPr>
          <w:sz w:val="28"/>
          <w:szCs w:val="28"/>
        </w:rPr>
      </w:pPr>
      <w:r w:rsidRPr="008032EC">
        <w:rPr>
          <w:sz w:val="28"/>
          <w:szCs w:val="28"/>
        </w:rPr>
        <w:t xml:space="preserve">Периодичность проведения – в соответствии с графиком мониторинга, утвержденным приказом Министерства образования Тверской области. </w:t>
      </w:r>
    </w:p>
    <w:p w14:paraId="04F169EE" w14:textId="77777777" w:rsidR="00C97BD9" w:rsidRPr="008032EC" w:rsidRDefault="00C97BD9" w:rsidP="00C97BD9">
      <w:pPr>
        <w:ind w:firstLine="709"/>
        <w:jc w:val="both"/>
        <w:rPr>
          <w:sz w:val="28"/>
          <w:szCs w:val="28"/>
        </w:rPr>
      </w:pPr>
      <w:r w:rsidRPr="008032EC">
        <w:rPr>
          <w:sz w:val="28"/>
          <w:szCs w:val="28"/>
        </w:rPr>
        <w:t>5) Региональные исследования  по оценке функциональной грамотности обучающихся.</w:t>
      </w:r>
    </w:p>
    <w:p w14:paraId="3C7975FA" w14:textId="77777777" w:rsidR="00C97BD9" w:rsidRPr="008032EC" w:rsidRDefault="00C97BD9" w:rsidP="00C97BD9">
      <w:pPr>
        <w:ind w:firstLine="709"/>
        <w:jc w:val="both"/>
        <w:rPr>
          <w:sz w:val="28"/>
          <w:szCs w:val="28"/>
        </w:rPr>
      </w:pPr>
      <w:r w:rsidRPr="008032EC">
        <w:rPr>
          <w:sz w:val="28"/>
          <w:szCs w:val="28"/>
        </w:rPr>
        <w:t>Целями оценки  функциональной грамотности являются:</w:t>
      </w:r>
    </w:p>
    <w:p w14:paraId="1AAFB93C" w14:textId="77777777" w:rsidR="00C97BD9" w:rsidRPr="008032EC" w:rsidRDefault="00C97BD9" w:rsidP="00C97BD9">
      <w:pPr>
        <w:ind w:firstLine="709"/>
        <w:jc w:val="both"/>
        <w:rPr>
          <w:sz w:val="28"/>
          <w:szCs w:val="28"/>
        </w:rPr>
      </w:pPr>
      <w:r w:rsidRPr="008032EC">
        <w:rPr>
          <w:sz w:val="28"/>
          <w:szCs w:val="28"/>
        </w:rPr>
        <w:t xml:space="preserve">получение объективной информации об уровне сформированности  функциональной грамотности (читательской, математической, естественно-научной грамотности) обучающихся 8-9 классов общеобразовательных организаций для эффективного управления качеством образования; </w:t>
      </w:r>
    </w:p>
    <w:p w14:paraId="6261FC3A" w14:textId="77777777" w:rsidR="00C97BD9" w:rsidRPr="008032EC" w:rsidRDefault="00C97BD9" w:rsidP="00C97BD9">
      <w:pPr>
        <w:ind w:firstLine="709"/>
        <w:jc w:val="both"/>
        <w:rPr>
          <w:sz w:val="28"/>
          <w:szCs w:val="28"/>
        </w:rPr>
      </w:pPr>
      <w:r w:rsidRPr="008032EC">
        <w:rPr>
          <w:sz w:val="28"/>
          <w:szCs w:val="28"/>
        </w:rPr>
        <w:t>выявление динамики результатов оценки функциональной грамотности;</w:t>
      </w:r>
    </w:p>
    <w:p w14:paraId="64161735" w14:textId="77777777" w:rsidR="00C97BD9" w:rsidRPr="008032EC" w:rsidRDefault="00C97BD9" w:rsidP="00C97BD9">
      <w:pPr>
        <w:ind w:firstLine="709"/>
        <w:jc w:val="both"/>
        <w:rPr>
          <w:sz w:val="28"/>
          <w:szCs w:val="28"/>
        </w:rPr>
      </w:pPr>
      <w:r w:rsidRPr="008032EC">
        <w:rPr>
          <w:sz w:val="28"/>
          <w:szCs w:val="28"/>
        </w:rPr>
        <w:t>выявление факторов, влияющих на уровень сформированности  функциональной грамотности обучающихся (характеристика контингента обучающихся, используемые УМК, качество кадров, особенности образовательного процесса).;</w:t>
      </w:r>
    </w:p>
    <w:p w14:paraId="3E8539CD" w14:textId="77777777" w:rsidR="00C97BD9" w:rsidRPr="008032EC" w:rsidRDefault="00C97BD9" w:rsidP="00C97BD9">
      <w:pPr>
        <w:ind w:firstLine="709"/>
        <w:jc w:val="both"/>
        <w:rPr>
          <w:sz w:val="28"/>
          <w:szCs w:val="28"/>
        </w:rPr>
      </w:pPr>
      <w:r w:rsidRPr="008032EC">
        <w:rPr>
          <w:sz w:val="28"/>
          <w:szCs w:val="28"/>
        </w:rPr>
        <w:t xml:space="preserve">привлечение внимания учительского и родительского сообществ к актуальности решения проблем формирования функциональной грамотности. </w:t>
      </w:r>
    </w:p>
    <w:p w14:paraId="18073661" w14:textId="77777777" w:rsidR="00C97BD9" w:rsidRPr="008032EC" w:rsidRDefault="00C97BD9" w:rsidP="00C97BD9">
      <w:pPr>
        <w:ind w:firstLine="709"/>
        <w:jc w:val="both"/>
        <w:rPr>
          <w:sz w:val="28"/>
          <w:szCs w:val="28"/>
        </w:rPr>
      </w:pPr>
      <w:r w:rsidRPr="008032EC">
        <w:rPr>
          <w:sz w:val="28"/>
          <w:szCs w:val="28"/>
        </w:rPr>
        <w:t>Показатели:</w:t>
      </w:r>
    </w:p>
    <w:p w14:paraId="67BDF6F6" w14:textId="77777777" w:rsidR="00C97BD9" w:rsidRPr="008032EC" w:rsidRDefault="00C97BD9" w:rsidP="00C97BD9">
      <w:pPr>
        <w:ind w:firstLine="709"/>
        <w:jc w:val="both"/>
        <w:rPr>
          <w:sz w:val="28"/>
          <w:szCs w:val="28"/>
        </w:rPr>
      </w:pPr>
      <w:r w:rsidRPr="008032EC">
        <w:rPr>
          <w:sz w:val="28"/>
          <w:szCs w:val="28"/>
        </w:rPr>
        <w:t>доля обучающихся, в отношении которых проводилась оценка функциональной грамотности, от общего количества обучающихся;</w:t>
      </w:r>
    </w:p>
    <w:p w14:paraId="7DB81F65" w14:textId="77777777" w:rsidR="00C97BD9" w:rsidRPr="008032EC" w:rsidRDefault="00C97BD9" w:rsidP="00C97BD9">
      <w:pPr>
        <w:ind w:firstLine="709"/>
        <w:jc w:val="both"/>
        <w:rPr>
          <w:sz w:val="28"/>
          <w:szCs w:val="28"/>
        </w:rPr>
      </w:pPr>
      <w:r w:rsidRPr="008032EC">
        <w:rPr>
          <w:sz w:val="28"/>
          <w:szCs w:val="28"/>
        </w:rPr>
        <w:t>доля обучающихся, успешно справившихся с заданиями по читательской грамотности, от общего количества обучающихся, в отношении которых проводилась оценка читательской грамотности;</w:t>
      </w:r>
    </w:p>
    <w:p w14:paraId="1B995257" w14:textId="77777777" w:rsidR="00C97BD9" w:rsidRPr="008032EC" w:rsidRDefault="00C97BD9" w:rsidP="00C97BD9">
      <w:pPr>
        <w:ind w:firstLine="709"/>
        <w:jc w:val="both"/>
        <w:rPr>
          <w:sz w:val="28"/>
          <w:szCs w:val="28"/>
        </w:rPr>
      </w:pPr>
      <w:r w:rsidRPr="008032EC">
        <w:rPr>
          <w:sz w:val="28"/>
          <w:szCs w:val="28"/>
        </w:rPr>
        <w:t xml:space="preserve"> доля обучающихся, успешно справившихся с заданиями по математической грамотности, от общего количества обучающихся, в отношении которых проводилась оценка математической грамотности;</w:t>
      </w:r>
    </w:p>
    <w:p w14:paraId="63F895C4" w14:textId="77777777" w:rsidR="00C97BD9" w:rsidRPr="008032EC" w:rsidRDefault="00C97BD9" w:rsidP="00C97BD9">
      <w:pPr>
        <w:ind w:firstLine="709"/>
        <w:jc w:val="both"/>
        <w:rPr>
          <w:sz w:val="28"/>
          <w:szCs w:val="28"/>
        </w:rPr>
      </w:pPr>
      <w:r w:rsidRPr="008032EC">
        <w:rPr>
          <w:sz w:val="28"/>
          <w:szCs w:val="28"/>
        </w:rPr>
        <w:t>доля обучающихся, успешно справившихся с заданиями по естественно-научной грамотности, от общего количества обучающихся, в отношении которых проводилась оценка естественно-научной грамотности;</w:t>
      </w:r>
    </w:p>
    <w:p w14:paraId="529668F4" w14:textId="77777777" w:rsidR="00C97BD9" w:rsidRPr="008032EC" w:rsidRDefault="00C97BD9" w:rsidP="00C97BD9">
      <w:pPr>
        <w:ind w:firstLine="709"/>
        <w:jc w:val="both"/>
        <w:rPr>
          <w:sz w:val="28"/>
          <w:szCs w:val="28"/>
        </w:rPr>
      </w:pPr>
      <w:r w:rsidRPr="008032EC">
        <w:rPr>
          <w:sz w:val="28"/>
          <w:szCs w:val="28"/>
        </w:rPr>
        <w:t>доля ОО, проводящих оценку функциональной грамотности, от общего количества общеобразовательных организаций;</w:t>
      </w:r>
    </w:p>
    <w:p w14:paraId="6F452FEE" w14:textId="77777777" w:rsidR="00C97BD9" w:rsidRPr="008032EC" w:rsidRDefault="00C97BD9" w:rsidP="00C97BD9">
      <w:pPr>
        <w:ind w:firstLine="709"/>
        <w:jc w:val="both"/>
        <w:rPr>
          <w:sz w:val="28"/>
          <w:szCs w:val="28"/>
        </w:rPr>
      </w:pPr>
      <w:r w:rsidRPr="008032EC">
        <w:rPr>
          <w:sz w:val="28"/>
          <w:szCs w:val="28"/>
        </w:rPr>
        <w:t>доля педагогических работников, прошедших обучение на курсах повышения квалификации учителей по вопросам формирования функциональной грамотности школьников;</w:t>
      </w:r>
    </w:p>
    <w:p w14:paraId="4C4CAEC1" w14:textId="77777777" w:rsidR="00C97BD9" w:rsidRPr="008032EC" w:rsidRDefault="00C97BD9" w:rsidP="00C97BD9">
      <w:pPr>
        <w:ind w:firstLine="709"/>
        <w:jc w:val="both"/>
        <w:rPr>
          <w:sz w:val="28"/>
          <w:szCs w:val="28"/>
        </w:rPr>
      </w:pPr>
      <w:r w:rsidRPr="008032EC">
        <w:rPr>
          <w:sz w:val="28"/>
          <w:szCs w:val="28"/>
        </w:rPr>
        <w:t>доля ОО, в которых осуществляется работа с родителями по обсуждению вопросов формирования функциональной грамотности (на родительских собраниях, при проведении консультаций и пр.).</w:t>
      </w:r>
    </w:p>
    <w:p w14:paraId="34D8EE2B" w14:textId="77777777" w:rsidR="00C97BD9" w:rsidRPr="008032EC" w:rsidRDefault="00C97BD9" w:rsidP="00C97BD9">
      <w:pPr>
        <w:ind w:firstLine="709"/>
        <w:jc w:val="both"/>
        <w:rPr>
          <w:sz w:val="28"/>
          <w:szCs w:val="28"/>
        </w:rPr>
      </w:pPr>
    </w:p>
    <w:p w14:paraId="0135A91D" w14:textId="77777777" w:rsidR="00C97BD9" w:rsidRPr="00BE2706" w:rsidRDefault="00C97BD9" w:rsidP="00C97BD9">
      <w:pPr>
        <w:ind w:firstLine="709"/>
        <w:jc w:val="both"/>
        <w:rPr>
          <w:sz w:val="28"/>
          <w:szCs w:val="28"/>
        </w:rPr>
      </w:pPr>
      <w:r w:rsidRPr="008032EC">
        <w:rPr>
          <w:sz w:val="28"/>
          <w:szCs w:val="28"/>
        </w:rPr>
        <w:t xml:space="preserve">Методы сбора информации – анкетирование педагогов, администрации ОО. </w:t>
      </w:r>
    </w:p>
    <w:p w14:paraId="4E353CFD" w14:textId="56B2D76E" w:rsidR="005571F1" w:rsidRPr="00BE2706" w:rsidRDefault="005571F1" w:rsidP="00C97BD9">
      <w:pPr>
        <w:ind w:firstLine="709"/>
        <w:jc w:val="both"/>
        <w:rPr>
          <w:sz w:val="28"/>
          <w:szCs w:val="28"/>
        </w:rPr>
      </w:pPr>
      <w:r w:rsidRPr="00BE2706">
        <w:rPr>
          <w:sz w:val="28"/>
          <w:szCs w:val="28"/>
        </w:rPr>
        <w:lastRenderedPageBreak/>
        <w:t xml:space="preserve">Метод обработки информации – формирование таблиц в формате </w:t>
      </w:r>
      <w:proofErr w:type="spellStart"/>
      <w:r w:rsidRPr="00BE2706">
        <w:rPr>
          <w:sz w:val="28"/>
          <w:szCs w:val="28"/>
        </w:rPr>
        <w:t>Excel</w:t>
      </w:r>
      <w:proofErr w:type="spellEnd"/>
      <w:r w:rsidRPr="00BE2706">
        <w:rPr>
          <w:sz w:val="28"/>
          <w:szCs w:val="28"/>
        </w:rPr>
        <w:t xml:space="preserve"> с последующим анализом информации по показателям.</w:t>
      </w:r>
    </w:p>
    <w:p w14:paraId="72DBA182" w14:textId="02A56793" w:rsidR="00C97BD9" w:rsidRPr="00BE2706" w:rsidRDefault="00C97BD9" w:rsidP="00C97BD9">
      <w:pPr>
        <w:ind w:firstLine="709"/>
        <w:jc w:val="both"/>
        <w:rPr>
          <w:sz w:val="28"/>
          <w:szCs w:val="28"/>
        </w:rPr>
      </w:pPr>
      <w:r w:rsidRPr="00BE2706">
        <w:rPr>
          <w:sz w:val="28"/>
          <w:szCs w:val="28"/>
        </w:rPr>
        <w:t>Периодичность проведения – в соответствии с графиком мониторинга, утвержденным приказом Министерства образования Тверской области.</w:t>
      </w:r>
    </w:p>
    <w:p w14:paraId="41B63C33" w14:textId="77777777" w:rsidR="008F6919" w:rsidRPr="00BE2706" w:rsidRDefault="008F6919" w:rsidP="00C97BD9">
      <w:pPr>
        <w:ind w:firstLine="709"/>
        <w:jc w:val="both"/>
        <w:rPr>
          <w:sz w:val="28"/>
          <w:szCs w:val="28"/>
        </w:rPr>
      </w:pPr>
    </w:p>
    <w:p w14:paraId="07304ECA" w14:textId="0740E2B9" w:rsidR="008F6919" w:rsidRPr="00BE2706" w:rsidRDefault="00BE2706" w:rsidP="00BE2706">
      <w:pPr>
        <w:ind w:left="360"/>
        <w:jc w:val="both"/>
        <w:rPr>
          <w:sz w:val="28"/>
          <w:szCs w:val="28"/>
        </w:rPr>
      </w:pPr>
      <w:r w:rsidRPr="00BE2706">
        <w:rPr>
          <w:sz w:val="28"/>
          <w:szCs w:val="28"/>
        </w:rPr>
        <w:t>3.</w:t>
      </w:r>
      <w:r>
        <w:rPr>
          <w:sz w:val="28"/>
          <w:szCs w:val="28"/>
        </w:rPr>
        <w:t xml:space="preserve"> </w:t>
      </w:r>
      <w:r w:rsidR="008F6919" w:rsidRPr="00BE2706">
        <w:rPr>
          <w:sz w:val="28"/>
          <w:szCs w:val="28"/>
        </w:rPr>
        <w:t>Оценка качества дошкольного образования.</w:t>
      </w:r>
    </w:p>
    <w:p w14:paraId="04AB4573" w14:textId="58B391AA" w:rsidR="008F6919" w:rsidRPr="00BE2706" w:rsidRDefault="008F6919" w:rsidP="00BE2706">
      <w:pPr>
        <w:ind w:firstLine="360"/>
        <w:jc w:val="both"/>
        <w:rPr>
          <w:sz w:val="28"/>
          <w:szCs w:val="28"/>
        </w:rPr>
      </w:pPr>
      <w:r w:rsidRPr="00BE2706">
        <w:rPr>
          <w:sz w:val="28"/>
          <w:szCs w:val="28"/>
        </w:rPr>
        <w:t>Целью оценки качества дошкольного образования является выявление степени соответствия образовательных программ дошкольного образования и условий осуществления образовательной деятельности дошкольными образовательными организациями нормативным требованиям и социальным ожиданиям для совершенствования управления качеством дошкольного образования.</w:t>
      </w:r>
    </w:p>
    <w:p w14:paraId="7BE816B3" w14:textId="793B1246" w:rsidR="008F6919" w:rsidRPr="00BE2706" w:rsidRDefault="008F6919" w:rsidP="00BE2706">
      <w:pPr>
        <w:ind w:firstLine="360"/>
        <w:jc w:val="both"/>
        <w:rPr>
          <w:sz w:val="28"/>
          <w:szCs w:val="28"/>
        </w:rPr>
      </w:pPr>
      <w:r w:rsidRPr="00BE2706">
        <w:rPr>
          <w:sz w:val="28"/>
          <w:szCs w:val="28"/>
        </w:rPr>
        <w:t>Показатели:</w:t>
      </w:r>
    </w:p>
    <w:p w14:paraId="16EBFA2C" w14:textId="188C08BC" w:rsidR="009D6F45" w:rsidRPr="00BE2706" w:rsidRDefault="009D6F45" w:rsidP="009D6F45">
      <w:pPr>
        <w:jc w:val="both"/>
        <w:rPr>
          <w:sz w:val="28"/>
          <w:szCs w:val="28"/>
        </w:rPr>
      </w:pPr>
      <w:r w:rsidRPr="00BE2706">
        <w:rPr>
          <w:sz w:val="28"/>
          <w:szCs w:val="28"/>
        </w:rPr>
        <w:t>доля ДОО, в которых разработаны и реализуются образовательные программы дошкольного образования, соответствующие требованиям ФГОС ДО к структуре и содержанию образовательных программ дошкольного образования;</w:t>
      </w:r>
    </w:p>
    <w:p w14:paraId="75E91A76" w14:textId="2C592D30" w:rsidR="009D6F45" w:rsidRPr="00BE2706" w:rsidRDefault="009D6F45" w:rsidP="009D6F45">
      <w:pPr>
        <w:jc w:val="both"/>
        <w:rPr>
          <w:sz w:val="28"/>
          <w:szCs w:val="28"/>
        </w:rPr>
      </w:pPr>
      <w:r w:rsidRPr="00BE2706">
        <w:rPr>
          <w:sz w:val="28"/>
          <w:szCs w:val="28"/>
        </w:rPr>
        <w:t>доля ДОО , в которых созданы условия для обучающихся с ОВЗ;</w:t>
      </w:r>
    </w:p>
    <w:p w14:paraId="0AA90EB7" w14:textId="2B9F723F" w:rsidR="009D6F45" w:rsidRPr="00BE2706" w:rsidRDefault="009D6F45" w:rsidP="009D6F45">
      <w:pPr>
        <w:jc w:val="both"/>
        <w:rPr>
          <w:sz w:val="28"/>
          <w:szCs w:val="28"/>
        </w:rPr>
      </w:pPr>
      <w:r w:rsidRPr="00BE2706">
        <w:rPr>
          <w:sz w:val="28"/>
          <w:szCs w:val="28"/>
        </w:rPr>
        <w:t xml:space="preserve">доля ДОО,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w:t>
      </w:r>
    </w:p>
    <w:p w14:paraId="12A6410C" w14:textId="44B24B19" w:rsidR="009D6F45" w:rsidRPr="00BE2706" w:rsidRDefault="009D6F45" w:rsidP="009D6F45">
      <w:pPr>
        <w:jc w:val="both"/>
        <w:rPr>
          <w:sz w:val="28"/>
          <w:szCs w:val="28"/>
        </w:rPr>
      </w:pPr>
      <w:r w:rsidRPr="00BE2706">
        <w:rPr>
          <w:sz w:val="28"/>
          <w:szCs w:val="28"/>
        </w:rPr>
        <w:t>доля ДОО с низким/высоким уровнем качества образовательной среды;</w:t>
      </w:r>
    </w:p>
    <w:p w14:paraId="06F7DD65" w14:textId="08DD7EC3" w:rsidR="008D5770" w:rsidRPr="00BE2706" w:rsidRDefault="008D5770" w:rsidP="009D6F45">
      <w:pPr>
        <w:jc w:val="both"/>
        <w:rPr>
          <w:sz w:val="28"/>
          <w:szCs w:val="28"/>
        </w:rPr>
      </w:pPr>
      <w:r w:rsidRPr="00BE2706">
        <w:rPr>
          <w:sz w:val="28"/>
          <w:szCs w:val="28"/>
        </w:rPr>
        <w:t>доля ДОО с низким/высоким уровнем заболеваемости воспитанников;</w:t>
      </w:r>
    </w:p>
    <w:p w14:paraId="2D3CD91A" w14:textId="46F60766" w:rsidR="008D5770" w:rsidRPr="00BE2706" w:rsidRDefault="008D5770" w:rsidP="009D6F45">
      <w:pPr>
        <w:jc w:val="both"/>
        <w:rPr>
          <w:sz w:val="28"/>
          <w:szCs w:val="28"/>
        </w:rPr>
      </w:pPr>
      <w:r w:rsidRPr="00BE2706">
        <w:rPr>
          <w:sz w:val="28"/>
          <w:szCs w:val="28"/>
        </w:rPr>
        <w:t xml:space="preserve">доля ДОО, в которых созданы санитарно-гигиенические условия для обеспечения здоровья воспитанников; </w:t>
      </w:r>
    </w:p>
    <w:p w14:paraId="3454BF6E" w14:textId="364C6EA1" w:rsidR="008D5770" w:rsidRPr="00BE2706" w:rsidRDefault="008D5770" w:rsidP="009D6F45">
      <w:pPr>
        <w:jc w:val="both"/>
        <w:rPr>
          <w:sz w:val="28"/>
          <w:szCs w:val="28"/>
        </w:rPr>
      </w:pPr>
      <w:r w:rsidRPr="00BE2706">
        <w:rPr>
          <w:sz w:val="28"/>
          <w:szCs w:val="28"/>
        </w:rPr>
        <w:t>доля ДОО, в которых проводятся мероприятия по сохранению и укреплению здоровья;</w:t>
      </w:r>
    </w:p>
    <w:p w14:paraId="0889BDA2" w14:textId="1F11BB1D" w:rsidR="008D5770" w:rsidRPr="00BE2706" w:rsidRDefault="008D5770" w:rsidP="009D6F45">
      <w:pPr>
        <w:jc w:val="both"/>
        <w:rPr>
          <w:sz w:val="28"/>
          <w:szCs w:val="28"/>
        </w:rPr>
      </w:pPr>
      <w:r w:rsidRPr="00BE2706">
        <w:rPr>
          <w:sz w:val="28"/>
          <w:szCs w:val="28"/>
        </w:rPr>
        <w:t>доля ДОО, в которых организован процесс питания в соответствии с установленными требованиями;</w:t>
      </w:r>
    </w:p>
    <w:p w14:paraId="3E5284E2" w14:textId="06440175" w:rsidR="008D5770" w:rsidRPr="00BE2706" w:rsidRDefault="008D5770" w:rsidP="009D6F45">
      <w:pPr>
        <w:jc w:val="both"/>
        <w:rPr>
          <w:sz w:val="28"/>
          <w:szCs w:val="28"/>
        </w:rPr>
      </w:pPr>
      <w:r w:rsidRPr="00BE2706">
        <w:rPr>
          <w:sz w:val="28"/>
          <w:szCs w:val="28"/>
        </w:rPr>
        <w:t>доля ДОО, в которых обеспечена безопасность внутреннего помещения ДОО;</w:t>
      </w:r>
    </w:p>
    <w:p w14:paraId="2A996FFB" w14:textId="79F8A8A3" w:rsidR="008D5770" w:rsidRPr="00BE2706" w:rsidRDefault="008D5770" w:rsidP="009D6F45">
      <w:pPr>
        <w:jc w:val="both"/>
        <w:rPr>
          <w:sz w:val="28"/>
          <w:szCs w:val="28"/>
        </w:rPr>
      </w:pPr>
      <w:r w:rsidRPr="00BE2706">
        <w:rPr>
          <w:sz w:val="28"/>
          <w:szCs w:val="28"/>
        </w:rPr>
        <w:t>доля ДОО, в которых обеспечена безопасность территории ДОО для прогулок на свежем воздухе;</w:t>
      </w:r>
    </w:p>
    <w:p w14:paraId="2B221E63" w14:textId="536A6BD3" w:rsidR="008D5770" w:rsidRPr="00BE2706" w:rsidRDefault="008D5770" w:rsidP="009D6F45">
      <w:pPr>
        <w:jc w:val="both"/>
        <w:rPr>
          <w:sz w:val="28"/>
          <w:szCs w:val="28"/>
        </w:rPr>
      </w:pPr>
      <w:r w:rsidRPr="00BE2706">
        <w:rPr>
          <w:sz w:val="28"/>
          <w:szCs w:val="28"/>
        </w:rPr>
        <w:t>доля ДОО, в которых проводится контроль за чрезвычайными ситуациями и несчастными случаями;</w:t>
      </w:r>
    </w:p>
    <w:p w14:paraId="2B90B5C2" w14:textId="34B76C2C" w:rsidR="008D5770" w:rsidRPr="00BE2706" w:rsidRDefault="008D5770" w:rsidP="009D6F45">
      <w:pPr>
        <w:jc w:val="both"/>
        <w:rPr>
          <w:sz w:val="28"/>
          <w:szCs w:val="28"/>
        </w:rPr>
      </w:pPr>
      <w:r w:rsidRPr="00BE2706">
        <w:rPr>
          <w:sz w:val="28"/>
          <w:szCs w:val="28"/>
        </w:rPr>
        <w:t>доля ДОО, в которых организовано медицинское обслуживание;</w:t>
      </w:r>
    </w:p>
    <w:p w14:paraId="7BAB030D" w14:textId="2CFFC525" w:rsidR="009D6F45" w:rsidRPr="00BE2706" w:rsidRDefault="009D6F45" w:rsidP="009D6F45">
      <w:pPr>
        <w:jc w:val="both"/>
        <w:rPr>
          <w:sz w:val="28"/>
          <w:szCs w:val="28"/>
        </w:rPr>
      </w:pPr>
      <w:r w:rsidRPr="00BE2706">
        <w:rPr>
          <w:sz w:val="28"/>
          <w:szCs w:val="28"/>
        </w:rPr>
        <w:t>доля руководителей ДОО, обладающих требуемым качеством профессиональной подготовки, от общего числа руководителей всех ДОО региона;</w:t>
      </w:r>
    </w:p>
    <w:p w14:paraId="401719F0" w14:textId="77777777" w:rsidR="001F19B3" w:rsidRPr="00BE2706" w:rsidRDefault="009D6F45" w:rsidP="009D6F45">
      <w:pPr>
        <w:jc w:val="both"/>
        <w:rPr>
          <w:sz w:val="28"/>
          <w:szCs w:val="28"/>
        </w:rPr>
      </w:pPr>
      <w:r w:rsidRPr="00BE2706">
        <w:rPr>
          <w:sz w:val="28"/>
          <w:szCs w:val="28"/>
        </w:rPr>
        <w:t>доля ДОО, в которых кадровые условия соответствуют требованиям ФГОС ДО</w:t>
      </w:r>
      <w:r w:rsidR="001F19B3" w:rsidRPr="00BE2706">
        <w:rPr>
          <w:sz w:val="28"/>
          <w:szCs w:val="28"/>
        </w:rPr>
        <w:t>;</w:t>
      </w:r>
    </w:p>
    <w:p w14:paraId="4A49FEFD" w14:textId="77777777" w:rsidR="001F19B3" w:rsidRPr="00BE2706" w:rsidRDefault="001F19B3" w:rsidP="009D6F45">
      <w:pPr>
        <w:jc w:val="both"/>
        <w:rPr>
          <w:sz w:val="28"/>
          <w:szCs w:val="28"/>
        </w:rPr>
      </w:pPr>
      <w:r w:rsidRPr="00BE2706">
        <w:rPr>
          <w:sz w:val="28"/>
          <w:szCs w:val="28"/>
        </w:rPr>
        <w:t xml:space="preserve">дол  ДОО, в которых  </w:t>
      </w:r>
      <w:r w:rsidR="009D6F45" w:rsidRPr="00BE2706">
        <w:rPr>
          <w:sz w:val="28"/>
          <w:szCs w:val="28"/>
        </w:rPr>
        <w:t xml:space="preserve">обеспеченность педагогическими кадрами </w:t>
      </w:r>
      <w:r w:rsidRPr="00BE2706">
        <w:rPr>
          <w:sz w:val="28"/>
          <w:szCs w:val="28"/>
        </w:rPr>
        <w:t>составляет 100</w:t>
      </w:r>
      <w:r w:rsidR="009D6F45" w:rsidRPr="00BE2706">
        <w:rPr>
          <w:sz w:val="28"/>
          <w:szCs w:val="28"/>
        </w:rPr>
        <w:t>)</w:t>
      </w:r>
    </w:p>
    <w:p w14:paraId="64E0899F" w14:textId="77777777" w:rsidR="001F19B3" w:rsidRPr="00BE2706" w:rsidRDefault="009D6F45" w:rsidP="009D6F45">
      <w:pPr>
        <w:jc w:val="both"/>
        <w:rPr>
          <w:sz w:val="28"/>
          <w:szCs w:val="28"/>
        </w:rPr>
      </w:pPr>
      <w:r w:rsidRPr="00BE2706">
        <w:rPr>
          <w:sz w:val="28"/>
          <w:szCs w:val="28"/>
        </w:rPr>
        <w:t xml:space="preserve">доля педагогических работников, аттестационных на первую/высшую </w:t>
      </w:r>
      <w:r w:rsidRPr="00BE2706">
        <w:rPr>
          <w:sz w:val="28"/>
          <w:szCs w:val="28"/>
        </w:rPr>
        <w:lastRenderedPageBreak/>
        <w:t xml:space="preserve">квалификационную категорию; </w:t>
      </w:r>
    </w:p>
    <w:p w14:paraId="1D02082D" w14:textId="77777777" w:rsidR="001F19B3" w:rsidRPr="00BE2706" w:rsidRDefault="009D6F45" w:rsidP="009D6F45">
      <w:pPr>
        <w:jc w:val="both"/>
        <w:rPr>
          <w:sz w:val="28"/>
          <w:szCs w:val="28"/>
        </w:rPr>
      </w:pPr>
      <w:r w:rsidRPr="00BE2706">
        <w:rPr>
          <w:sz w:val="28"/>
          <w:szCs w:val="28"/>
        </w:rPr>
        <w:t xml:space="preserve">доля педагогических работников, прошедших курсы повышения квалификации по актуальным вопросам дошкольного образования за последние 3 года; </w:t>
      </w:r>
    </w:p>
    <w:p w14:paraId="477A6C0B" w14:textId="77777777" w:rsidR="001F19B3" w:rsidRPr="00BE2706" w:rsidRDefault="009D6F45" w:rsidP="009D6F45">
      <w:pPr>
        <w:jc w:val="both"/>
        <w:rPr>
          <w:sz w:val="28"/>
          <w:szCs w:val="28"/>
        </w:rPr>
      </w:pPr>
      <w:r w:rsidRPr="00BE2706">
        <w:rPr>
          <w:sz w:val="28"/>
          <w:szCs w:val="28"/>
        </w:rPr>
        <w:t xml:space="preserve">доля педагогических работников с высшим образованием; </w:t>
      </w:r>
    </w:p>
    <w:p w14:paraId="20384508" w14:textId="441A0EDE" w:rsidR="001F19B3" w:rsidRPr="00BE2706" w:rsidRDefault="009D6F45" w:rsidP="009D6F45">
      <w:pPr>
        <w:jc w:val="both"/>
        <w:rPr>
          <w:sz w:val="28"/>
          <w:szCs w:val="28"/>
        </w:rPr>
      </w:pPr>
      <w:r w:rsidRPr="00BE2706">
        <w:rPr>
          <w:sz w:val="28"/>
          <w:szCs w:val="28"/>
        </w:rPr>
        <w:t>доля ДОО, в которых развивающая предметно-пространственная среда (предметно-пространственная среда группового помещения) соответствуют требованиям ФГОС ДО</w:t>
      </w:r>
      <w:r w:rsidR="001F19B3" w:rsidRPr="00BE2706">
        <w:rPr>
          <w:sz w:val="28"/>
          <w:szCs w:val="28"/>
        </w:rPr>
        <w:t>;</w:t>
      </w:r>
      <w:r w:rsidRPr="00BE2706">
        <w:rPr>
          <w:sz w:val="28"/>
          <w:szCs w:val="28"/>
        </w:rPr>
        <w:t xml:space="preserve"> </w:t>
      </w:r>
    </w:p>
    <w:p w14:paraId="3FD87154" w14:textId="4DC61621" w:rsidR="009D6F45" w:rsidRPr="00BE2706" w:rsidRDefault="001F19B3" w:rsidP="009D6F45">
      <w:pPr>
        <w:jc w:val="both"/>
        <w:rPr>
          <w:sz w:val="28"/>
          <w:szCs w:val="28"/>
        </w:rPr>
      </w:pPr>
      <w:r w:rsidRPr="00BE2706">
        <w:rPr>
          <w:sz w:val="28"/>
          <w:szCs w:val="28"/>
        </w:rPr>
        <w:t xml:space="preserve">доля ДОО, в которых </w:t>
      </w:r>
      <w:r w:rsidR="009D6F45" w:rsidRPr="00BE2706">
        <w:rPr>
          <w:sz w:val="28"/>
          <w:szCs w:val="28"/>
        </w:rPr>
        <w:t xml:space="preserve">предметно-пространственная среда ДОО, доступная воспитанникам группы вне группового помещения </w:t>
      </w:r>
      <w:r w:rsidRPr="00BE2706">
        <w:rPr>
          <w:sz w:val="28"/>
          <w:szCs w:val="28"/>
        </w:rPr>
        <w:t xml:space="preserve">соответствуют требованиям ФГОС ДО </w:t>
      </w:r>
      <w:r w:rsidR="009D6F45" w:rsidRPr="00BE2706">
        <w:rPr>
          <w:sz w:val="28"/>
          <w:szCs w:val="28"/>
        </w:rPr>
        <w:t>(наличие спортивного зала, музыкального зала, бассейна, специализированных кабинетов ( логопеда, дефектолога и пр.);</w:t>
      </w:r>
    </w:p>
    <w:p w14:paraId="75AE50D9" w14:textId="77777777" w:rsidR="001F19B3" w:rsidRPr="00BE2706" w:rsidRDefault="009D6F45" w:rsidP="009D6F45">
      <w:pPr>
        <w:jc w:val="both"/>
        <w:rPr>
          <w:sz w:val="28"/>
          <w:szCs w:val="28"/>
        </w:rPr>
      </w:pPr>
      <w:r w:rsidRPr="00BE2706">
        <w:rPr>
          <w:sz w:val="28"/>
          <w:szCs w:val="28"/>
        </w:rPr>
        <w:t>доля ДОО, в которых психолого- педагогические условия соответствуют требованиям ФГОС ДО;</w:t>
      </w:r>
    </w:p>
    <w:p w14:paraId="6D8082F9" w14:textId="56D628FC" w:rsidR="009D6F45" w:rsidRPr="00BE2706" w:rsidRDefault="001F19B3" w:rsidP="009D6F45">
      <w:pPr>
        <w:jc w:val="both"/>
        <w:rPr>
          <w:sz w:val="28"/>
          <w:szCs w:val="28"/>
        </w:rPr>
      </w:pPr>
      <w:r w:rsidRPr="00BE2706">
        <w:rPr>
          <w:sz w:val="28"/>
          <w:szCs w:val="28"/>
        </w:rPr>
        <w:t xml:space="preserve">доля ДОО, в которых осуществляется </w:t>
      </w:r>
      <w:r w:rsidR="009D6F45" w:rsidRPr="00BE2706">
        <w:rPr>
          <w:sz w:val="28"/>
          <w:szCs w:val="28"/>
        </w:rPr>
        <w:t xml:space="preserve">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14:paraId="762D7407" w14:textId="5BE4AC12" w:rsidR="009D6F45" w:rsidRPr="00BE2706" w:rsidRDefault="009D6F45" w:rsidP="009D6F45">
      <w:pPr>
        <w:jc w:val="both"/>
        <w:rPr>
          <w:sz w:val="28"/>
          <w:szCs w:val="28"/>
        </w:rPr>
      </w:pPr>
      <w:r w:rsidRPr="00BE2706">
        <w:rPr>
          <w:sz w:val="28"/>
          <w:szCs w:val="28"/>
        </w:rPr>
        <w:t>доля ДОО, в которых организованно взаимодействие с семьей : число родителей, участвующих в образовательной деятельности ДО; удовлетворенность родителей качеством дошкольного образования; наличие индивидуальной поддержки развития детей в семье;</w:t>
      </w:r>
    </w:p>
    <w:p w14:paraId="48C92E33" w14:textId="6EAA0321" w:rsidR="009D6F45" w:rsidRPr="00BE2706" w:rsidRDefault="009D6F45" w:rsidP="009D6F45">
      <w:pPr>
        <w:jc w:val="both"/>
        <w:rPr>
          <w:sz w:val="28"/>
          <w:szCs w:val="28"/>
        </w:rPr>
      </w:pPr>
      <w:r w:rsidRPr="00BE2706">
        <w:rPr>
          <w:sz w:val="28"/>
          <w:szCs w:val="28"/>
        </w:rPr>
        <w:t>доля ДОО, в которых функционирует ВСОКО;</w:t>
      </w:r>
    </w:p>
    <w:p w14:paraId="6ECFDCED" w14:textId="3FA2C9B0" w:rsidR="00C97BD9" w:rsidRPr="00BE2706" w:rsidRDefault="009D6F45" w:rsidP="009D6F45">
      <w:pPr>
        <w:jc w:val="both"/>
        <w:rPr>
          <w:sz w:val="28"/>
          <w:szCs w:val="28"/>
        </w:rPr>
      </w:pPr>
      <w:r w:rsidRPr="00BE2706">
        <w:rPr>
          <w:sz w:val="28"/>
          <w:szCs w:val="28"/>
        </w:rPr>
        <w:t>доля ДОО, в которых разработана программа развития;</w:t>
      </w:r>
    </w:p>
    <w:p w14:paraId="4BF64028" w14:textId="0E8D3C30" w:rsidR="008F6919" w:rsidRPr="00BE2706" w:rsidRDefault="008F6919" w:rsidP="008F6919">
      <w:pPr>
        <w:ind w:firstLine="709"/>
        <w:jc w:val="both"/>
        <w:rPr>
          <w:sz w:val="28"/>
          <w:szCs w:val="28"/>
        </w:rPr>
      </w:pPr>
      <w:r w:rsidRPr="00BE2706">
        <w:rPr>
          <w:sz w:val="28"/>
          <w:szCs w:val="28"/>
        </w:rPr>
        <w:t xml:space="preserve">Методы сбора информации – анкетирование педагогов, администрации ДОУ. </w:t>
      </w:r>
    </w:p>
    <w:p w14:paraId="63817255" w14:textId="4AA8F94C" w:rsidR="004B3877" w:rsidRPr="00BE2706" w:rsidRDefault="004B3877" w:rsidP="008F6919">
      <w:pPr>
        <w:ind w:firstLine="709"/>
        <w:jc w:val="both"/>
        <w:rPr>
          <w:sz w:val="28"/>
          <w:szCs w:val="28"/>
        </w:rPr>
      </w:pPr>
      <w:r w:rsidRPr="00BE2706">
        <w:rPr>
          <w:sz w:val="28"/>
          <w:szCs w:val="28"/>
        </w:rPr>
        <w:t xml:space="preserve">Метод обработки информации – формирование таблиц в формате </w:t>
      </w:r>
      <w:proofErr w:type="spellStart"/>
      <w:r w:rsidRPr="00BE2706">
        <w:rPr>
          <w:sz w:val="28"/>
          <w:szCs w:val="28"/>
        </w:rPr>
        <w:t>Excel</w:t>
      </w:r>
      <w:proofErr w:type="spellEnd"/>
      <w:r w:rsidRPr="00BE2706">
        <w:rPr>
          <w:sz w:val="28"/>
          <w:szCs w:val="28"/>
        </w:rPr>
        <w:t xml:space="preserve"> с последующим анализом информации по показателям.</w:t>
      </w:r>
    </w:p>
    <w:p w14:paraId="18955556" w14:textId="77777777" w:rsidR="00526167" w:rsidRDefault="008F6919" w:rsidP="00526167">
      <w:pPr>
        <w:ind w:firstLine="709"/>
        <w:jc w:val="both"/>
        <w:rPr>
          <w:sz w:val="28"/>
          <w:szCs w:val="28"/>
        </w:rPr>
      </w:pPr>
      <w:r w:rsidRPr="00BE2706">
        <w:rPr>
          <w:sz w:val="28"/>
          <w:szCs w:val="28"/>
        </w:rPr>
        <w:t>Периодичность проведения – в соответствии с графиком мониторинга, утвержденным приказом Министерства образования Тверской области.</w:t>
      </w:r>
    </w:p>
    <w:p w14:paraId="50EC75A4" w14:textId="55D80DDF" w:rsidR="000675F3" w:rsidRPr="00526167" w:rsidRDefault="00043193" w:rsidP="00526167">
      <w:pPr>
        <w:ind w:left="360"/>
        <w:jc w:val="both"/>
        <w:rPr>
          <w:sz w:val="28"/>
          <w:szCs w:val="28"/>
          <w:rPrChange w:id="1427" w:author="Саня" w:date="2020-12-12T17:33:00Z">
            <w:rPr/>
          </w:rPrChange>
        </w:rPr>
      </w:pPr>
      <w:r>
        <w:rPr>
          <w:sz w:val="28"/>
          <w:szCs w:val="28"/>
        </w:rPr>
        <w:t>4</w:t>
      </w:r>
      <w:r w:rsidR="00526167" w:rsidRPr="00526167">
        <w:rPr>
          <w:sz w:val="28"/>
          <w:szCs w:val="28"/>
        </w:rPr>
        <w:t>.</w:t>
      </w:r>
      <w:r w:rsidR="00526167">
        <w:rPr>
          <w:sz w:val="28"/>
          <w:szCs w:val="28"/>
        </w:rPr>
        <w:t xml:space="preserve">  </w:t>
      </w:r>
      <w:r w:rsidR="00B5500B" w:rsidRPr="00526167">
        <w:rPr>
          <w:sz w:val="28"/>
          <w:szCs w:val="28"/>
          <w:highlight w:val="yellow"/>
          <w:rPrChange w:id="1428" w:author="Саня" w:date="2020-12-12T17:33:00Z">
            <w:rPr/>
          </w:rPrChange>
        </w:rPr>
        <w:t xml:space="preserve">Независимая оценка качества образования </w:t>
      </w:r>
      <w:r w:rsidR="000675F3" w:rsidRPr="00526167">
        <w:rPr>
          <w:sz w:val="28"/>
          <w:szCs w:val="28"/>
          <w:highlight w:val="yellow"/>
          <w:rPrChange w:id="1429" w:author="Саня" w:date="2020-12-12T17:33:00Z">
            <w:rPr/>
          </w:rPrChange>
        </w:rPr>
        <w:t>(далее – НОКО).</w:t>
      </w:r>
    </w:p>
    <w:p w14:paraId="1A69EAD3" w14:textId="36B3C042" w:rsidR="00F2177E" w:rsidRPr="008032EC" w:rsidRDefault="00F2177E">
      <w:pPr>
        <w:pStyle w:val="a5"/>
        <w:numPr>
          <w:ilvl w:val="0"/>
          <w:numId w:val="58"/>
        </w:numPr>
        <w:spacing w:after="0" w:line="240" w:lineRule="auto"/>
        <w:jc w:val="both"/>
        <w:rPr>
          <w:sz w:val="28"/>
          <w:szCs w:val="28"/>
          <w:rPrChange w:id="1430" w:author="Саня" w:date="2020-12-12T18:21:00Z">
            <w:rPr/>
          </w:rPrChange>
        </w:rPr>
        <w:pPrChange w:id="1431" w:author="Саня" w:date="2020-12-12T18:21:00Z">
          <w:pPr>
            <w:spacing w:after="240"/>
            <w:ind w:firstLine="709"/>
            <w:jc w:val="both"/>
            <w:textAlignment w:val="baseline"/>
          </w:pPr>
        </w:pPrChange>
      </w:pPr>
      <w:r w:rsidRPr="008032EC">
        <w:rPr>
          <w:rFonts w:ascii="Times New Roman" w:hAnsi="Times New Roman" w:cs="Times New Roman"/>
          <w:sz w:val="28"/>
          <w:szCs w:val="28"/>
          <w:rPrChange w:id="1432" w:author="Саня" w:date="2020-12-12T18:21:00Z">
            <w:rPr/>
          </w:rPrChange>
        </w:rPr>
        <w:t>Независимая оценка качества подготовки обучающихся</w:t>
      </w:r>
      <w:r w:rsidR="000675F3" w:rsidRPr="008032EC">
        <w:rPr>
          <w:rFonts w:ascii="Times New Roman" w:hAnsi="Times New Roman" w:cs="Times New Roman"/>
          <w:sz w:val="28"/>
          <w:szCs w:val="28"/>
          <w:rPrChange w:id="1433" w:author="Саня" w:date="2020-12-12T18:21:00Z">
            <w:rPr/>
          </w:rPrChange>
        </w:rPr>
        <w:t>.</w:t>
      </w:r>
    </w:p>
    <w:p w14:paraId="6C6256C0" w14:textId="435048AE" w:rsidR="00B12351" w:rsidRPr="008032EC" w:rsidDel="00B95789" w:rsidRDefault="00F2177E">
      <w:pPr>
        <w:ind w:firstLine="709"/>
        <w:jc w:val="both"/>
        <w:rPr>
          <w:del w:id="1434" w:author="Саня" w:date="2020-12-12T17:30:00Z"/>
          <w:sz w:val="28"/>
          <w:szCs w:val="28"/>
        </w:rPr>
        <w:pPrChange w:id="1435" w:author="Саня" w:date="2020-12-12T18:21:00Z">
          <w:pPr/>
        </w:pPrChange>
      </w:pPr>
      <w:r w:rsidRPr="008032EC">
        <w:rPr>
          <w:sz w:val="28"/>
          <w:szCs w:val="28"/>
          <w:rPrChange w:id="1436" w:author="Саня" w:date="2020-12-12T17:33:00Z">
            <w:rPr/>
          </w:rPrChange>
        </w:rPr>
        <w:t>Цель</w:t>
      </w:r>
      <w:r w:rsidR="00B12351" w:rsidRPr="008032EC">
        <w:rPr>
          <w:sz w:val="28"/>
          <w:szCs w:val="28"/>
          <w:rPrChange w:id="1437" w:author="Саня" w:date="2020-12-12T17:33:00Z">
            <w:rPr/>
          </w:rPrChange>
        </w:rPr>
        <w:t>ю независимой оценка качества подготовки обучающихся является</w:t>
      </w:r>
      <w:ins w:id="1438" w:author="Саня" w:date="2020-12-12T18:21:00Z">
        <w:r w:rsidR="00525778" w:rsidRPr="008032EC">
          <w:rPr>
            <w:sz w:val="28"/>
            <w:szCs w:val="28"/>
          </w:rPr>
          <w:t xml:space="preserve"> </w:t>
        </w:r>
      </w:ins>
      <w:del w:id="1439" w:author="Саня" w:date="2020-12-12T18:21:00Z">
        <w:r w:rsidR="00B12351" w:rsidRPr="008032EC" w:rsidDel="00525778">
          <w:rPr>
            <w:sz w:val="28"/>
            <w:szCs w:val="28"/>
            <w:rPrChange w:id="1440" w:author="Саня" w:date="2020-12-12T17:33:00Z">
              <w:rPr/>
            </w:rPrChange>
          </w:rPr>
          <w:delText>:</w:delText>
        </w:r>
      </w:del>
    </w:p>
    <w:p w14:paraId="13A6E323" w14:textId="28E3872F" w:rsidR="00F2177E" w:rsidRPr="008032EC" w:rsidRDefault="00F2177E">
      <w:pPr>
        <w:ind w:firstLine="709"/>
        <w:jc w:val="both"/>
        <w:rPr>
          <w:sz w:val="28"/>
          <w:szCs w:val="28"/>
          <w:rPrChange w:id="1441" w:author="Саня" w:date="2020-12-12T18:20:00Z">
            <w:rPr>
              <w:lang w:eastAsia="ru-RU"/>
            </w:rPr>
          </w:rPrChange>
        </w:rPr>
        <w:pPrChange w:id="1442" w:author="Саня" w:date="2020-12-12T18:21:00Z">
          <w:pPr>
            <w:pStyle w:val="a6"/>
            <w:spacing w:after="240"/>
            <w:ind w:firstLine="709"/>
            <w:jc w:val="both"/>
          </w:pPr>
        </w:pPrChange>
      </w:pPr>
      <w:r w:rsidRPr="008032EC">
        <w:rPr>
          <w:sz w:val="28"/>
          <w:szCs w:val="28"/>
          <w:rPrChange w:id="1443" w:author="Саня" w:date="2020-12-12T18:20:00Z">
            <w:rPr/>
          </w:rPrChange>
        </w:rPr>
        <w:t>оценка уровня освоения обучающимися образовательной программы или ее частей</w:t>
      </w:r>
      <w:r w:rsidR="00DB301E" w:rsidRPr="008032EC">
        <w:rPr>
          <w:sz w:val="28"/>
          <w:szCs w:val="28"/>
          <w:rPrChange w:id="1444" w:author="Саня" w:date="2020-12-12T18:20:00Z">
            <w:rPr/>
          </w:rPrChange>
        </w:rPr>
        <w:t xml:space="preserve"> </w:t>
      </w:r>
      <w:r w:rsidRPr="008032EC">
        <w:rPr>
          <w:sz w:val="28"/>
          <w:szCs w:val="28"/>
          <w:rPrChange w:id="1445" w:author="Саня" w:date="2020-12-12T18:20:00Z">
            <w:rPr/>
          </w:rPrChange>
        </w:rPr>
        <w:t>по запросу участников отношений в сфере образования</w:t>
      </w:r>
      <w:r w:rsidR="00E92A25" w:rsidRPr="008032EC">
        <w:rPr>
          <w:sz w:val="28"/>
          <w:szCs w:val="28"/>
          <w:rPrChange w:id="1446" w:author="Саня" w:date="2020-12-12T18:20:00Z">
            <w:rPr>
              <w:shd w:val="clear" w:color="auto" w:fill="F9F9F9"/>
            </w:rPr>
          </w:rPrChange>
        </w:rPr>
        <w:t>.</w:t>
      </w:r>
    </w:p>
    <w:p w14:paraId="04647209" w14:textId="77777777" w:rsidR="00F2177E" w:rsidRPr="008032EC" w:rsidRDefault="00F2177E">
      <w:pPr>
        <w:ind w:firstLine="709"/>
        <w:jc w:val="both"/>
        <w:rPr>
          <w:sz w:val="28"/>
          <w:szCs w:val="28"/>
          <w:rPrChange w:id="1447" w:author="Саня" w:date="2020-12-12T18:20:00Z">
            <w:rPr/>
          </w:rPrChange>
        </w:rPr>
        <w:pPrChange w:id="1448" w:author="Саня" w:date="2020-12-12T18:21:00Z">
          <w:pPr>
            <w:spacing w:after="240"/>
            <w:ind w:firstLine="709"/>
            <w:jc w:val="both"/>
            <w:textAlignment w:val="baseline"/>
          </w:pPr>
        </w:pPrChange>
      </w:pPr>
      <w:del w:id="1449" w:author="Саня" w:date="2020-12-12T17:30:00Z">
        <w:r w:rsidRPr="008032EC" w:rsidDel="00B95789">
          <w:rPr>
            <w:sz w:val="28"/>
            <w:szCs w:val="28"/>
            <w:rPrChange w:id="1450" w:author="Саня" w:date="2020-12-12T18:20:00Z">
              <w:rPr/>
            </w:rPrChange>
          </w:rPr>
          <w:delText xml:space="preserve"> </w:delText>
        </w:r>
      </w:del>
      <w:r w:rsidRPr="008032EC">
        <w:rPr>
          <w:sz w:val="28"/>
          <w:szCs w:val="28"/>
          <w:rPrChange w:id="1451" w:author="Саня" w:date="2020-12-12T18:20:00Z">
            <w:rPr/>
          </w:rPrChange>
        </w:rPr>
        <w:t>Показатели:</w:t>
      </w:r>
    </w:p>
    <w:p w14:paraId="1C777F37" w14:textId="78702206" w:rsidR="00F2177E" w:rsidRPr="008032EC" w:rsidRDefault="00F2177E">
      <w:pPr>
        <w:ind w:firstLine="709"/>
        <w:jc w:val="both"/>
        <w:rPr>
          <w:sz w:val="28"/>
          <w:szCs w:val="28"/>
          <w:rPrChange w:id="1452" w:author="Саня" w:date="2020-12-12T18:20:00Z">
            <w:rPr/>
          </w:rPrChange>
        </w:rPr>
        <w:pPrChange w:id="1453" w:author="Саня" w:date="2020-12-12T18:21:00Z">
          <w:pPr>
            <w:spacing w:after="240"/>
            <w:ind w:firstLine="709"/>
            <w:jc w:val="both"/>
            <w:textAlignment w:val="baseline"/>
          </w:pPr>
        </w:pPrChange>
      </w:pPr>
      <w:r w:rsidRPr="008032EC">
        <w:rPr>
          <w:sz w:val="28"/>
          <w:szCs w:val="28"/>
          <w:rPrChange w:id="1454" w:author="Саня" w:date="2020-12-12T18:20:00Z">
            <w:rPr/>
          </w:rPrChange>
        </w:rPr>
        <w:t>доля обучающихся, достигших базового уровня подготовки;</w:t>
      </w:r>
    </w:p>
    <w:p w14:paraId="2F582072" w14:textId="02FAF4F8" w:rsidR="00F2177E" w:rsidRPr="008032EC" w:rsidRDefault="00F2177E">
      <w:pPr>
        <w:ind w:firstLine="709"/>
        <w:jc w:val="both"/>
        <w:rPr>
          <w:sz w:val="28"/>
          <w:szCs w:val="28"/>
          <w:rPrChange w:id="1455" w:author="Саня" w:date="2020-12-12T18:20:00Z">
            <w:rPr/>
          </w:rPrChange>
        </w:rPr>
        <w:pPrChange w:id="1456" w:author="Саня" w:date="2020-12-12T18:21:00Z">
          <w:pPr>
            <w:spacing w:after="240"/>
            <w:ind w:firstLine="709"/>
            <w:jc w:val="both"/>
            <w:textAlignment w:val="baseline"/>
          </w:pPr>
        </w:pPrChange>
      </w:pPr>
      <w:r w:rsidRPr="008032EC">
        <w:rPr>
          <w:sz w:val="28"/>
          <w:szCs w:val="28"/>
          <w:rPrChange w:id="1457" w:author="Саня" w:date="2020-12-12T18:20:00Z">
            <w:rPr/>
          </w:rPrChange>
        </w:rPr>
        <w:t>доля обучающихся,</w:t>
      </w:r>
      <w:r w:rsidR="00DB301E" w:rsidRPr="008032EC">
        <w:rPr>
          <w:sz w:val="28"/>
          <w:szCs w:val="28"/>
          <w:rPrChange w:id="1458" w:author="Саня" w:date="2020-12-12T18:20:00Z">
            <w:rPr/>
          </w:rPrChange>
        </w:rPr>
        <w:t xml:space="preserve"> </w:t>
      </w:r>
      <w:r w:rsidRPr="008032EC">
        <w:rPr>
          <w:sz w:val="28"/>
          <w:szCs w:val="28"/>
          <w:rPrChange w:id="1459" w:author="Саня" w:date="2020-12-12T18:20:00Z">
            <w:rPr/>
          </w:rPrChange>
        </w:rPr>
        <w:t>не преодолевших минимальную границу;</w:t>
      </w:r>
    </w:p>
    <w:p w14:paraId="62E1897B" w14:textId="700A136D" w:rsidR="00F2177E" w:rsidRPr="008032EC" w:rsidRDefault="00F2177E">
      <w:pPr>
        <w:ind w:firstLine="709"/>
        <w:jc w:val="both"/>
        <w:rPr>
          <w:sz w:val="28"/>
          <w:szCs w:val="28"/>
          <w:rPrChange w:id="1460" w:author="Саня" w:date="2020-12-12T18:20:00Z">
            <w:rPr/>
          </w:rPrChange>
        </w:rPr>
        <w:pPrChange w:id="1461" w:author="Саня" w:date="2020-12-12T18:21:00Z">
          <w:pPr>
            <w:spacing w:after="240"/>
            <w:ind w:firstLine="709"/>
            <w:jc w:val="both"/>
            <w:textAlignment w:val="baseline"/>
          </w:pPr>
        </w:pPrChange>
      </w:pPr>
      <w:r w:rsidRPr="008032EC">
        <w:rPr>
          <w:sz w:val="28"/>
          <w:szCs w:val="28"/>
          <w:rPrChange w:id="1462" w:author="Саня" w:date="2020-12-12T18:20:00Z">
            <w:rPr/>
          </w:rPrChange>
        </w:rPr>
        <w:t>доля обучающихся, достигших высокого уровня подготовки;</w:t>
      </w:r>
    </w:p>
    <w:p w14:paraId="01642C3F" w14:textId="6A3A925B" w:rsidR="00F2177E" w:rsidRPr="008032EC" w:rsidRDefault="00F2177E">
      <w:pPr>
        <w:ind w:firstLine="709"/>
        <w:jc w:val="both"/>
        <w:rPr>
          <w:sz w:val="28"/>
          <w:szCs w:val="28"/>
          <w:rPrChange w:id="1463" w:author="Саня" w:date="2020-12-12T18:20:00Z">
            <w:rPr/>
          </w:rPrChange>
        </w:rPr>
        <w:pPrChange w:id="1464" w:author="Саня" w:date="2020-12-12T18:21:00Z">
          <w:pPr>
            <w:spacing w:after="240"/>
            <w:ind w:firstLine="709"/>
            <w:jc w:val="both"/>
            <w:textAlignment w:val="baseline"/>
          </w:pPr>
        </w:pPrChange>
      </w:pPr>
      <w:r w:rsidRPr="008032EC">
        <w:rPr>
          <w:sz w:val="28"/>
          <w:szCs w:val="28"/>
          <w:rPrChange w:id="1465" w:author="Саня" w:date="2020-12-12T18:20:00Z">
            <w:rPr/>
          </w:rPrChange>
        </w:rPr>
        <w:t>средний процент выполнения заданий по контролируемым элементам содержания и требованиям</w:t>
      </w:r>
      <w:r w:rsidR="00E92A25" w:rsidRPr="008032EC">
        <w:rPr>
          <w:sz w:val="28"/>
          <w:szCs w:val="28"/>
          <w:rPrChange w:id="1466" w:author="Саня" w:date="2020-12-12T18:20:00Z">
            <w:rPr/>
          </w:rPrChange>
        </w:rPr>
        <w:t>.</w:t>
      </w:r>
    </w:p>
    <w:p w14:paraId="7B022A53" w14:textId="77777777" w:rsidR="00F2177E" w:rsidRPr="008032EC" w:rsidRDefault="00F2177E">
      <w:pPr>
        <w:ind w:firstLine="709"/>
        <w:jc w:val="both"/>
        <w:rPr>
          <w:sz w:val="28"/>
          <w:szCs w:val="28"/>
          <w:rPrChange w:id="1467" w:author="Саня" w:date="2020-12-12T18:20:00Z">
            <w:rPr/>
          </w:rPrChange>
        </w:rPr>
        <w:pPrChange w:id="1468" w:author="Саня" w:date="2020-12-12T18:21:00Z">
          <w:pPr>
            <w:spacing w:after="240"/>
            <w:ind w:firstLine="709"/>
            <w:jc w:val="both"/>
            <w:textAlignment w:val="baseline"/>
          </w:pPr>
        </w:pPrChange>
      </w:pPr>
      <w:r w:rsidRPr="008032EC">
        <w:rPr>
          <w:sz w:val="28"/>
          <w:szCs w:val="28"/>
          <w:rPrChange w:id="1469" w:author="Саня" w:date="2020-12-12T18:20:00Z">
            <w:rPr/>
          </w:rPrChange>
        </w:rPr>
        <w:t xml:space="preserve">Методы сбора информации </w:t>
      </w:r>
      <w:r w:rsidR="00692FC2" w:rsidRPr="008032EC">
        <w:rPr>
          <w:sz w:val="28"/>
          <w:szCs w:val="28"/>
          <w:rPrChange w:id="1470" w:author="Саня" w:date="2020-12-12T18:20:00Z">
            <w:rPr/>
          </w:rPrChange>
        </w:rPr>
        <w:t>–</w:t>
      </w:r>
      <w:r w:rsidRPr="008032EC">
        <w:rPr>
          <w:sz w:val="28"/>
          <w:szCs w:val="28"/>
          <w:rPrChange w:id="1471" w:author="Саня" w:date="2020-12-12T18:20:00Z">
            <w:rPr/>
          </w:rPrChange>
        </w:rPr>
        <w:t xml:space="preserve"> проведение региональных проверочных/диагностических</w:t>
      </w:r>
      <w:r w:rsidR="00DB301E" w:rsidRPr="008032EC">
        <w:rPr>
          <w:sz w:val="28"/>
          <w:szCs w:val="28"/>
          <w:rPrChange w:id="1472" w:author="Саня" w:date="2020-12-12T18:20:00Z">
            <w:rPr/>
          </w:rPrChange>
        </w:rPr>
        <w:t xml:space="preserve"> </w:t>
      </w:r>
      <w:r w:rsidRPr="008032EC">
        <w:rPr>
          <w:sz w:val="28"/>
          <w:szCs w:val="28"/>
          <w:rPrChange w:id="1473" w:author="Саня" w:date="2020-12-12T18:20:00Z">
            <w:rPr/>
          </w:rPrChange>
        </w:rPr>
        <w:t>работ, анкетирование обучающихся, педагогов, администрации ОО.</w:t>
      </w:r>
    </w:p>
    <w:p w14:paraId="1D1EB043" w14:textId="77777777" w:rsidR="00F2177E" w:rsidRPr="008032EC" w:rsidRDefault="00F2177E">
      <w:pPr>
        <w:ind w:firstLine="709"/>
        <w:jc w:val="both"/>
        <w:rPr>
          <w:sz w:val="28"/>
          <w:szCs w:val="28"/>
          <w:rPrChange w:id="1474" w:author="Саня" w:date="2020-12-12T18:20:00Z">
            <w:rPr/>
          </w:rPrChange>
        </w:rPr>
        <w:pPrChange w:id="1475" w:author="Саня" w:date="2020-12-12T18:21:00Z">
          <w:pPr>
            <w:spacing w:after="240"/>
            <w:ind w:firstLine="709"/>
            <w:jc w:val="both"/>
            <w:textAlignment w:val="baseline"/>
          </w:pPr>
        </w:pPrChange>
      </w:pPr>
      <w:r w:rsidRPr="008032EC">
        <w:rPr>
          <w:sz w:val="28"/>
          <w:szCs w:val="28"/>
          <w:rPrChange w:id="1476" w:author="Саня" w:date="2020-12-12T18:20:00Z">
            <w:rPr/>
          </w:rPrChange>
        </w:rPr>
        <w:lastRenderedPageBreak/>
        <w:t>Периодичность проведения – по запросам участников отношений в сфере образования</w:t>
      </w:r>
      <w:r w:rsidR="00E92A25" w:rsidRPr="008032EC">
        <w:rPr>
          <w:sz w:val="28"/>
          <w:szCs w:val="28"/>
          <w:rPrChange w:id="1477" w:author="Саня" w:date="2020-12-12T18:20:00Z">
            <w:rPr/>
          </w:rPrChange>
        </w:rPr>
        <w:t>.</w:t>
      </w:r>
    </w:p>
    <w:p w14:paraId="2DECAC07" w14:textId="78260019" w:rsidR="00525778" w:rsidRPr="008032EC" w:rsidDel="00D74521" w:rsidRDefault="00525778" w:rsidP="00525778">
      <w:pPr>
        <w:jc w:val="both"/>
        <w:rPr>
          <w:ins w:id="1478" w:author="Саня" w:date="2020-12-12T18:20:00Z"/>
          <w:del w:id="1479" w:author="Mariya Valerjevna Andreeva" w:date="2020-12-15T14:32:00Z"/>
          <w:sz w:val="28"/>
          <w:szCs w:val="28"/>
        </w:rPr>
      </w:pPr>
    </w:p>
    <w:p w14:paraId="1CDEBDFE" w14:textId="320C4E87" w:rsidR="00525778" w:rsidRPr="008032EC" w:rsidDel="00D74521" w:rsidRDefault="00525778" w:rsidP="00525778">
      <w:pPr>
        <w:jc w:val="both"/>
        <w:rPr>
          <w:ins w:id="1480" w:author="Саня" w:date="2020-12-12T18:20:00Z"/>
          <w:del w:id="1481" w:author="Mariya Valerjevna Andreeva" w:date="2020-12-15T14:32:00Z"/>
          <w:sz w:val="28"/>
          <w:szCs w:val="28"/>
        </w:rPr>
      </w:pPr>
    </w:p>
    <w:p w14:paraId="3D5CADF7" w14:textId="6B9060CE" w:rsidR="00B13CBD" w:rsidRPr="008032EC" w:rsidRDefault="00FB6ECB">
      <w:pPr>
        <w:pStyle w:val="a5"/>
        <w:numPr>
          <w:ilvl w:val="0"/>
          <w:numId w:val="58"/>
        </w:numPr>
        <w:spacing w:after="0" w:line="240" w:lineRule="auto"/>
        <w:ind w:left="0" w:firstLine="360"/>
        <w:jc w:val="both"/>
        <w:rPr>
          <w:sz w:val="28"/>
          <w:szCs w:val="28"/>
          <w:rPrChange w:id="1482" w:author="Саня" w:date="2020-12-12T18:20:00Z">
            <w:rPr/>
          </w:rPrChange>
        </w:rPr>
        <w:pPrChange w:id="1483" w:author="Саня" w:date="2020-12-12T18:22:00Z">
          <w:pPr>
            <w:spacing w:after="240"/>
            <w:ind w:firstLine="709"/>
            <w:jc w:val="both"/>
            <w:textAlignment w:val="baseline"/>
          </w:pPr>
        </w:pPrChange>
      </w:pPr>
      <w:del w:id="1484" w:author="Саня" w:date="2020-12-12T17:30:00Z">
        <w:r w:rsidRPr="008032EC" w:rsidDel="00B95789">
          <w:rPr>
            <w:rFonts w:ascii="Times New Roman" w:hAnsi="Times New Roman" w:cs="Times New Roman"/>
            <w:sz w:val="28"/>
            <w:szCs w:val="28"/>
            <w:rPrChange w:id="1485" w:author="Саня" w:date="2020-12-12T18:20:00Z">
              <w:rPr/>
            </w:rPrChange>
          </w:rPr>
          <w:delText>8</w:delText>
        </w:r>
        <w:r w:rsidR="00B13CBD" w:rsidRPr="008032EC" w:rsidDel="00B95789">
          <w:rPr>
            <w:rFonts w:ascii="Times New Roman" w:hAnsi="Times New Roman" w:cs="Times New Roman"/>
            <w:sz w:val="28"/>
            <w:szCs w:val="28"/>
            <w:rPrChange w:id="1486" w:author="Саня" w:date="2020-12-12T18:20:00Z">
              <w:rPr/>
            </w:rPrChange>
          </w:rPr>
          <w:delText>.2</w:delText>
        </w:r>
        <w:r w:rsidR="00E92A25" w:rsidRPr="008032EC" w:rsidDel="00B95789">
          <w:rPr>
            <w:rFonts w:ascii="Times New Roman" w:hAnsi="Times New Roman" w:cs="Times New Roman"/>
            <w:sz w:val="28"/>
            <w:szCs w:val="28"/>
            <w:rPrChange w:id="1487" w:author="Саня" w:date="2020-12-12T18:20:00Z">
              <w:rPr/>
            </w:rPrChange>
          </w:rPr>
          <w:delText>.</w:delText>
        </w:r>
        <w:r w:rsidR="00F2177E" w:rsidRPr="008032EC" w:rsidDel="00B95789">
          <w:rPr>
            <w:rFonts w:ascii="Times New Roman" w:hAnsi="Times New Roman" w:cs="Times New Roman"/>
            <w:sz w:val="28"/>
            <w:szCs w:val="28"/>
            <w:rPrChange w:id="1488" w:author="Саня" w:date="2020-12-12T18:20:00Z">
              <w:rPr/>
            </w:rPrChange>
          </w:rPr>
          <w:delText xml:space="preserve"> </w:delText>
        </w:r>
      </w:del>
      <w:r w:rsidR="00B13CBD" w:rsidRPr="008032EC">
        <w:rPr>
          <w:rFonts w:ascii="Times New Roman" w:hAnsi="Times New Roman" w:cs="Times New Roman"/>
          <w:sz w:val="28"/>
          <w:szCs w:val="28"/>
          <w:rPrChange w:id="1489" w:author="Саня" w:date="2020-12-12T18:20:00Z">
            <w:rPr/>
          </w:rPrChange>
        </w:rPr>
        <w:t>Независимая оценка качества условий осуществления образовательной деятельности организациями, осуществляющими образовательную деятельность на территории Тверской области</w:t>
      </w:r>
      <w:r w:rsidR="000675F3" w:rsidRPr="008032EC">
        <w:rPr>
          <w:rFonts w:ascii="Times New Roman" w:hAnsi="Times New Roman" w:cs="Times New Roman"/>
          <w:sz w:val="28"/>
          <w:szCs w:val="28"/>
          <w:rPrChange w:id="1490" w:author="Саня" w:date="2020-12-12T18:20:00Z">
            <w:rPr/>
          </w:rPrChange>
        </w:rPr>
        <w:t>.</w:t>
      </w:r>
    </w:p>
    <w:p w14:paraId="278ABC57" w14:textId="07BCA4D1" w:rsidR="007C5A80" w:rsidRPr="008032EC" w:rsidDel="008040F0" w:rsidRDefault="00F2177E">
      <w:pPr>
        <w:ind w:firstLine="709"/>
        <w:jc w:val="both"/>
        <w:rPr>
          <w:del w:id="1491" w:author="Саня" w:date="2020-12-12T18:23:00Z"/>
          <w:sz w:val="28"/>
          <w:szCs w:val="28"/>
          <w:rPrChange w:id="1492" w:author="Саня" w:date="2020-12-12T18:22:00Z">
            <w:rPr>
              <w:del w:id="1493" w:author="Саня" w:date="2020-12-12T18:23:00Z"/>
            </w:rPr>
          </w:rPrChange>
        </w:rPr>
        <w:pPrChange w:id="1494" w:author="Саня" w:date="2020-12-12T18:33:00Z">
          <w:pPr>
            <w:spacing w:after="240"/>
            <w:ind w:firstLine="709"/>
            <w:jc w:val="both"/>
            <w:textAlignment w:val="baseline"/>
          </w:pPr>
        </w:pPrChange>
      </w:pPr>
      <w:r w:rsidRPr="008032EC">
        <w:rPr>
          <w:sz w:val="28"/>
          <w:szCs w:val="28"/>
          <w:rPrChange w:id="1495" w:author="Саня" w:date="2020-12-12T18:22:00Z">
            <w:rPr/>
          </w:rPrChange>
        </w:rPr>
        <w:t>Цель</w:t>
      </w:r>
      <w:r w:rsidR="00B12351" w:rsidRPr="008032EC">
        <w:rPr>
          <w:sz w:val="28"/>
          <w:szCs w:val="28"/>
          <w:rPrChange w:id="1496" w:author="Саня" w:date="2020-12-12T18:22:00Z">
            <w:rPr/>
          </w:rPrChange>
        </w:rPr>
        <w:t>ю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Тверской области</w:t>
      </w:r>
      <w:r w:rsidR="007C5A80" w:rsidRPr="008032EC">
        <w:rPr>
          <w:sz w:val="28"/>
          <w:szCs w:val="28"/>
          <w:rPrChange w:id="1497" w:author="Саня" w:date="2020-12-12T18:22:00Z">
            <w:rPr/>
          </w:rPrChange>
        </w:rPr>
        <w:t xml:space="preserve"> является:</w:t>
      </w:r>
    </w:p>
    <w:p w14:paraId="106826C2" w14:textId="6B0BA980" w:rsidR="00E92A25" w:rsidRPr="008032EC" w:rsidRDefault="008040F0">
      <w:pPr>
        <w:ind w:firstLine="709"/>
        <w:jc w:val="both"/>
        <w:rPr>
          <w:sz w:val="28"/>
          <w:szCs w:val="28"/>
          <w:rPrChange w:id="1498" w:author="Саня" w:date="2020-12-12T18:22:00Z">
            <w:rPr/>
          </w:rPrChange>
        </w:rPr>
        <w:pPrChange w:id="1499" w:author="Саня" w:date="2020-12-12T18:33:00Z">
          <w:pPr>
            <w:pStyle w:val="a5"/>
            <w:numPr>
              <w:numId w:val="31"/>
            </w:numPr>
            <w:spacing w:after="240"/>
            <w:ind w:left="0" w:firstLine="709"/>
            <w:jc w:val="both"/>
            <w:textAlignment w:val="baseline"/>
          </w:pPr>
        </w:pPrChange>
      </w:pPr>
      <w:ins w:id="1500" w:author="Саня" w:date="2020-12-12T18:23:00Z">
        <w:r w:rsidRPr="008032EC">
          <w:rPr>
            <w:sz w:val="28"/>
            <w:szCs w:val="28"/>
          </w:rPr>
          <w:t xml:space="preserve"> </w:t>
        </w:r>
      </w:ins>
      <w:r w:rsidR="00F2177E" w:rsidRPr="008032EC">
        <w:rPr>
          <w:sz w:val="28"/>
          <w:szCs w:val="28"/>
          <w:rPrChange w:id="1501" w:author="Саня" w:date="2020-12-12T18:22:00Z">
            <w:rPr/>
          </w:rPrChange>
        </w:rPr>
        <w:t>оценка условий предоставления образовательных услуг для стимулирования повышения качества деятельности ОО, предоставления участникам отношений в сфере образования объективной информации об уровне организации работы ОО на основе общедоступной информации</w:t>
      </w:r>
      <w:ins w:id="1502" w:author="Саня" w:date="2020-12-12T18:23:00Z">
        <w:r w:rsidRPr="008032EC">
          <w:rPr>
            <w:sz w:val="28"/>
            <w:szCs w:val="28"/>
          </w:rPr>
          <w:t xml:space="preserve"> </w:t>
        </w:r>
      </w:ins>
      <w:del w:id="1503" w:author="Саня" w:date="2020-12-12T18:23:00Z">
        <w:r w:rsidR="00F2177E" w:rsidRPr="008032EC" w:rsidDel="008040F0">
          <w:rPr>
            <w:sz w:val="28"/>
            <w:szCs w:val="28"/>
            <w:rPrChange w:id="1504" w:author="Саня" w:date="2020-12-12T18:22:00Z">
              <w:rPr/>
            </w:rPrChange>
          </w:rPr>
          <w:delText xml:space="preserve"> (</w:delText>
        </w:r>
      </w:del>
      <w:r w:rsidR="00F2177E" w:rsidRPr="008032EC">
        <w:rPr>
          <w:sz w:val="28"/>
          <w:szCs w:val="28"/>
          <w:rPrChange w:id="1505" w:author="Саня" w:date="2020-12-12T18:22:00Z">
            <w:rPr/>
          </w:rPrChange>
        </w:rPr>
        <w:t>в соответстви</w:t>
      </w:r>
      <w:del w:id="1506" w:author="Саня" w:date="2020-12-12T18:23:00Z">
        <w:r w:rsidR="00F2177E" w:rsidRPr="008032EC" w:rsidDel="008040F0">
          <w:rPr>
            <w:sz w:val="28"/>
            <w:szCs w:val="28"/>
            <w:rPrChange w:id="1507" w:author="Саня" w:date="2020-12-12T18:22:00Z">
              <w:rPr/>
            </w:rPrChange>
          </w:rPr>
          <w:delText>е</w:delText>
        </w:r>
      </w:del>
      <w:ins w:id="1508" w:author="Саня" w:date="2020-12-12T18:23:00Z">
        <w:r w:rsidRPr="008032EC">
          <w:rPr>
            <w:sz w:val="28"/>
            <w:szCs w:val="28"/>
          </w:rPr>
          <w:t>и</w:t>
        </w:r>
      </w:ins>
      <w:r w:rsidR="00F2177E" w:rsidRPr="008032EC">
        <w:rPr>
          <w:sz w:val="28"/>
          <w:szCs w:val="28"/>
          <w:rPrChange w:id="1509" w:author="Саня" w:date="2020-12-12T18:22:00Z">
            <w:rPr/>
          </w:rPrChange>
        </w:rPr>
        <w:t xml:space="preserve"> с </w:t>
      </w:r>
      <w:r w:rsidR="00EE1EE1" w:rsidRPr="008032EC">
        <w:rPr>
          <w:sz w:val="28"/>
          <w:szCs w:val="28"/>
          <w:rPrChange w:id="1510" w:author="Саня" w:date="2020-12-12T18:22:00Z">
            <w:rPr/>
          </w:rPrChange>
        </w:rPr>
        <w:fldChar w:fldCharType="begin"/>
      </w:r>
      <w:r w:rsidR="00EE1EE1" w:rsidRPr="008032EC">
        <w:rPr>
          <w:sz w:val="28"/>
          <w:szCs w:val="28"/>
          <w:rPrChange w:id="1511" w:author="Саня" w:date="2020-12-12T18:22:00Z">
            <w:rPr/>
          </w:rPrChange>
        </w:rPr>
        <w:instrText xml:space="preserve"> HYPERLINK "http://www.consultant.ru/document/cons_doc_LAW_140174/" </w:instrText>
      </w:r>
      <w:r w:rsidR="00EE1EE1" w:rsidRPr="008032EC">
        <w:rPr>
          <w:sz w:val="28"/>
          <w:szCs w:val="28"/>
          <w:rPrChange w:id="1512" w:author="Саня" w:date="2020-12-12T18:22:00Z">
            <w:rPr>
              <w:color w:val="000000" w:themeColor="text1"/>
              <w:sz w:val="28"/>
              <w:szCs w:val="28"/>
            </w:rPr>
          </w:rPrChange>
        </w:rPr>
        <w:fldChar w:fldCharType="separate"/>
      </w:r>
      <w:r w:rsidR="00F2177E" w:rsidRPr="008032EC">
        <w:rPr>
          <w:sz w:val="28"/>
          <w:szCs w:val="28"/>
          <w:rPrChange w:id="1513" w:author="Саня" w:date="2020-12-12T18:22:00Z">
            <w:rPr/>
          </w:rPrChange>
        </w:rPr>
        <w:t xml:space="preserve">Федеральным законом от 29.12.2012 </w:t>
      </w:r>
      <w:r w:rsidR="00B71C0B" w:rsidRPr="008032EC">
        <w:rPr>
          <w:sz w:val="28"/>
          <w:szCs w:val="28"/>
          <w:rPrChange w:id="1514" w:author="Саня" w:date="2020-12-12T18:22:00Z">
            <w:rPr/>
          </w:rPrChange>
        </w:rPr>
        <w:t>№</w:t>
      </w:r>
      <w:r w:rsidR="00E92A25" w:rsidRPr="008032EC">
        <w:rPr>
          <w:sz w:val="28"/>
          <w:szCs w:val="28"/>
          <w:rPrChange w:id="1515" w:author="Саня" w:date="2020-12-12T18:22:00Z">
            <w:rPr/>
          </w:rPrChange>
        </w:rPr>
        <w:t xml:space="preserve"> </w:t>
      </w:r>
      <w:r w:rsidR="00F2177E" w:rsidRPr="008032EC">
        <w:rPr>
          <w:sz w:val="28"/>
          <w:szCs w:val="28"/>
          <w:rPrChange w:id="1516" w:author="Саня" w:date="2020-12-12T18:22:00Z">
            <w:rPr/>
          </w:rPrChange>
        </w:rPr>
        <w:t>273</w:t>
      </w:r>
      <w:r w:rsidR="00E92A25" w:rsidRPr="008032EC">
        <w:rPr>
          <w:sz w:val="28"/>
          <w:szCs w:val="28"/>
          <w:rPrChange w:id="1517" w:author="Саня" w:date="2020-12-12T18:22:00Z">
            <w:rPr/>
          </w:rPrChange>
        </w:rPr>
        <w:t>-</w:t>
      </w:r>
      <w:r w:rsidR="00F2177E" w:rsidRPr="008032EC">
        <w:rPr>
          <w:sz w:val="28"/>
          <w:szCs w:val="28"/>
          <w:rPrChange w:id="1518" w:author="Саня" w:date="2020-12-12T18:22:00Z">
            <w:rPr/>
          </w:rPrChange>
        </w:rPr>
        <w:t xml:space="preserve">ФЗ </w:t>
      </w:r>
      <w:r w:rsidR="00E92A25" w:rsidRPr="008032EC">
        <w:rPr>
          <w:sz w:val="28"/>
          <w:szCs w:val="28"/>
          <w:rPrChange w:id="1519" w:author="Саня" w:date="2020-12-12T18:22:00Z">
            <w:rPr/>
          </w:rPrChange>
        </w:rPr>
        <w:t>«</w:t>
      </w:r>
      <w:r w:rsidR="00F2177E" w:rsidRPr="008032EC">
        <w:rPr>
          <w:sz w:val="28"/>
          <w:szCs w:val="28"/>
          <w:rPrChange w:id="1520" w:author="Саня" w:date="2020-12-12T18:22:00Z">
            <w:rPr/>
          </w:rPrChange>
        </w:rPr>
        <w:t>Об образовании в Российской Федерации</w:t>
      </w:r>
      <w:r w:rsidR="00B12351" w:rsidRPr="008032EC">
        <w:rPr>
          <w:sz w:val="28"/>
          <w:szCs w:val="28"/>
          <w:rPrChange w:id="1521" w:author="Саня" w:date="2020-12-12T18:22:00Z">
            <w:rPr/>
          </w:rPrChange>
        </w:rPr>
        <w:t>».</w:t>
      </w:r>
      <w:r w:rsidR="00F2177E" w:rsidRPr="008032EC">
        <w:rPr>
          <w:sz w:val="28"/>
          <w:szCs w:val="28"/>
          <w:rPrChange w:id="1522" w:author="Саня" w:date="2020-12-12T18:22:00Z">
            <w:rPr/>
          </w:rPrChange>
        </w:rPr>
        <w:t xml:space="preserve"> </w:t>
      </w:r>
      <w:r w:rsidR="00EE1EE1" w:rsidRPr="008032EC">
        <w:rPr>
          <w:sz w:val="28"/>
          <w:szCs w:val="28"/>
          <w:rPrChange w:id="1523" w:author="Саня" w:date="2020-12-12T18:22:00Z">
            <w:rPr>
              <w:color w:val="000000" w:themeColor="text1"/>
              <w:sz w:val="28"/>
              <w:szCs w:val="28"/>
            </w:rPr>
          </w:rPrChange>
        </w:rPr>
        <w:fldChar w:fldCharType="end"/>
      </w:r>
    </w:p>
    <w:p w14:paraId="06A38917" w14:textId="77777777" w:rsidR="00F2177E" w:rsidRPr="008032EC" w:rsidRDefault="00F2177E">
      <w:pPr>
        <w:ind w:firstLine="709"/>
        <w:jc w:val="both"/>
        <w:rPr>
          <w:sz w:val="28"/>
          <w:szCs w:val="28"/>
          <w:rPrChange w:id="1524" w:author="Саня" w:date="2020-12-12T18:22:00Z">
            <w:rPr/>
          </w:rPrChange>
        </w:rPr>
        <w:pPrChange w:id="1525" w:author="Саня" w:date="2020-12-12T18:22:00Z">
          <w:pPr>
            <w:spacing w:after="240"/>
            <w:ind w:firstLine="709"/>
            <w:jc w:val="both"/>
            <w:textAlignment w:val="baseline"/>
          </w:pPr>
        </w:pPrChange>
      </w:pPr>
      <w:r w:rsidRPr="008032EC">
        <w:rPr>
          <w:sz w:val="28"/>
          <w:szCs w:val="28"/>
          <w:rPrChange w:id="1526" w:author="Саня" w:date="2020-12-12T18:22:00Z">
            <w:rPr/>
          </w:rPrChange>
        </w:rPr>
        <w:t>Показатели:</w:t>
      </w:r>
    </w:p>
    <w:p w14:paraId="4ACEFC10" w14:textId="3856D783" w:rsidR="00F2177E" w:rsidRPr="008032EC" w:rsidRDefault="008040F0">
      <w:pPr>
        <w:ind w:firstLine="709"/>
        <w:jc w:val="both"/>
        <w:rPr>
          <w:sz w:val="28"/>
          <w:szCs w:val="28"/>
          <w:rPrChange w:id="1527" w:author="Саня" w:date="2020-12-12T18:22:00Z">
            <w:rPr/>
          </w:rPrChange>
        </w:rPr>
        <w:pPrChange w:id="1528" w:author="Саня" w:date="2020-12-12T18:22:00Z">
          <w:pPr>
            <w:pStyle w:val="a5"/>
            <w:numPr>
              <w:numId w:val="12"/>
            </w:numPr>
            <w:tabs>
              <w:tab w:val="left" w:pos="276"/>
            </w:tabs>
            <w:spacing w:after="240" w:line="240" w:lineRule="auto"/>
            <w:ind w:left="0" w:firstLine="709"/>
            <w:jc w:val="both"/>
            <w:textAlignment w:val="baseline"/>
          </w:pPr>
        </w:pPrChange>
      </w:pPr>
      <w:ins w:id="1529" w:author="Саня" w:date="2020-12-12T18:26:00Z">
        <w:r w:rsidRPr="008032EC">
          <w:rPr>
            <w:sz w:val="28"/>
            <w:szCs w:val="28"/>
          </w:rPr>
          <w:t>О</w:t>
        </w:r>
      </w:ins>
      <w:del w:id="1530" w:author="Саня" w:date="2020-12-12T18:23:00Z">
        <w:r w:rsidR="00E92A25" w:rsidRPr="008032EC" w:rsidDel="008040F0">
          <w:rPr>
            <w:sz w:val="28"/>
            <w:szCs w:val="28"/>
            <w:rPrChange w:id="1531" w:author="Саня" w:date="2020-12-12T18:22:00Z">
              <w:rPr/>
            </w:rPrChange>
          </w:rPr>
          <w:delText>О</w:delText>
        </w:r>
      </w:del>
      <w:r w:rsidR="00F2177E" w:rsidRPr="008032EC">
        <w:rPr>
          <w:sz w:val="28"/>
          <w:szCs w:val="28"/>
          <w:rPrChange w:id="1532" w:author="Саня" w:date="2020-12-12T18:22:00Z">
            <w:rPr/>
          </w:rPrChange>
        </w:rPr>
        <w:t>ткрытость и доступность информации об ОО:</w:t>
      </w:r>
    </w:p>
    <w:p w14:paraId="01A8E14F" w14:textId="58E772AA" w:rsidR="00F2177E" w:rsidRPr="008032EC" w:rsidRDefault="007C5A80">
      <w:pPr>
        <w:ind w:firstLine="709"/>
        <w:jc w:val="both"/>
        <w:rPr>
          <w:sz w:val="28"/>
          <w:szCs w:val="28"/>
          <w:rPrChange w:id="1533" w:author="Саня" w:date="2020-12-12T18:22:00Z">
            <w:rPr/>
          </w:rPrChange>
        </w:rPr>
        <w:pPrChange w:id="1534" w:author="Саня" w:date="2020-12-12T18:22:00Z">
          <w:pPr>
            <w:pStyle w:val="a5"/>
            <w:tabs>
              <w:tab w:val="left" w:pos="276"/>
            </w:tabs>
            <w:spacing w:after="240" w:line="240" w:lineRule="auto"/>
            <w:ind w:left="0" w:firstLine="709"/>
            <w:jc w:val="both"/>
            <w:textAlignment w:val="baseline"/>
          </w:pPr>
        </w:pPrChange>
      </w:pPr>
      <w:del w:id="1535" w:author="Саня" w:date="2020-12-12T17:30:00Z">
        <w:r w:rsidRPr="008032EC" w:rsidDel="00B95789">
          <w:rPr>
            <w:sz w:val="28"/>
            <w:szCs w:val="28"/>
            <w:rPrChange w:id="1536" w:author="Саня" w:date="2020-12-12T18:22:00Z">
              <w:rPr/>
            </w:rPrChange>
          </w:rPr>
          <w:delText>а)</w:delText>
        </w:r>
        <w:r w:rsidR="00F2177E" w:rsidRPr="008032EC" w:rsidDel="00B95789">
          <w:rPr>
            <w:sz w:val="28"/>
            <w:szCs w:val="28"/>
            <w:rPrChange w:id="1537" w:author="Саня" w:date="2020-12-12T18:22:00Z">
              <w:rPr/>
            </w:rPrChange>
          </w:rPr>
          <w:delText xml:space="preserve"> </w:delText>
        </w:r>
      </w:del>
      <w:r w:rsidR="00F2177E" w:rsidRPr="008032EC">
        <w:rPr>
          <w:sz w:val="28"/>
          <w:szCs w:val="28"/>
          <w:rPrChange w:id="1538" w:author="Саня" w:date="2020-12-12T18:22:00Z">
            <w:rPr/>
          </w:rPrChange>
        </w:rPr>
        <w:t>полнота,</w:t>
      </w:r>
      <w:r w:rsidR="00DB301E" w:rsidRPr="008032EC">
        <w:rPr>
          <w:sz w:val="28"/>
          <w:szCs w:val="28"/>
          <w:rPrChange w:id="1539" w:author="Саня" w:date="2020-12-12T18:22:00Z">
            <w:rPr/>
          </w:rPrChange>
        </w:rPr>
        <w:t xml:space="preserve"> </w:t>
      </w:r>
      <w:r w:rsidR="00F2177E" w:rsidRPr="008032EC">
        <w:rPr>
          <w:sz w:val="28"/>
          <w:szCs w:val="28"/>
          <w:rPrChange w:id="1540" w:author="Саня" w:date="2020-12-12T18:22:00Z">
            <w:rPr/>
          </w:rPrChange>
        </w:rPr>
        <w:t xml:space="preserve">актуальность информации, размещенной на сайте ОО и на сайте </w:t>
      </w:r>
      <w:r w:rsidR="00F2177E" w:rsidRPr="008032EC">
        <w:rPr>
          <w:sz w:val="28"/>
          <w:szCs w:val="28"/>
          <w:rPrChange w:id="1541" w:author="Саня" w:date="2020-12-12T18:22:00Z">
            <w:rPr>
              <w:lang w:val="en-US"/>
            </w:rPr>
          </w:rPrChange>
        </w:rPr>
        <w:t>bus</w:t>
      </w:r>
      <w:r w:rsidR="00F2177E" w:rsidRPr="008032EC">
        <w:rPr>
          <w:sz w:val="28"/>
          <w:szCs w:val="28"/>
          <w:rPrChange w:id="1542" w:author="Саня" w:date="2020-12-12T18:22:00Z">
            <w:rPr/>
          </w:rPrChange>
        </w:rPr>
        <w:t>.</w:t>
      </w:r>
      <w:r w:rsidR="00F2177E" w:rsidRPr="008032EC">
        <w:rPr>
          <w:sz w:val="28"/>
          <w:szCs w:val="28"/>
          <w:rPrChange w:id="1543" w:author="Саня" w:date="2020-12-12T18:22:00Z">
            <w:rPr>
              <w:lang w:val="en-US"/>
            </w:rPr>
          </w:rPrChange>
        </w:rPr>
        <w:t>gov</w:t>
      </w:r>
      <w:r w:rsidR="00F2177E" w:rsidRPr="008032EC">
        <w:rPr>
          <w:sz w:val="28"/>
          <w:szCs w:val="28"/>
          <w:rPrChange w:id="1544" w:author="Саня" w:date="2020-12-12T18:22:00Z">
            <w:rPr/>
          </w:rPrChange>
        </w:rPr>
        <w:t>.</w:t>
      </w:r>
      <w:r w:rsidR="00F2177E" w:rsidRPr="008032EC">
        <w:rPr>
          <w:sz w:val="28"/>
          <w:szCs w:val="28"/>
          <w:rPrChange w:id="1545" w:author="Саня" w:date="2020-12-12T18:22:00Z">
            <w:rPr>
              <w:lang w:val="en-US"/>
            </w:rPr>
          </w:rPrChange>
        </w:rPr>
        <w:t>ru</w:t>
      </w:r>
      <w:r w:rsidR="00F2177E" w:rsidRPr="008032EC">
        <w:rPr>
          <w:sz w:val="28"/>
          <w:szCs w:val="28"/>
          <w:rPrChange w:id="1546" w:author="Саня" w:date="2020-12-12T18:22:00Z">
            <w:rPr/>
          </w:rPrChange>
        </w:rPr>
        <w:t xml:space="preserve">, и ее соответствие правовым актами </w:t>
      </w:r>
      <w:del w:id="1547" w:author="Саня" w:date="2020-12-12T18:23:00Z">
        <w:r w:rsidR="00F2177E" w:rsidRPr="008032EC" w:rsidDel="008040F0">
          <w:rPr>
            <w:sz w:val="28"/>
            <w:szCs w:val="28"/>
            <w:rPrChange w:id="1548" w:author="Саня" w:date="2020-12-12T18:22:00Z">
              <w:rPr/>
            </w:rPrChange>
          </w:rPr>
          <w:delText>РФ</w:delText>
        </w:r>
      </w:del>
      <w:ins w:id="1549" w:author="Саня" w:date="2020-12-12T18:23:00Z">
        <w:r w:rsidR="008040F0" w:rsidRPr="008032EC">
          <w:rPr>
            <w:sz w:val="28"/>
            <w:szCs w:val="28"/>
          </w:rPr>
          <w:t>Российской Федерации</w:t>
        </w:r>
      </w:ins>
      <w:r w:rsidR="00E92A25" w:rsidRPr="008032EC">
        <w:rPr>
          <w:sz w:val="28"/>
          <w:szCs w:val="28"/>
          <w:rPrChange w:id="1550" w:author="Саня" w:date="2020-12-12T18:22:00Z">
            <w:rPr/>
          </w:rPrChange>
        </w:rPr>
        <w:t>;</w:t>
      </w:r>
    </w:p>
    <w:p w14:paraId="46D851F7" w14:textId="54ABFF19" w:rsidR="00E92A25" w:rsidRPr="008032EC" w:rsidRDefault="007C5A80">
      <w:pPr>
        <w:ind w:firstLine="709"/>
        <w:jc w:val="both"/>
        <w:rPr>
          <w:ins w:id="1551" w:author="Саня" w:date="2020-12-12T18:22:00Z"/>
          <w:sz w:val="28"/>
          <w:szCs w:val="28"/>
        </w:rPr>
        <w:pPrChange w:id="1552" w:author="Саня" w:date="2020-12-12T18:22:00Z">
          <w:pPr>
            <w:jc w:val="both"/>
          </w:pPr>
        </w:pPrChange>
      </w:pPr>
      <w:del w:id="1553" w:author="Саня" w:date="2020-12-12T17:30:00Z">
        <w:r w:rsidRPr="008032EC" w:rsidDel="00B95789">
          <w:rPr>
            <w:sz w:val="28"/>
            <w:szCs w:val="28"/>
            <w:rPrChange w:id="1554" w:author="Саня" w:date="2020-12-12T18:22:00Z">
              <w:rPr>
                <w:shd w:val="clear" w:color="auto" w:fill="FFFFFF"/>
              </w:rPr>
            </w:rPrChange>
          </w:rPr>
          <w:delText>б)</w:delText>
        </w:r>
        <w:r w:rsidR="00F2177E" w:rsidRPr="008032EC" w:rsidDel="00B95789">
          <w:rPr>
            <w:sz w:val="28"/>
            <w:szCs w:val="28"/>
            <w:rPrChange w:id="1555" w:author="Саня" w:date="2020-12-12T18:22:00Z">
              <w:rPr>
                <w:shd w:val="clear" w:color="auto" w:fill="FFFFFF"/>
              </w:rPr>
            </w:rPrChange>
          </w:rPr>
          <w:delText xml:space="preserve"> </w:delText>
        </w:r>
      </w:del>
      <w:r w:rsidR="00F2177E" w:rsidRPr="008032EC">
        <w:rPr>
          <w:sz w:val="28"/>
          <w:szCs w:val="28"/>
          <w:rPrChange w:id="1556" w:author="Саня" w:date="2020-12-12T18:22:00Z">
            <w:rPr>
              <w:shd w:val="clear" w:color="auto" w:fill="FFFFFF"/>
            </w:rPr>
          </w:rPrChange>
        </w:rPr>
        <w:t>доля получателей услуг, удовлетворенных</w:t>
      </w:r>
      <w:r w:rsidR="00DB301E" w:rsidRPr="008032EC">
        <w:rPr>
          <w:sz w:val="28"/>
          <w:szCs w:val="28"/>
          <w:rPrChange w:id="1557" w:author="Саня" w:date="2020-12-12T18:22:00Z">
            <w:rPr>
              <w:shd w:val="clear" w:color="auto" w:fill="FFFFFF"/>
            </w:rPr>
          </w:rPrChange>
        </w:rPr>
        <w:t xml:space="preserve"> </w:t>
      </w:r>
      <w:r w:rsidR="00F2177E" w:rsidRPr="008032EC">
        <w:rPr>
          <w:sz w:val="28"/>
          <w:szCs w:val="28"/>
          <w:rPrChange w:id="1558" w:author="Саня" w:date="2020-12-12T18:22:00Z">
            <w:rPr>
              <w:shd w:val="clear" w:color="auto" w:fill="FFFFFF"/>
            </w:rPr>
          </w:rPrChange>
        </w:rPr>
        <w:t>открытостью, полнотой и доступностью информации о деятельности ОО</w:t>
      </w:r>
      <w:r w:rsidR="00E92A25" w:rsidRPr="008032EC">
        <w:rPr>
          <w:sz w:val="28"/>
          <w:szCs w:val="28"/>
          <w:rPrChange w:id="1559" w:author="Саня" w:date="2020-12-12T18:22:00Z">
            <w:rPr>
              <w:shd w:val="clear" w:color="auto" w:fill="FFFFFF"/>
            </w:rPr>
          </w:rPrChange>
        </w:rPr>
        <w:t>.</w:t>
      </w:r>
    </w:p>
    <w:p w14:paraId="1C7B1F67" w14:textId="4226D07B" w:rsidR="008040F0" w:rsidRPr="008032EC" w:rsidDel="008040F0" w:rsidRDefault="008040F0">
      <w:pPr>
        <w:ind w:firstLine="709"/>
        <w:rPr>
          <w:del w:id="1560" w:author="Саня" w:date="2020-12-12T18:24:00Z"/>
          <w:sz w:val="28"/>
          <w:szCs w:val="28"/>
          <w:rPrChange w:id="1561" w:author="Саня" w:date="2020-12-12T18:25:00Z">
            <w:rPr>
              <w:del w:id="1562" w:author="Саня" w:date="2020-12-12T18:24:00Z"/>
              <w:shd w:val="clear" w:color="auto" w:fill="FFFFFF"/>
            </w:rPr>
          </w:rPrChange>
        </w:rPr>
        <w:pPrChange w:id="1563" w:author="Саня" w:date="2020-12-12T18:25:00Z">
          <w:pPr>
            <w:pStyle w:val="a5"/>
            <w:tabs>
              <w:tab w:val="left" w:pos="276"/>
            </w:tabs>
            <w:spacing w:after="240" w:line="240" w:lineRule="auto"/>
            <w:ind w:left="0" w:firstLine="709"/>
            <w:jc w:val="both"/>
            <w:textAlignment w:val="baseline"/>
          </w:pPr>
        </w:pPrChange>
      </w:pPr>
    </w:p>
    <w:p w14:paraId="73CD4865" w14:textId="77777777" w:rsidR="00F2177E" w:rsidRPr="008032EC" w:rsidRDefault="00E92A25">
      <w:pPr>
        <w:ind w:firstLine="709"/>
        <w:rPr>
          <w:sz w:val="28"/>
          <w:szCs w:val="28"/>
          <w:rPrChange w:id="1564" w:author="Саня" w:date="2020-12-12T18:25:00Z">
            <w:rPr/>
          </w:rPrChange>
        </w:rPr>
        <w:pPrChange w:id="1565" w:author="Саня" w:date="2020-12-12T18:25:00Z">
          <w:pPr>
            <w:pStyle w:val="a5"/>
            <w:tabs>
              <w:tab w:val="left" w:pos="276"/>
            </w:tabs>
            <w:spacing w:after="240" w:line="240" w:lineRule="auto"/>
            <w:ind w:left="0" w:firstLine="709"/>
            <w:jc w:val="both"/>
            <w:textAlignment w:val="baseline"/>
          </w:pPr>
        </w:pPrChange>
      </w:pPr>
      <w:del w:id="1566" w:author="Саня" w:date="2020-12-12T17:30:00Z">
        <w:r w:rsidRPr="008032EC" w:rsidDel="00B95789">
          <w:rPr>
            <w:sz w:val="28"/>
            <w:szCs w:val="28"/>
            <w:rPrChange w:id="1567" w:author="Саня" w:date="2020-12-12T18:25:00Z">
              <w:rPr>
                <w:shd w:val="clear" w:color="auto" w:fill="FFFFFF"/>
              </w:rPr>
            </w:rPrChange>
          </w:rPr>
          <w:delText xml:space="preserve">2) </w:delText>
        </w:r>
      </w:del>
      <w:r w:rsidRPr="008032EC">
        <w:rPr>
          <w:sz w:val="28"/>
          <w:szCs w:val="28"/>
          <w:rPrChange w:id="1568" w:author="Саня" w:date="2020-12-12T18:25:00Z">
            <w:rPr>
              <w:shd w:val="clear" w:color="auto" w:fill="FFFFFF"/>
            </w:rPr>
          </w:rPrChange>
        </w:rPr>
        <w:t>К</w:t>
      </w:r>
      <w:r w:rsidR="00F2177E" w:rsidRPr="008032EC">
        <w:rPr>
          <w:sz w:val="28"/>
          <w:szCs w:val="28"/>
          <w:rPrChange w:id="1569" w:author="Саня" w:date="2020-12-12T18:25:00Z">
            <w:rPr>
              <w:shd w:val="clear" w:color="auto" w:fill="FFFFFF"/>
            </w:rPr>
          </w:rPrChange>
        </w:rPr>
        <w:t>омфортность условий предоставления услуги:</w:t>
      </w:r>
    </w:p>
    <w:p w14:paraId="255F43ED" w14:textId="77777777" w:rsidR="00F2177E" w:rsidRPr="008032EC" w:rsidRDefault="007C5A80">
      <w:pPr>
        <w:ind w:firstLine="709"/>
        <w:jc w:val="both"/>
        <w:rPr>
          <w:sz w:val="28"/>
          <w:szCs w:val="28"/>
          <w:rPrChange w:id="1570" w:author="Саня" w:date="2020-12-12T18:25:00Z">
            <w:rPr>
              <w:shd w:val="clear" w:color="auto" w:fill="FFFFFF"/>
            </w:rPr>
          </w:rPrChange>
        </w:rPr>
        <w:pPrChange w:id="1571" w:author="Саня" w:date="2020-12-12T18:25:00Z">
          <w:pPr>
            <w:pStyle w:val="a5"/>
            <w:tabs>
              <w:tab w:val="left" w:pos="276"/>
            </w:tabs>
            <w:spacing w:after="240" w:line="240" w:lineRule="auto"/>
            <w:ind w:left="0" w:firstLine="709"/>
            <w:jc w:val="both"/>
            <w:textAlignment w:val="baseline"/>
          </w:pPr>
        </w:pPrChange>
      </w:pPr>
      <w:del w:id="1572" w:author="Саня" w:date="2020-12-12T17:30:00Z">
        <w:r w:rsidRPr="008032EC" w:rsidDel="00B95789">
          <w:rPr>
            <w:sz w:val="28"/>
            <w:szCs w:val="28"/>
            <w:rPrChange w:id="1573" w:author="Саня" w:date="2020-12-12T18:25:00Z">
              <w:rPr>
                <w:shd w:val="clear" w:color="auto" w:fill="FFFFFF"/>
              </w:rPr>
            </w:rPrChange>
          </w:rPr>
          <w:delText>а)</w:delText>
        </w:r>
        <w:r w:rsidR="00F2177E" w:rsidRPr="008032EC" w:rsidDel="00B95789">
          <w:rPr>
            <w:sz w:val="28"/>
            <w:szCs w:val="28"/>
            <w:rPrChange w:id="1574" w:author="Саня" w:date="2020-12-12T18:25:00Z">
              <w:rPr>
                <w:shd w:val="clear" w:color="auto" w:fill="FFFFFF"/>
              </w:rPr>
            </w:rPrChange>
          </w:rPr>
          <w:delText xml:space="preserve"> </w:delText>
        </w:r>
      </w:del>
      <w:r w:rsidR="00F2177E" w:rsidRPr="008032EC">
        <w:rPr>
          <w:sz w:val="28"/>
          <w:szCs w:val="28"/>
          <w:rPrChange w:id="1575" w:author="Саня" w:date="2020-12-12T18:25:00Z">
            <w:rPr>
              <w:shd w:val="clear" w:color="auto" w:fill="FFFFFF"/>
            </w:rPr>
          </w:rPrChange>
        </w:rPr>
        <w:t>время ожидания предоставления услуги</w:t>
      </w:r>
      <w:r w:rsidR="00E92A25" w:rsidRPr="008032EC">
        <w:rPr>
          <w:sz w:val="28"/>
          <w:szCs w:val="28"/>
          <w:rPrChange w:id="1576" w:author="Саня" w:date="2020-12-12T18:25:00Z">
            <w:rPr>
              <w:shd w:val="clear" w:color="auto" w:fill="FFFFFF"/>
            </w:rPr>
          </w:rPrChange>
        </w:rPr>
        <w:t>;</w:t>
      </w:r>
    </w:p>
    <w:p w14:paraId="52BDB10A" w14:textId="77777777" w:rsidR="00F2177E" w:rsidRPr="008032EC" w:rsidRDefault="007C5A80">
      <w:pPr>
        <w:ind w:firstLine="709"/>
        <w:jc w:val="both"/>
        <w:rPr>
          <w:sz w:val="28"/>
          <w:szCs w:val="28"/>
          <w:rPrChange w:id="1577" w:author="Саня" w:date="2020-12-12T18:25:00Z">
            <w:rPr>
              <w:shd w:val="clear" w:color="auto" w:fill="FFFFFF"/>
            </w:rPr>
          </w:rPrChange>
        </w:rPr>
        <w:pPrChange w:id="1578" w:author="Саня" w:date="2020-12-12T18:25:00Z">
          <w:pPr>
            <w:pStyle w:val="a5"/>
            <w:tabs>
              <w:tab w:val="left" w:pos="276"/>
            </w:tabs>
            <w:spacing w:after="240" w:line="240" w:lineRule="auto"/>
            <w:ind w:left="0" w:firstLine="709"/>
            <w:jc w:val="both"/>
            <w:textAlignment w:val="baseline"/>
          </w:pPr>
        </w:pPrChange>
      </w:pPr>
      <w:del w:id="1579" w:author="Саня" w:date="2020-12-12T17:30:00Z">
        <w:r w:rsidRPr="008032EC" w:rsidDel="00B95789">
          <w:rPr>
            <w:sz w:val="28"/>
            <w:szCs w:val="28"/>
            <w:rPrChange w:id="1580" w:author="Саня" w:date="2020-12-12T18:25:00Z">
              <w:rPr>
                <w:shd w:val="clear" w:color="auto" w:fill="FFFFFF"/>
              </w:rPr>
            </w:rPrChange>
          </w:rPr>
          <w:delText>б)</w:delText>
        </w:r>
        <w:r w:rsidR="00F2177E" w:rsidRPr="008032EC" w:rsidDel="00B95789">
          <w:rPr>
            <w:sz w:val="28"/>
            <w:szCs w:val="28"/>
            <w:rPrChange w:id="1581" w:author="Саня" w:date="2020-12-12T18:25:00Z">
              <w:rPr>
                <w:shd w:val="clear" w:color="auto" w:fill="FFFFFF"/>
              </w:rPr>
            </w:rPrChange>
          </w:rPr>
          <w:delText xml:space="preserve"> </w:delText>
        </w:r>
      </w:del>
      <w:r w:rsidR="00F2177E" w:rsidRPr="008032EC">
        <w:rPr>
          <w:sz w:val="28"/>
          <w:szCs w:val="28"/>
          <w:rPrChange w:id="1582" w:author="Саня" w:date="2020-12-12T18:25:00Z">
            <w:rPr>
              <w:shd w:val="clear" w:color="auto" w:fill="FFFFFF"/>
            </w:rPr>
          </w:rPrChange>
        </w:rPr>
        <w:t>обеспечение в организации комфортных условий предоставления услуг</w:t>
      </w:r>
      <w:r w:rsidR="00E92A25" w:rsidRPr="008032EC">
        <w:rPr>
          <w:sz w:val="28"/>
          <w:szCs w:val="28"/>
          <w:rPrChange w:id="1583" w:author="Саня" w:date="2020-12-12T18:25:00Z">
            <w:rPr>
              <w:shd w:val="clear" w:color="auto" w:fill="FFFFFF"/>
            </w:rPr>
          </w:rPrChange>
        </w:rPr>
        <w:t>;</w:t>
      </w:r>
    </w:p>
    <w:p w14:paraId="523DB395" w14:textId="77777777" w:rsidR="00F2177E" w:rsidRPr="008032EC" w:rsidRDefault="007C5A80">
      <w:pPr>
        <w:ind w:firstLine="709"/>
        <w:jc w:val="both"/>
        <w:rPr>
          <w:sz w:val="28"/>
          <w:szCs w:val="28"/>
          <w:rPrChange w:id="1584" w:author="Саня" w:date="2020-12-12T18:25:00Z">
            <w:rPr>
              <w:shd w:val="clear" w:color="auto" w:fill="FFFFFF"/>
            </w:rPr>
          </w:rPrChange>
        </w:rPr>
        <w:pPrChange w:id="1585" w:author="Саня" w:date="2020-12-12T18:25:00Z">
          <w:pPr>
            <w:pStyle w:val="a5"/>
            <w:tabs>
              <w:tab w:val="left" w:pos="276"/>
            </w:tabs>
            <w:spacing w:after="240" w:line="240" w:lineRule="auto"/>
            <w:ind w:left="0" w:firstLine="709"/>
            <w:jc w:val="both"/>
            <w:textAlignment w:val="baseline"/>
          </w:pPr>
        </w:pPrChange>
      </w:pPr>
      <w:del w:id="1586" w:author="Саня" w:date="2020-12-12T17:30:00Z">
        <w:r w:rsidRPr="008032EC" w:rsidDel="00B95789">
          <w:rPr>
            <w:sz w:val="28"/>
            <w:szCs w:val="28"/>
            <w:rPrChange w:id="1587" w:author="Саня" w:date="2020-12-12T18:25:00Z">
              <w:rPr>
                <w:shd w:val="clear" w:color="auto" w:fill="FFFFFF"/>
              </w:rPr>
            </w:rPrChange>
          </w:rPr>
          <w:delText>в)</w:delText>
        </w:r>
        <w:r w:rsidR="00F2177E" w:rsidRPr="008032EC" w:rsidDel="00B95789">
          <w:rPr>
            <w:sz w:val="28"/>
            <w:szCs w:val="28"/>
            <w:rPrChange w:id="1588" w:author="Саня" w:date="2020-12-12T18:25:00Z">
              <w:rPr>
                <w:shd w:val="clear" w:color="auto" w:fill="FFFFFF"/>
              </w:rPr>
            </w:rPrChange>
          </w:rPr>
          <w:delText xml:space="preserve"> </w:delText>
        </w:r>
      </w:del>
      <w:r w:rsidR="00F2177E" w:rsidRPr="008032EC">
        <w:rPr>
          <w:sz w:val="28"/>
          <w:szCs w:val="28"/>
          <w:rPrChange w:id="1589" w:author="Саня" w:date="2020-12-12T18:25:00Z">
            <w:rPr>
              <w:shd w:val="clear" w:color="auto" w:fill="FFFFFF"/>
            </w:rPr>
          </w:rPrChange>
        </w:rPr>
        <w:t>доля получателей услуг, удовлетворенных комфортностью предоставления услуг</w:t>
      </w:r>
      <w:r w:rsidR="00E92A25" w:rsidRPr="008032EC">
        <w:rPr>
          <w:sz w:val="28"/>
          <w:szCs w:val="28"/>
          <w:rPrChange w:id="1590" w:author="Саня" w:date="2020-12-12T18:25:00Z">
            <w:rPr>
              <w:shd w:val="clear" w:color="auto" w:fill="FFFFFF"/>
            </w:rPr>
          </w:rPrChange>
        </w:rPr>
        <w:t>;</w:t>
      </w:r>
    </w:p>
    <w:p w14:paraId="241F4B00" w14:textId="77777777" w:rsidR="00F2177E" w:rsidRPr="008032EC" w:rsidRDefault="007C5A80">
      <w:pPr>
        <w:ind w:firstLine="709"/>
        <w:jc w:val="both"/>
        <w:rPr>
          <w:sz w:val="28"/>
          <w:szCs w:val="28"/>
          <w:rPrChange w:id="1591" w:author="Саня" w:date="2020-12-12T18:25:00Z">
            <w:rPr>
              <w:shd w:val="clear" w:color="auto" w:fill="FFFFFF"/>
            </w:rPr>
          </w:rPrChange>
        </w:rPr>
        <w:pPrChange w:id="1592" w:author="Саня" w:date="2020-12-12T18:25:00Z">
          <w:pPr>
            <w:pStyle w:val="a5"/>
            <w:tabs>
              <w:tab w:val="left" w:pos="276"/>
            </w:tabs>
            <w:spacing w:after="240" w:line="240" w:lineRule="auto"/>
            <w:ind w:left="0" w:firstLine="709"/>
            <w:jc w:val="both"/>
            <w:textAlignment w:val="baseline"/>
          </w:pPr>
        </w:pPrChange>
      </w:pPr>
      <w:del w:id="1593" w:author="Саня" w:date="2020-12-12T17:30:00Z">
        <w:r w:rsidRPr="008032EC" w:rsidDel="00B95789">
          <w:rPr>
            <w:sz w:val="28"/>
            <w:szCs w:val="28"/>
            <w:rPrChange w:id="1594" w:author="Саня" w:date="2020-12-12T18:25:00Z">
              <w:rPr>
                <w:shd w:val="clear" w:color="auto" w:fill="FFFFFF"/>
              </w:rPr>
            </w:rPrChange>
          </w:rPr>
          <w:delText>г)</w:delText>
        </w:r>
        <w:r w:rsidR="00F2177E" w:rsidRPr="008032EC" w:rsidDel="00B95789">
          <w:rPr>
            <w:sz w:val="28"/>
            <w:szCs w:val="28"/>
            <w:rPrChange w:id="1595" w:author="Саня" w:date="2020-12-12T18:25:00Z">
              <w:rPr>
                <w:shd w:val="clear" w:color="auto" w:fill="FFFFFF"/>
              </w:rPr>
            </w:rPrChange>
          </w:rPr>
          <w:delText xml:space="preserve"> </w:delText>
        </w:r>
      </w:del>
      <w:r w:rsidR="00F2177E" w:rsidRPr="008032EC">
        <w:rPr>
          <w:sz w:val="28"/>
          <w:szCs w:val="28"/>
          <w:rPrChange w:id="1596" w:author="Саня" w:date="2020-12-12T18:25:00Z">
            <w:rPr>
              <w:shd w:val="clear" w:color="auto" w:fill="FFFFFF"/>
            </w:rPr>
          </w:rPrChange>
        </w:rPr>
        <w:t>материально</w:t>
      </w:r>
      <w:r w:rsidR="00692FC2" w:rsidRPr="008032EC">
        <w:rPr>
          <w:sz w:val="28"/>
          <w:szCs w:val="28"/>
          <w:rPrChange w:id="1597" w:author="Саня" w:date="2020-12-12T18:25:00Z">
            <w:rPr>
              <w:shd w:val="clear" w:color="auto" w:fill="FFFFFF"/>
            </w:rPr>
          </w:rPrChange>
        </w:rPr>
        <w:t>–</w:t>
      </w:r>
      <w:r w:rsidR="00F2177E" w:rsidRPr="008032EC">
        <w:rPr>
          <w:sz w:val="28"/>
          <w:szCs w:val="28"/>
          <w:rPrChange w:id="1598" w:author="Саня" w:date="2020-12-12T18:25:00Z">
            <w:rPr>
              <w:shd w:val="clear" w:color="auto" w:fill="FFFFFF"/>
            </w:rPr>
          </w:rPrChange>
        </w:rPr>
        <w:t>техническое и</w:t>
      </w:r>
      <w:r w:rsidR="00DB301E" w:rsidRPr="008032EC">
        <w:rPr>
          <w:sz w:val="28"/>
          <w:szCs w:val="28"/>
          <w:rPrChange w:id="1599" w:author="Саня" w:date="2020-12-12T18:25:00Z">
            <w:rPr>
              <w:shd w:val="clear" w:color="auto" w:fill="FFFFFF"/>
            </w:rPr>
          </w:rPrChange>
        </w:rPr>
        <w:t xml:space="preserve"> </w:t>
      </w:r>
      <w:r w:rsidR="00F2177E" w:rsidRPr="008032EC">
        <w:rPr>
          <w:sz w:val="28"/>
          <w:szCs w:val="28"/>
          <w:rPrChange w:id="1600" w:author="Саня" w:date="2020-12-12T18:25:00Z">
            <w:rPr>
              <w:shd w:val="clear" w:color="auto" w:fill="FFFFFF"/>
            </w:rPr>
          </w:rPrChange>
        </w:rPr>
        <w:t>информационное обеспечение организации</w:t>
      </w:r>
      <w:r w:rsidR="00E92A25" w:rsidRPr="008032EC">
        <w:rPr>
          <w:sz w:val="28"/>
          <w:szCs w:val="28"/>
          <w:rPrChange w:id="1601" w:author="Саня" w:date="2020-12-12T18:25:00Z">
            <w:rPr>
              <w:shd w:val="clear" w:color="auto" w:fill="FFFFFF"/>
            </w:rPr>
          </w:rPrChange>
        </w:rPr>
        <w:t>;</w:t>
      </w:r>
    </w:p>
    <w:p w14:paraId="5F8CF9BE" w14:textId="6FEAB4CA" w:rsidR="00E92A25" w:rsidRPr="008032EC" w:rsidRDefault="008040F0">
      <w:pPr>
        <w:ind w:firstLine="709"/>
        <w:jc w:val="both"/>
        <w:rPr>
          <w:sz w:val="28"/>
          <w:szCs w:val="28"/>
          <w:rPrChange w:id="1602" w:author="Саня" w:date="2020-12-12T18:25:00Z">
            <w:rPr>
              <w:shd w:val="clear" w:color="auto" w:fill="FFFFFF"/>
            </w:rPr>
          </w:rPrChange>
        </w:rPr>
        <w:pPrChange w:id="1603" w:author="Саня" w:date="2020-12-12T18:25:00Z">
          <w:pPr>
            <w:pStyle w:val="a5"/>
            <w:tabs>
              <w:tab w:val="left" w:pos="276"/>
            </w:tabs>
            <w:spacing w:after="240" w:line="240" w:lineRule="auto"/>
            <w:ind w:left="0" w:firstLine="709"/>
            <w:jc w:val="both"/>
            <w:textAlignment w:val="baseline"/>
          </w:pPr>
        </w:pPrChange>
      </w:pPr>
      <w:ins w:id="1604" w:author="Саня" w:date="2020-12-12T18:25:00Z">
        <w:r w:rsidRPr="008032EC">
          <w:rPr>
            <w:sz w:val="28"/>
            <w:szCs w:val="28"/>
            <w:rPrChange w:id="1605" w:author="Саня" w:date="2020-12-12T18:25:00Z">
              <w:rPr/>
            </w:rPrChange>
          </w:rPr>
          <w:t>н</w:t>
        </w:r>
      </w:ins>
      <w:del w:id="1606" w:author="Саня" w:date="2020-12-12T17:30:00Z">
        <w:r w:rsidR="007C5A80" w:rsidRPr="008032EC" w:rsidDel="00B95789">
          <w:rPr>
            <w:sz w:val="28"/>
            <w:szCs w:val="28"/>
            <w:rPrChange w:id="1607" w:author="Саня" w:date="2020-12-12T18:25:00Z">
              <w:rPr>
                <w:shd w:val="clear" w:color="auto" w:fill="FFFFFF"/>
              </w:rPr>
            </w:rPrChange>
          </w:rPr>
          <w:delText>д)</w:delText>
        </w:r>
        <w:r w:rsidR="00F2177E" w:rsidRPr="008032EC" w:rsidDel="00B95789">
          <w:rPr>
            <w:sz w:val="28"/>
            <w:szCs w:val="28"/>
            <w:rPrChange w:id="1608" w:author="Саня" w:date="2020-12-12T18:25:00Z">
              <w:rPr>
                <w:shd w:val="clear" w:color="auto" w:fill="FFFFFF"/>
              </w:rPr>
            </w:rPrChange>
          </w:rPr>
          <w:delText xml:space="preserve"> н</w:delText>
        </w:r>
      </w:del>
      <w:r w:rsidR="00F2177E" w:rsidRPr="008032EC">
        <w:rPr>
          <w:sz w:val="28"/>
          <w:szCs w:val="28"/>
          <w:rPrChange w:id="1609" w:author="Саня" w:date="2020-12-12T18:25:00Z">
            <w:rPr>
              <w:shd w:val="clear" w:color="auto" w:fill="FFFFFF"/>
            </w:rPr>
          </w:rPrChange>
        </w:rPr>
        <w:t>аличие необходимых условий для охраны и укрепления здоровья, организации питания обучающихся</w:t>
      </w:r>
      <w:r w:rsidR="00E92A25" w:rsidRPr="008032EC">
        <w:rPr>
          <w:sz w:val="28"/>
          <w:szCs w:val="28"/>
          <w:rPrChange w:id="1610" w:author="Саня" w:date="2020-12-12T18:25:00Z">
            <w:rPr>
              <w:shd w:val="clear" w:color="auto" w:fill="FFFFFF"/>
            </w:rPr>
          </w:rPrChange>
        </w:rPr>
        <w:t>.</w:t>
      </w:r>
    </w:p>
    <w:p w14:paraId="3E55D773" w14:textId="77777777" w:rsidR="00F2177E" w:rsidRPr="008032EC" w:rsidRDefault="00E92A25">
      <w:pPr>
        <w:ind w:firstLine="709"/>
        <w:jc w:val="both"/>
        <w:rPr>
          <w:sz w:val="28"/>
          <w:szCs w:val="28"/>
          <w:rPrChange w:id="1611" w:author="Саня" w:date="2020-12-12T18:25:00Z">
            <w:rPr/>
          </w:rPrChange>
        </w:rPr>
        <w:pPrChange w:id="1612" w:author="Саня" w:date="2020-12-12T18:25:00Z">
          <w:pPr>
            <w:pStyle w:val="a5"/>
            <w:tabs>
              <w:tab w:val="left" w:pos="276"/>
            </w:tabs>
            <w:spacing w:after="240" w:line="240" w:lineRule="auto"/>
            <w:ind w:left="0" w:firstLine="709"/>
            <w:jc w:val="both"/>
            <w:textAlignment w:val="baseline"/>
          </w:pPr>
        </w:pPrChange>
      </w:pPr>
      <w:del w:id="1613" w:author="Саня" w:date="2020-12-12T17:30:00Z">
        <w:r w:rsidRPr="008032EC" w:rsidDel="00B95789">
          <w:rPr>
            <w:sz w:val="28"/>
            <w:szCs w:val="28"/>
            <w:rPrChange w:id="1614" w:author="Саня" w:date="2020-12-12T18:25:00Z">
              <w:rPr/>
            </w:rPrChange>
          </w:rPr>
          <w:delText xml:space="preserve">3) </w:delText>
        </w:r>
      </w:del>
      <w:r w:rsidRPr="008032EC">
        <w:rPr>
          <w:sz w:val="28"/>
          <w:szCs w:val="28"/>
          <w:rPrChange w:id="1615" w:author="Саня" w:date="2020-12-12T18:25:00Z">
            <w:rPr/>
          </w:rPrChange>
        </w:rPr>
        <w:t>Д</w:t>
      </w:r>
      <w:r w:rsidR="00F2177E" w:rsidRPr="008032EC">
        <w:rPr>
          <w:sz w:val="28"/>
          <w:szCs w:val="28"/>
          <w:rPrChange w:id="1616" w:author="Саня" w:date="2020-12-12T18:25:00Z">
            <w:rPr/>
          </w:rPrChange>
        </w:rPr>
        <w:t>оступность услуг для инвалидов:</w:t>
      </w:r>
    </w:p>
    <w:p w14:paraId="7E37200E" w14:textId="77777777" w:rsidR="00F2177E" w:rsidRPr="008032EC" w:rsidRDefault="007C5A80">
      <w:pPr>
        <w:ind w:firstLine="709"/>
        <w:jc w:val="both"/>
        <w:rPr>
          <w:sz w:val="28"/>
          <w:szCs w:val="28"/>
          <w:rPrChange w:id="1617" w:author="Саня" w:date="2020-12-12T18:25:00Z">
            <w:rPr/>
          </w:rPrChange>
        </w:rPr>
        <w:pPrChange w:id="1618" w:author="Саня" w:date="2020-12-12T18:25:00Z">
          <w:pPr>
            <w:pStyle w:val="a5"/>
            <w:tabs>
              <w:tab w:val="left" w:pos="276"/>
            </w:tabs>
            <w:spacing w:after="240" w:line="240" w:lineRule="auto"/>
            <w:ind w:left="0" w:firstLine="709"/>
            <w:jc w:val="both"/>
            <w:textAlignment w:val="baseline"/>
          </w:pPr>
        </w:pPrChange>
      </w:pPr>
      <w:del w:id="1619" w:author="Саня" w:date="2020-12-12T17:31:00Z">
        <w:r w:rsidRPr="008032EC" w:rsidDel="00B95789">
          <w:rPr>
            <w:sz w:val="28"/>
            <w:szCs w:val="28"/>
            <w:rPrChange w:id="1620" w:author="Саня" w:date="2020-12-12T18:25:00Z">
              <w:rPr/>
            </w:rPrChange>
          </w:rPr>
          <w:delText>а)</w:delText>
        </w:r>
        <w:r w:rsidR="00F2177E" w:rsidRPr="008032EC" w:rsidDel="00B95789">
          <w:rPr>
            <w:sz w:val="28"/>
            <w:szCs w:val="28"/>
            <w:rPrChange w:id="1621" w:author="Саня" w:date="2020-12-12T18:25:00Z">
              <w:rPr/>
            </w:rPrChange>
          </w:rPr>
          <w:delText xml:space="preserve"> </w:delText>
        </w:r>
      </w:del>
      <w:r w:rsidR="00F2177E" w:rsidRPr="008032EC">
        <w:rPr>
          <w:sz w:val="28"/>
          <w:szCs w:val="28"/>
          <w:rPrChange w:id="1622" w:author="Саня" w:date="2020-12-12T18:25:00Z">
            <w:rPr/>
          </w:rPrChange>
        </w:rPr>
        <w:t>оборудование помещений ОО и прилегающей к ней территории с учетом доступности</w:t>
      </w:r>
      <w:r w:rsidR="00DB301E" w:rsidRPr="008032EC">
        <w:rPr>
          <w:sz w:val="28"/>
          <w:szCs w:val="28"/>
          <w:rPrChange w:id="1623" w:author="Саня" w:date="2020-12-12T18:25:00Z">
            <w:rPr/>
          </w:rPrChange>
        </w:rPr>
        <w:t xml:space="preserve"> </w:t>
      </w:r>
      <w:r w:rsidR="00F2177E" w:rsidRPr="008032EC">
        <w:rPr>
          <w:sz w:val="28"/>
          <w:szCs w:val="28"/>
          <w:rPrChange w:id="1624" w:author="Саня" w:date="2020-12-12T18:25:00Z">
            <w:rPr/>
          </w:rPrChange>
        </w:rPr>
        <w:t>для инвалидов</w:t>
      </w:r>
      <w:r w:rsidR="00E92A25" w:rsidRPr="008032EC">
        <w:rPr>
          <w:sz w:val="28"/>
          <w:szCs w:val="28"/>
          <w:rPrChange w:id="1625" w:author="Саня" w:date="2020-12-12T18:25:00Z">
            <w:rPr/>
          </w:rPrChange>
        </w:rPr>
        <w:t>;</w:t>
      </w:r>
    </w:p>
    <w:p w14:paraId="23D5ABA7" w14:textId="77777777" w:rsidR="00F2177E" w:rsidRPr="008032EC" w:rsidRDefault="007C5A80">
      <w:pPr>
        <w:ind w:firstLine="709"/>
        <w:jc w:val="both"/>
        <w:rPr>
          <w:sz w:val="28"/>
          <w:szCs w:val="28"/>
          <w:rPrChange w:id="1626" w:author="Саня" w:date="2020-12-12T18:25:00Z">
            <w:rPr/>
          </w:rPrChange>
        </w:rPr>
        <w:pPrChange w:id="1627" w:author="Саня" w:date="2020-12-12T18:25:00Z">
          <w:pPr>
            <w:pStyle w:val="a5"/>
            <w:tabs>
              <w:tab w:val="left" w:pos="276"/>
            </w:tabs>
            <w:spacing w:after="240" w:line="240" w:lineRule="auto"/>
            <w:ind w:left="0" w:firstLine="709"/>
            <w:jc w:val="both"/>
            <w:textAlignment w:val="baseline"/>
          </w:pPr>
        </w:pPrChange>
      </w:pPr>
      <w:del w:id="1628" w:author="Саня" w:date="2020-12-12T17:31:00Z">
        <w:r w:rsidRPr="008032EC" w:rsidDel="00B95789">
          <w:rPr>
            <w:sz w:val="28"/>
            <w:szCs w:val="28"/>
            <w:rPrChange w:id="1629" w:author="Саня" w:date="2020-12-12T18:25:00Z">
              <w:rPr/>
            </w:rPrChange>
          </w:rPr>
          <w:delText>б)</w:delText>
        </w:r>
        <w:r w:rsidR="00F2177E" w:rsidRPr="008032EC" w:rsidDel="00B95789">
          <w:rPr>
            <w:sz w:val="28"/>
            <w:szCs w:val="28"/>
            <w:rPrChange w:id="1630" w:author="Саня" w:date="2020-12-12T18:25:00Z">
              <w:rPr/>
            </w:rPrChange>
          </w:rPr>
          <w:delText xml:space="preserve"> </w:delText>
        </w:r>
      </w:del>
      <w:r w:rsidR="00F2177E" w:rsidRPr="008032EC">
        <w:rPr>
          <w:sz w:val="28"/>
          <w:szCs w:val="28"/>
          <w:rPrChange w:id="1631" w:author="Саня" w:date="2020-12-12T18:25:00Z">
            <w:rPr/>
          </w:rPrChange>
        </w:rPr>
        <w:t>обеспечение в ОО условий доступности, позволяющих инвалидам получать услуги наравне с другими</w:t>
      </w:r>
      <w:r w:rsidR="00E92A25" w:rsidRPr="008032EC">
        <w:rPr>
          <w:sz w:val="28"/>
          <w:szCs w:val="28"/>
          <w:rPrChange w:id="1632" w:author="Саня" w:date="2020-12-12T18:25:00Z">
            <w:rPr/>
          </w:rPrChange>
        </w:rPr>
        <w:t>;</w:t>
      </w:r>
    </w:p>
    <w:p w14:paraId="5726F52A" w14:textId="77777777" w:rsidR="00E92A25" w:rsidRPr="008032EC" w:rsidRDefault="007C5A80">
      <w:pPr>
        <w:ind w:firstLine="709"/>
        <w:jc w:val="both"/>
        <w:rPr>
          <w:sz w:val="28"/>
          <w:szCs w:val="28"/>
          <w:rPrChange w:id="1633" w:author="Саня" w:date="2020-12-12T18:25:00Z">
            <w:rPr/>
          </w:rPrChange>
        </w:rPr>
        <w:pPrChange w:id="1634" w:author="Саня" w:date="2020-12-12T18:25:00Z">
          <w:pPr>
            <w:pStyle w:val="a5"/>
            <w:tabs>
              <w:tab w:val="left" w:pos="276"/>
            </w:tabs>
            <w:spacing w:after="240" w:line="240" w:lineRule="auto"/>
            <w:ind w:left="0" w:firstLine="709"/>
            <w:jc w:val="both"/>
            <w:textAlignment w:val="baseline"/>
          </w:pPr>
        </w:pPrChange>
      </w:pPr>
      <w:del w:id="1635" w:author="Саня" w:date="2020-12-12T17:31:00Z">
        <w:r w:rsidRPr="008032EC" w:rsidDel="00B95789">
          <w:rPr>
            <w:sz w:val="28"/>
            <w:szCs w:val="28"/>
            <w:rPrChange w:id="1636" w:author="Саня" w:date="2020-12-12T18:25:00Z">
              <w:rPr/>
            </w:rPrChange>
          </w:rPr>
          <w:delText>в)</w:delText>
        </w:r>
        <w:r w:rsidR="00F2177E" w:rsidRPr="008032EC" w:rsidDel="00B95789">
          <w:rPr>
            <w:sz w:val="28"/>
            <w:szCs w:val="28"/>
            <w:rPrChange w:id="1637" w:author="Саня" w:date="2020-12-12T18:25:00Z">
              <w:rPr/>
            </w:rPrChange>
          </w:rPr>
          <w:delText xml:space="preserve"> </w:delText>
        </w:r>
      </w:del>
      <w:r w:rsidR="00F2177E" w:rsidRPr="008032EC">
        <w:rPr>
          <w:sz w:val="28"/>
          <w:szCs w:val="28"/>
          <w:rPrChange w:id="1638" w:author="Саня" w:date="2020-12-12T18:25:00Z">
            <w:rPr/>
          </w:rPrChange>
        </w:rPr>
        <w:t>доля получателей услуг, удовлетворенных доступностью услуг для инвалидов</w:t>
      </w:r>
      <w:r w:rsidR="00E92A25" w:rsidRPr="008032EC">
        <w:rPr>
          <w:sz w:val="28"/>
          <w:szCs w:val="28"/>
          <w:rPrChange w:id="1639" w:author="Саня" w:date="2020-12-12T18:25:00Z">
            <w:rPr/>
          </w:rPrChange>
        </w:rPr>
        <w:t>.</w:t>
      </w:r>
    </w:p>
    <w:p w14:paraId="0C9841C0" w14:textId="77777777" w:rsidR="00F2177E" w:rsidRPr="008032EC" w:rsidRDefault="00E92A25">
      <w:pPr>
        <w:ind w:firstLine="709"/>
        <w:jc w:val="both"/>
        <w:rPr>
          <w:sz w:val="28"/>
          <w:szCs w:val="28"/>
          <w:rPrChange w:id="1640" w:author="Саня" w:date="2020-12-12T18:25:00Z">
            <w:rPr/>
          </w:rPrChange>
        </w:rPr>
        <w:pPrChange w:id="1641" w:author="Саня" w:date="2020-12-12T18:25:00Z">
          <w:pPr>
            <w:pStyle w:val="a5"/>
            <w:tabs>
              <w:tab w:val="left" w:pos="276"/>
            </w:tabs>
            <w:spacing w:after="240" w:line="240" w:lineRule="auto"/>
            <w:ind w:left="0" w:firstLine="709"/>
            <w:jc w:val="both"/>
            <w:textAlignment w:val="baseline"/>
          </w:pPr>
        </w:pPrChange>
      </w:pPr>
      <w:del w:id="1642" w:author="Саня" w:date="2020-12-12T17:31:00Z">
        <w:r w:rsidRPr="008032EC" w:rsidDel="00B95789">
          <w:rPr>
            <w:sz w:val="28"/>
            <w:szCs w:val="28"/>
            <w:rPrChange w:id="1643" w:author="Саня" w:date="2020-12-12T18:25:00Z">
              <w:rPr/>
            </w:rPrChange>
          </w:rPr>
          <w:delText xml:space="preserve">4) </w:delText>
        </w:r>
      </w:del>
      <w:r w:rsidRPr="008032EC">
        <w:rPr>
          <w:sz w:val="28"/>
          <w:szCs w:val="28"/>
          <w:rPrChange w:id="1644" w:author="Саня" w:date="2020-12-12T18:25:00Z">
            <w:rPr/>
          </w:rPrChange>
        </w:rPr>
        <w:t>Д</w:t>
      </w:r>
      <w:r w:rsidR="00F2177E" w:rsidRPr="008032EC">
        <w:rPr>
          <w:sz w:val="28"/>
          <w:szCs w:val="28"/>
          <w:rPrChange w:id="1645" w:author="Саня" w:date="2020-12-12T18:25:00Z">
            <w:rPr/>
          </w:rPrChange>
        </w:rPr>
        <w:t>оброжелательность, вежливость работников организации:</w:t>
      </w:r>
    </w:p>
    <w:p w14:paraId="481F0F08" w14:textId="77777777" w:rsidR="00E92A25" w:rsidRPr="008032EC" w:rsidRDefault="007C5A80">
      <w:pPr>
        <w:ind w:firstLine="709"/>
        <w:jc w:val="both"/>
        <w:rPr>
          <w:sz w:val="28"/>
          <w:szCs w:val="28"/>
          <w:rPrChange w:id="1646" w:author="Саня" w:date="2020-12-12T18:25:00Z">
            <w:rPr/>
          </w:rPrChange>
        </w:rPr>
        <w:pPrChange w:id="1647" w:author="Саня" w:date="2020-12-12T18:25:00Z">
          <w:pPr>
            <w:pStyle w:val="a5"/>
            <w:tabs>
              <w:tab w:val="left" w:pos="276"/>
            </w:tabs>
            <w:spacing w:after="240" w:line="240" w:lineRule="auto"/>
            <w:ind w:left="0" w:firstLine="709"/>
            <w:jc w:val="both"/>
            <w:textAlignment w:val="baseline"/>
          </w:pPr>
        </w:pPrChange>
      </w:pPr>
      <w:del w:id="1648" w:author="Саня" w:date="2020-12-12T17:31:00Z">
        <w:r w:rsidRPr="008032EC" w:rsidDel="00B95789">
          <w:rPr>
            <w:sz w:val="28"/>
            <w:szCs w:val="28"/>
            <w:rPrChange w:id="1649" w:author="Саня" w:date="2020-12-12T18:25:00Z">
              <w:rPr/>
            </w:rPrChange>
          </w:rPr>
          <w:delText>а)</w:delText>
        </w:r>
        <w:r w:rsidR="00F2177E" w:rsidRPr="008032EC" w:rsidDel="00B95789">
          <w:rPr>
            <w:sz w:val="28"/>
            <w:szCs w:val="28"/>
            <w:rPrChange w:id="1650" w:author="Саня" w:date="2020-12-12T18:25:00Z">
              <w:rPr/>
            </w:rPrChange>
          </w:rPr>
          <w:delText xml:space="preserve"> </w:delText>
        </w:r>
      </w:del>
      <w:r w:rsidR="00F2177E" w:rsidRPr="008032EC">
        <w:rPr>
          <w:sz w:val="28"/>
          <w:szCs w:val="28"/>
          <w:rPrChange w:id="1651" w:author="Саня" w:date="2020-12-12T18:25:00Z">
            <w:rPr/>
          </w:rPrChange>
        </w:rPr>
        <w:t>доля получателей услуг, удовлетворенных доброжелательностью, вежливостью работников ОО на всех этапах получения услуг</w:t>
      </w:r>
      <w:r w:rsidR="00E92A25" w:rsidRPr="008032EC">
        <w:rPr>
          <w:sz w:val="28"/>
          <w:szCs w:val="28"/>
          <w:rPrChange w:id="1652" w:author="Саня" w:date="2020-12-12T18:25:00Z">
            <w:rPr/>
          </w:rPrChange>
        </w:rPr>
        <w:t>.</w:t>
      </w:r>
    </w:p>
    <w:p w14:paraId="6A908D28" w14:textId="77777777" w:rsidR="00F2177E" w:rsidRPr="008032EC" w:rsidRDefault="00E92A25">
      <w:pPr>
        <w:ind w:firstLine="709"/>
        <w:jc w:val="both"/>
        <w:rPr>
          <w:sz w:val="28"/>
          <w:szCs w:val="28"/>
          <w:rPrChange w:id="1653" w:author="Саня" w:date="2020-12-12T18:25:00Z">
            <w:rPr/>
          </w:rPrChange>
        </w:rPr>
        <w:pPrChange w:id="1654" w:author="Саня" w:date="2020-12-12T18:25:00Z">
          <w:pPr>
            <w:pStyle w:val="a5"/>
            <w:tabs>
              <w:tab w:val="left" w:pos="276"/>
            </w:tabs>
            <w:spacing w:after="240" w:line="240" w:lineRule="auto"/>
            <w:ind w:left="0" w:firstLine="709"/>
            <w:jc w:val="both"/>
            <w:textAlignment w:val="baseline"/>
          </w:pPr>
        </w:pPrChange>
      </w:pPr>
      <w:del w:id="1655" w:author="Саня" w:date="2020-12-12T17:31:00Z">
        <w:r w:rsidRPr="008032EC" w:rsidDel="00B95789">
          <w:rPr>
            <w:sz w:val="28"/>
            <w:szCs w:val="28"/>
            <w:rPrChange w:id="1656" w:author="Саня" w:date="2020-12-12T18:25:00Z">
              <w:rPr/>
            </w:rPrChange>
          </w:rPr>
          <w:delText xml:space="preserve">5) </w:delText>
        </w:r>
      </w:del>
      <w:r w:rsidR="00F2177E" w:rsidRPr="008032EC">
        <w:rPr>
          <w:sz w:val="28"/>
          <w:szCs w:val="28"/>
          <w:rPrChange w:id="1657" w:author="Саня" w:date="2020-12-12T18:25:00Z">
            <w:rPr/>
          </w:rPrChange>
        </w:rPr>
        <w:t>удовлетворенность потребителей условиями оказания услуг:</w:t>
      </w:r>
    </w:p>
    <w:p w14:paraId="46841CE9" w14:textId="77777777" w:rsidR="00F2177E" w:rsidRPr="008032EC" w:rsidRDefault="007C5A80">
      <w:pPr>
        <w:ind w:firstLine="709"/>
        <w:jc w:val="both"/>
        <w:rPr>
          <w:sz w:val="28"/>
          <w:szCs w:val="28"/>
          <w:rPrChange w:id="1658" w:author="Саня" w:date="2020-12-12T18:25:00Z">
            <w:rPr/>
          </w:rPrChange>
        </w:rPr>
        <w:pPrChange w:id="1659" w:author="Саня" w:date="2020-12-12T18:25:00Z">
          <w:pPr>
            <w:pStyle w:val="a5"/>
            <w:tabs>
              <w:tab w:val="left" w:pos="276"/>
            </w:tabs>
            <w:spacing w:after="240" w:line="240" w:lineRule="auto"/>
            <w:ind w:left="0" w:firstLine="709"/>
            <w:jc w:val="both"/>
            <w:textAlignment w:val="baseline"/>
          </w:pPr>
        </w:pPrChange>
      </w:pPr>
      <w:del w:id="1660" w:author="Саня" w:date="2020-12-12T17:31:00Z">
        <w:r w:rsidRPr="008032EC" w:rsidDel="00B95789">
          <w:rPr>
            <w:sz w:val="28"/>
            <w:szCs w:val="28"/>
            <w:rPrChange w:id="1661" w:author="Саня" w:date="2020-12-12T18:25:00Z">
              <w:rPr/>
            </w:rPrChange>
          </w:rPr>
          <w:delText>а)</w:delText>
        </w:r>
        <w:r w:rsidR="00F2177E" w:rsidRPr="008032EC" w:rsidDel="00B95789">
          <w:rPr>
            <w:sz w:val="28"/>
            <w:szCs w:val="28"/>
            <w:rPrChange w:id="1662" w:author="Саня" w:date="2020-12-12T18:25:00Z">
              <w:rPr/>
            </w:rPrChange>
          </w:rPr>
          <w:delText xml:space="preserve"> </w:delText>
        </w:r>
      </w:del>
      <w:r w:rsidR="00F2177E" w:rsidRPr="008032EC">
        <w:rPr>
          <w:sz w:val="28"/>
          <w:szCs w:val="28"/>
          <w:rPrChange w:id="1663" w:author="Саня" w:date="2020-12-12T18:25:00Z">
            <w:rPr/>
          </w:rPrChange>
        </w:rPr>
        <w:t>доля получателей услуг, которые готовы порекомендовать организацию родственникам и знакомым</w:t>
      </w:r>
      <w:r w:rsidR="00E92A25" w:rsidRPr="008032EC">
        <w:rPr>
          <w:sz w:val="28"/>
          <w:szCs w:val="28"/>
          <w:rPrChange w:id="1664" w:author="Саня" w:date="2020-12-12T18:25:00Z">
            <w:rPr/>
          </w:rPrChange>
        </w:rPr>
        <w:t>;</w:t>
      </w:r>
    </w:p>
    <w:p w14:paraId="5555E744" w14:textId="77777777" w:rsidR="00F2177E" w:rsidRPr="008032EC" w:rsidRDefault="007C5A80">
      <w:pPr>
        <w:ind w:firstLine="709"/>
        <w:jc w:val="both"/>
        <w:rPr>
          <w:sz w:val="28"/>
          <w:szCs w:val="28"/>
          <w:rPrChange w:id="1665" w:author="Саня" w:date="2020-12-12T18:25:00Z">
            <w:rPr/>
          </w:rPrChange>
        </w:rPr>
        <w:pPrChange w:id="1666" w:author="Саня" w:date="2020-12-12T18:25:00Z">
          <w:pPr>
            <w:pStyle w:val="a5"/>
            <w:tabs>
              <w:tab w:val="left" w:pos="276"/>
            </w:tabs>
            <w:spacing w:after="240" w:line="240" w:lineRule="auto"/>
            <w:ind w:left="0" w:firstLine="709"/>
            <w:jc w:val="both"/>
            <w:textAlignment w:val="baseline"/>
          </w:pPr>
        </w:pPrChange>
      </w:pPr>
      <w:del w:id="1667" w:author="Саня" w:date="2020-12-12T17:31:00Z">
        <w:r w:rsidRPr="008032EC" w:rsidDel="00B95789">
          <w:rPr>
            <w:sz w:val="28"/>
            <w:szCs w:val="28"/>
            <w:rPrChange w:id="1668" w:author="Саня" w:date="2020-12-12T18:25:00Z">
              <w:rPr/>
            </w:rPrChange>
          </w:rPr>
          <w:delText>б)</w:delText>
        </w:r>
        <w:r w:rsidR="00F2177E" w:rsidRPr="008032EC" w:rsidDel="00B95789">
          <w:rPr>
            <w:sz w:val="28"/>
            <w:szCs w:val="28"/>
            <w:rPrChange w:id="1669" w:author="Саня" w:date="2020-12-12T18:25:00Z">
              <w:rPr/>
            </w:rPrChange>
          </w:rPr>
          <w:delText xml:space="preserve"> </w:delText>
        </w:r>
      </w:del>
      <w:r w:rsidR="00F2177E" w:rsidRPr="008032EC">
        <w:rPr>
          <w:sz w:val="28"/>
          <w:szCs w:val="28"/>
          <w:rPrChange w:id="1670" w:author="Саня" w:date="2020-12-12T18:25:00Z">
            <w:rPr/>
          </w:rPrChange>
        </w:rPr>
        <w:t xml:space="preserve">доля получателей услуг, удовлетворенных организационными </w:t>
      </w:r>
      <w:r w:rsidR="00F2177E" w:rsidRPr="008032EC">
        <w:rPr>
          <w:sz w:val="28"/>
          <w:szCs w:val="28"/>
          <w:rPrChange w:id="1671" w:author="Саня" w:date="2020-12-12T18:25:00Z">
            <w:rPr/>
          </w:rPrChange>
        </w:rPr>
        <w:lastRenderedPageBreak/>
        <w:t>условиями предоставления услуг</w:t>
      </w:r>
      <w:r w:rsidR="00E92A25" w:rsidRPr="008032EC">
        <w:rPr>
          <w:sz w:val="28"/>
          <w:szCs w:val="28"/>
          <w:rPrChange w:id="1672" w:author="Саня" w:date="2020-12-12T18:25:00Z">
            <w:rPr/>
          </w:rPrChange>
        </w:rPr>
        <w:t>;</w:t>
      </w:r>
    </w:p>
    <w:p w14:paraId="5B9606A0" w14:textId="77777777" w:rsidR="00F2177E" w:rsidRPr="008032EC" w:rsidRDefault="007C5A80">
      <w:pPr>
        <w:ind w:firstLine="709"/>
        <w:jc w:val="both"/>
        <w:rPr>
          <w:sz w:val="28"/>
          <w:szCs w:val="28"/>
          <w:rPrChange w:id="1673" w:author="Саня" w:date="2020-12-12T18:25:00Z">
            <w:rPr/>
          </w:rPrChange>
        </w:rPr>
        <w:pPrChange w:id="1674" w:author="Саня" w:date="2020-12-12T18:25:00Z">
          <w:pPr>
            <w:spacing w:after="240"/>
            <w:ind w:firstLine="709"/>
            <w:contextualSpacing/>
            <w:jc w:val="both"/>
            <w:textAlignment w:val="baseline"/>
          </w:pPr>
        </w:pPrChange>
      </w:pPr>
      <w:del w:id="1675" w:author="Саня" w:date="2020-12-12T17:31:00Z">
        <w:r w:rsidRPr="008032EC" w:rsidDel="00B95789">
          <w:rPr>
            <w:sz w:val="28"/>
            <w:szCs w:val="28"/>
            <w:rPrChange w:id="1676" w:author="Саня" w:date="2020-12-12T18:25:00Z">
              <w:rPr/>
            </w:rPrChange>
          </w:rPr>
          <w:delText>в)</w:delText>
        </w:r>
        <w:r w:rsidR="00F2177E" w:rsidRPr="008032EC" w:rsidDel="00B95789">
          <w:rPr>
            <w:sz w:val="28"/>
            <w:szCs w:val="28"/>
            <w:rPrChange w:id="1677" w:author="Саня" w:date="2020-12-12T18:25:00Z">
              <w:rPr/>
            </w:rPrChange>
          </w:rPr>
          <w:delText xml:space="preserve"> </w:delText>
        </w:r>
      </w:del>
      <w:r w:rsidR="00F2177E" w:rsidRPr="008032EC">
        <w:rPr>
          <w:sz w:val="28"/>
          <w:szCs w:val="28"/>
          <w:rPrChange w:id="1678" w:author="Саня" w:date="2020-12-12T18:25:00Z">
            <w:rPr/>
          </w:rPrChange>
        </w:rPr>
        <w:t>доля получателей услуг, удовлетворенных в целом условиями оказания</w:t>
      </w:r>
      <w:r w:rsidR="00E92A25" w:rsidRPr="008032EC">
        <w:rPr>
          <w:sz w:val="28"/>
          <w:szCs w:val="28"/>
          <w:rPrChange w:id="1679" w:author="Саня" w:date="2020-12-12T18:25:00Z">
            <w:rPr/>
          </w:rPrChange>
        </w:rPr>
        <w:t>.</w:t>
      </w:r>
    </w:p>
    <w:p w14:paraId="4D95B0AB" w14:textId="77777777" w:rsidR="00392635" w:rsidRPr="00043193" w:rsidRDefault="00F2177E">
      <w:pPr>
        <w:ind w:firstLine="709"/>
        <w:jc w:val="both"/>
        <w:pPrChange w:id="1680" w:author="Саня" w:date="2020-12-12T18:25:00Z">
          <w:pPr>
            <w:spacing w:after="240"/>
            <w:ind w:firstLine="709"/>
            <w:jc w:val="both"/>
            <w:textAlignment w:val="baseline"/>
          </w:pPr>
        </w:pPrChange>
      </w:pPr>
      <w:del w:id="1681" w:author="Саня" w:date="2020-12-12T17:31:00Z">
        <w:r w:rsidRPr="008032EC" w:rsidDel="00B95789">
          <w:rPr>
            <w:sz w:val="28"/>
            <w:szCs w:val="28"/>
            <w:rPrChange w:id="1682" w:author="Саня" w:date="2020-12-12T18:25:00Z">
              <w:rPr/>
            </w:rPrChange>
          </w:rPr>
          <w:delText xml:space="preserve"> </w:delText>
        </w:r>
      </w:del>
      <w:r w:rsidRPr="008032EC">
        <w:rPr>
          <w:sz w:val="28"/>
          <w:szCs w:val="28"/>
          <w:rPrChange w:id="1683" w:author="Саня" w:date="2020-12-12T18:25:00Z">
            <w:rPr/>
          </w:rPrChange>
        </w:rPr>
        <w:t xml:space="preserve">Методы сбора информации </w:t>
      </w:r>
      <w:r w:rsidR="00692FC2" w:rsidRPr="008032EC">
        <w:rPr>
          <w:sz w:val="28"/>
          <w:szCs w:val="28"/>
          <w:rPrChange w:id="1684" w:author="Саня" w:date="2020-12-12T18:25:00Z">
            <w:rPr/>
          </w:rPrChange>
        </w:rPr>
        <w:t>–</w:t>
      </w:r>
      <w:r w:rsidRPr="008032EC">
        <w:rPr>
          <w:sz w:val="28"/>
          <w:szCs w:val="28"/>
          <w:rPrChange w:id="1685" w:author="Саня" w:date="2020-12-12T18:25:00Z">
            <w:rPr/>
          </w:rPrChange>
        </w:rPr>
        <w:t xml:space="preserve"> анкетирование потребителей </w:t>
      </w:r>
      <w:r w:rsidRPr="00043193">
        <w:rPr>
          <w:sz w:val="28"/>
          <w:szCs w:val="28"/>
          <w:rPrChange w:id="1686" w:author="Саня" w:date="2020-12-12T18:25:00Z">
            <w:rPr/>
          </w:rPrChange>
        </w:rPr>
        <w:t>образовательных услуг, анализ официальных сайтов.</w:t>
      </w:r>
      <w:r w:rsidR="00392635" w:rsidRPr="00043193">
        <w:t xml:space="preserve"> </w:t>
      </w:r>
    </w:p>
    <w:p w14:paraId="258909AF" w14:textId="02A764A5" w:rsidR="00F2177E" w:rsidRPr="00043193" w:rsidRDefault="00392635" w:rsidP="00392635">
      <w:pPr>
        <w:ind w:firstLine="709"/>
        <w:jc w:val="both"/>
        <w:rPr>
          <w:sz w:val="28"/>
          <w:szCs w:val="28"/>
          <w:rPrChange w:id="1687" w:author="Саня" w:date="2020-12-12T18:25:00Z">
            <w:rPr>
              <w:shd w:val="clear" w:color="auto" w:fill="F9F9F9"/>
            </w:rPr>
          </w:rPrChange>
        </w:rPr>
      </w:pPr>
      <w:r w:rsidRPr="00043193">
        <w:rPr>
          <w:sz w:val="28"/>
          <w:szCs w:val="28"/>
        </w:rPr>
        <w:t xml:space="preserve">Метод обработки информации – формирование таблиц в формате </w:t>
      </w:r>
      <w:proofErr w:type="spellStart"/>
      <w:r w:rsidRPr="00043193">
        <w:rPr>
          <w:sz w:val="28"/>
          <w:szCs w:val="28"/>
        </w:rPr>
        <w:t>Excel</w:t>
      </w:r>
      <w:proofErr w:type="spellEnd"/>
      <w:r w:rsidRPr="00043193">
        <w:rPr>
          <w:sz w:val="28"/>
          <w:szCs w:val="28"/>
        </w:rPr>
        <w:t xml:space="preserve"> с последующим анализом информации по показателям.</w:t>
      </w:r>
    </w:p>
    <w:p w14:paraId="15454516" w14:textId="77777777" w:rsidR="00F2177E" w:rsidRPr="008032EC" w:rsidRDefault="00F2177E">
      <w:pPr>
        <w:ind w:firstLine="709"/>
        <w:jc w:val="both"/>
        <w:rPr>
          <w:sz w:val="28"/>
          <w:szCs w:val="28"/>
          <w:rPrChange w:id="1688" w:author="Саня" w:date="2020-12-12T18:25:00Z">
            <w:rPr/>
          </w:rPrChange>
        </w:rPr>
        <w:pPrChange w:id="1689" w:author="Саня" w:date="2020-12-12T18:25:00Z">
          <w:pPr>
            <w:spacing w:after="240"/>
            <w:ind w:firstLine="709"/>
            <w:jc w:val="both"/>
            <w:textAlignment w:val="baseline"/>
          </w:pPr>
        </w:pPrChange>
      </w:pPr>
      <w:r w:rsidRPr="008032EC">
        <w:rPr>
          <w:sz w:val="28"/>
          <w:szCs w:val="28"/>
          <w:rPrChange w:id="1690" w:author="Саня" w:date="2020-12-12T18:25:00Z">
            <w:rPr/>
          </w:rPrChange>
        </w:rPr>
        <w:t>Периодичность проведения</w:t>
      </w:r>
      <w:r w:rsidR="00DB301E" w:rsidRPr="008032EC">
        <w:rPr>
          <w:sz w:val="28"/>
          <w:szCs w:val="28"/>
          <w:rPrChange w:id="1691" w:author="Саня" w:date="2020-12-12T18:25:00Z">
            <w:rPr/>
          </w:rPrChange>
        </w:rPr>
        <w:t xml:space="preserve"> </w:t>
      </w:r>
      <w:r w:rsidRPr="008032EC">
        <w:rPr>
          <w:sz w:val="28"/>
          <w:szCs w:val="28"/>
          <w:rPrChange w:id="1692" w:author="Саня" w:date="2020-12-12T18:25:00Z">
            <w:rPr/>
          </w:rPrChange>
        </w:rPr>
        <w:t>– по запросам участников отношений в сфере образования</w:t>
      </w:r>
      <w:r w:rsidR="00E92A25" w:rsidRPr="008032EC">
        <w:rPr>
          <w:sz w:val="28"/>
          <w:szCs w:val="28"/>
          <w:rPrChange w:id="1693" w:author="Саня" w:date="2020-12-12T18:25:00Z">
            <w:rPr/>
          </w:rPrChange>
        </w:rPr>
        <w:t>.</w:t>
      </w:r>
    </w:p>
    <w:p w14:paraId="536D92BD" w14:textId="77777777" w:rsidR="00D910DD" w:rsidRPr="008032EC" w:rsidRDefault="00D910DD" w:rsidP="00D910DD">
      <w:pPr>
        <w:jc w:val="center"/>
        <w:rPr>
          <w:ins w:id="1694" w:author="Саня" w:date="2020-12-12T18:26:00Z"/>
          <w:sz w:val="28"/>
          <w:szCs w:val="28"/>
        </w:rPr>
      </w:pPr>
    </w:p>
    <w:p w14:paraId="1D780D8C" w14:textId="7E1DAC72" w:rsidR="00E92A25" w:rsidRPr="008032EC" w:rsidRDefault="00E92A25">
      <w:pPr>
        <w:jc w:val="center"/>
        <w:rPr>
          <w:sz w:val="28"/>
          <w:szCs w:val="28"/>
          <w:rPrChange w:id="1695" w:author="Саня" w:date="2020-12-12T18:26:00Z">
            <w:rPr>
              <w:b/>
              <w:color w:val="000000" w:themeColor="text1"/>
              <w:sz w:val="28"/>
              <w:szCs w:val="28"/>
            </w:rPr>
          </w:rPrChange>
        </w:rPr>
        <w:pPrChange w:id="1696" w:author="Саня" w:date="2020-12-12T18:26:00Z">
          <w:pPr>
            <w:spacing w:after="240"/>
            <w:jc w:val="center"/>
            <w:textAlignment w:val="baseline"/>
          </w:pPr>
        </w:pPrChange>
      </w:pPr>
      <w:r w:rsidRPr="008032EC">
        <w:rPr>
          <w:sz w:val="28"/>
          <w:szCs w:val="28"/>
          <w:rPrChange w:id="1697" w:author="Саня" w:date="2020-12-12T18:26:00Z">
            <w:rPr>
              <w:b/>
              <w:color w:val="000000" w:themeColor="text1"/>
              <w:sz w:val="28"/>
              <w:szCs w:val="28"/>
            </w:rPr>
          </w:rPrChange>
        </w:rPr>
        <w:t xml:space="preserve">Раздел </w:t>
      </w:r>
      <w:r w:rsidRPr="008032EC">
        <w:rPr>
          <w:sz w:val="28"/>
          <w:szCs w:val="28"/>
          <w:rPrChange w:id="1698" w:author="Саня" w:date="2020-12-12T18:26:00Z">
            <w:rPr>
              <w:b/>
              <w:color w:val="000000" w:themeColor="text1"/>
              <w:sz w:val="28"/>
              <w:szCs w:val="28"/>
              <w:lang w:val="en-US"/>
            </w:rPr>
          </w:rPrChange>
        </w:rPr>
        <w:t>IV</w:t>
      </w:r>
    </w:p>
    <w:p w14:paraId="21AC8250" w14:textId="77777777" w:rsidR="00F2177E" w:rsidRPr="008032EC" w:rsidRDefault="00F2177E" w:rsidP="00777B5A">
      <w:pPr>
        <w:spacing w:after="240"/>
        <w:jc w:val="center"/>
        <w:textAlignment w:val="baseline"/>
        <w:rPr>
          <w:color w:val="000000" w:themeColor="text1"/>
          <w:sz w:val="28"/>
          <w:szCs w:val="28"/>
          <w:rPrChange w:id="1699" w:author="Elena Viktorovna Kachanovskaya" w:date="2020-10-30T13:32:00Z">
            <w:rPr>
              <w:b/>
              <w:color w:val="000000" w:themeColor="text1"/>
              <w:sz w:val="28"/>
              <w:szCs w:val="28"/>
            </w:rPr>
          </w:rPrChange>
        </w:rPr>
      </w:pPr>
      <w:r w:rsidRPr="008032EC">
        <w:rPr>
          <w:color w:val="000000" w:themeColor="text1"/>
          <w:sz w:val="28"/>
          <w:szCs w:val="28"/>
          <w:rPrChange w:id="1700" w:author="Elena Viktorovna Kachanovskaya" w:date="2020-10-30T13:32:00Z">
            <w:rPr>
              <w:b/>
              <w:color w:val="000000" w:themeColor="text1"/>
              <w:sz w:val="28"/>
              <w:szCs w:val="28"/>
            </w:rPr>
          </w:rPrChange>
        </w:rPr>
        <w:t>Социологические исследования и опросы</w:t>
      </w:r>
    </w:p>
    <w:p w14:paraId="720FF15B" w14:textId="77B65EAE" w:rsidR="00F2177E" w:rsidRPr="008032EC" w:rsidDel="00D910DD" w:rsidRDefault="00043193">
      <w:pPr>
        <w:pStyle w:val="a6"/>
        <w:jc w:val="both"/>
        <w:textAlignment w:val="baseline"/>
        <w:rPr>
          <w:del w:id="1701" w:author="Саня" w:date="2020-12-12T18:27:00Z"/>
          <w:sz w:val="28"/>
          <w:szCs w:val="28"/>
          <w:rPrChange w:id="1702" w:author="Mariya Valerjevna Andreeva" w:date="2020-12-15T14:25:00Z">
            <w:rPr>
              <w:del w:id="1703" w:author="Саня" w:date="2020-12-12T18:27:00Z"/>
              <w:color w:val="000000" w:themeColor="text1"/>
              <w:sz w:val="28"/>
              <w:szCs w:val="28"/>
            </w:rPr>
          </w:rPrChange>
        </w:rPr>
        <w:pPrChange w:id="1704" w:author="Mariya Valerjevna Andreeva" w:date="2020-12-15T14:25:00Z">
          <w:pPr>
            <w:jc w:val="both"/>
            <w:textAlignment w:val="baseline"/>
          </w:pPr>
        </w:pPrChange>
      </w:pPr>
      <w:r w:rsidRPr="00043193">
        <w:rPr>
          <w:rFonts w:ascii="Times New Roman" w:hAnsi="Times New Roman" w:cs="Times New Roman"/>
          <w:sz w:val="28"/>
          <w:szCs w:val="28"/>
        </w:rPr>
        <w:t>1</w:t>
      </w:r>
      <w:r w:rsidR="0014703A" w:rsidRPr="00043193">
        <w:rPr>
          <w:rFonts w:ascii="Times New Roman" w:hAnsi="Times New Roman" w:cs="Times New Roman"/>
          <w:sz w:val="28"/>
          <w:szCs w:val="28"/>
        </w:rPr>
        <w:t xml:space="preserve">. </w:t>
      </w:r>
      <w:r w:rsidR="00F2177E" w:rsidRPr="00043193">
        <w:rPr>
          <w:sz w:val="28"/>
          <w:szCs w:val="28"/>
          <w:rPrChange w:id="1705" w:author="Mariya Valerjevna Andreeva" w:date="2020-12-15T14:25:00Z">
            <w:rPr/>
          </w:rPrChange>
        </w:rPr>
        <w:t>Исследование удовлетворенности</w:t>
      </w:r>
      <w:r w:rsidR="00F2177E" w:rsidRPr="008032EC">
        <w:rPr>
          <w:sz w:val="28"/>
          <w:szCs w:val="28"/>
          <w:rPrChange w:id="1706" w:author="Mariya Valerjevna Andreeva" w:date="2020-12-15T14:25:00Z">
            <w:rPr/>
          </w:rPrChange>
        </w:rPr>
        <w:t xml:space="preserve"> потребителей качеством предоставляемых услуг на уровнях</w:t>
      </w:r>
      <w:r w:rsidR="00DB301E" w:rsidRPr="008032EC">
        <w:rPr>
          <w:sz w:val="28"/>
          <w:szCs w:val="28"/>
          <w:rPrChange w:id="1707" w:author="Mariya Valerjevna Andreeva" w:date="2020-12-15T14:25:00Z">
            <w:rPr/>
          </w:rPrChange>
        </w:rPr>
        <w:t xml:space="preserve"> </w:t>
      </w:r>
      <w:r w:rsidR="00F2177E" w:rsidRPr="008032EC">
        <w:rPr>
          <w:sz w:val="28"/>
          <w:szCs w:val="28"/>
          <w:rPrChange w:id="1708" w:author="Mariya Valerjevna Andreeva" w:date="2020-12-15T14:25:00Z">
            <w:rPr/>
          </w:rPrChange>
        </w:rPr>
        <w:t>дошкольного общего</w:t>
      </w:r>
      <w:ins w:id="1709" w:author="Саня" w:date="2020-12-12T18:34:00Z">
        <w:r w:rsidR="00DE4A91" w:rsidRPr="008032EC">
          <w:rPr>
            <w:rFonts w:ascii="Times New Roman" w:hAnsi="Times New Roman" w:cs="Times New Roman"/>
            <w:sz w:val="28"/>
            <w:szCs w:val="28"/>
          </w:rPr>
          <w:t xml:space="preserve"> образования (далее – ДОО)</w:t>
        </w:r>
      </w:ins>
      <w:r w:rsidR="00F2177E" w:rsidRPr="008032EC">
        <w:rPr>
          <w:sz w:val="28"/>
          <w:szCs w:val="28"/>
          <w:rPrChange w:id="1710" w:author="Mariya Valerjevna Andreeva" w:date="2020-12-15T14:25:00Z">
            <w:rPr/>
          </w:rPrChange>
        </w:rPr>
        <w:t>, начального общего</w:t>
      </w:r>
      <w:ins w:id="1711" w:author="Саня" w:date="2020-12-12T18:34:00Z">
        <w:r w:rsidR="00DE4A91" w:rsidRPr="008032EC">
          <w:rPr>
            <w:rFonts w:ascii="Times New Roman" w:hAnsi="Times New Roman" w:cs="Times New Roman"/>
            <w:sz w:val="28"/>
            <w:szCs w:val="28"/>
          </w:rPr>
          <w:t xml:space="preserve"> </w:t>
        </w:r>
      </w:ins>
      <w:ins w:id="1712" w:author="Саня" w:date="2020-12-12T18:35:00Z">
        <w:r w:rsidR="00DE4A91" w:rsidRPr="008032EC">
          <w:rPr>
            <w:rFonts w:ascii="Times New Roman" w:hAnsi="Times New Roman" w:cs="Times New Roman"/>
            <w:sz w:val="28"/>
            <w:szCs w:val="28"/>
          </w:rPr>
          <w:t>образования</w:t>
        </w:r>
      </w:ins>
      <w:ins w:id="1713" w:author="Саня" w:date="2020-12-12T18:34:00Z">
        <w:r w:rsidR="00DE4A91" w:rsidRPr="008032EC">
          <w:rPr>
            <w:rFonts w:ascii="Times New Roman" w:hAnsi="Times New Roman" w:cs="Times New Roman"/>
            <w:sz w:val="28"/>
            <w:szCs w:val="28"/>
          </w:rPr>
          <w:t xml:space="preserve"> (далее </w:t>
        </w:r>
      </w:ins>
      <w:ins w:id="1714" w:author="Саня" w:date="2020-12-12T18:35:00Z">
        <w:r w:rsidR="00DE4A91" w:rsidRPr="008032EC">
          <w:rPr>
            <w:sz w:val="28"/>
            <w:szCs w:val="28"/>
            <w:rPrChange w:id="1715" w:author="Mariya Valerjevna Andreeva" w:date="2020-12-15T14:25:00Z">
              <w:rPr>
                <w:sz w:val="28"/>
                <w:szCs w:val="28"/>
              </w:rPr>
            </w:rPrChange>
          </w:rPr>
          <w:t>–</w:t>
        </w:r>
      </w:ins>
      <w:ins w:id="1716" w:author="Саня" w:date="2020-12-12T18:34:00Z">
        <w:r w:rsidR="00DE4A91" w:rsidRPr="008032EC">
          <w:rPr>
            <w:sz w:val="28"/>
            <w:szCs w:val="28"/>
            <w:rPrChange w:id="1717" w:author="Mariya Valerjevna Andreeva" w:date="2020-12-15T14:25:00Z">
              <w:rPr>
                <w:sz w:val="28"/>
                <w:szCs w:val="28"/>
              </w:rPr>
            </w:rPrChange>
          </w:rPr>
          <w:t xml:space="preserve"> НОО</w:t>
        </w:r>
      </w:ins>
      <w:ins w:id="1718" w:author="Саня" w:date="2020-12-12T18:35:00Z">
        <w:r w:rsidR="00DE4A91" w:rsidRPr="008032EC">
          <w:rPr>
            <w:sz w:val="28"/>
            <w:szCs w:val="28"/>
            <w:rPrChange w:id="1719" w:author="Mariya Valerjevna Andreeva" w:date="2020-12-15T14:25:00Z">
              <w:rPr>
                <w:sz w:val="28"/>
                <w:szCs w:val="28"/>
              </w:rPr>
            </w:rPrChange>
          </w:rPr>
          <w:t>)</w:t>
        </w:r>
      </w:ins>
      <w:r w:rsidR="00F2177E" w:rsidRPr="008032EC">
        <w:rPr>
          <w:sz w:val="28"/>
          <w:szCs w:val="28"/>
          <w:rPrChange w:id="1720" w:author="Mariya Valerjevna Andreeva" w:date="2020-12-15T14:25:00Z">
            <w:rPr/>
          </w:rPrChange>
        </w:rPr>
        <w:t>, основного общего</w:t>
      </w:r>
      <w:ins w:id="1721" w:author="Саня" w:date="2020-12-12T18:35:00Z">
        <w:r w:rsidR="00DE4A91" w:rsidRPr="008032EC">
          <w:rPr>
            <w:rFonts w:ascii="Times New Roman" w:hAnsi="Times New Roman" w:cs="Times New Roman"/>
            <w:sz w:val="28"/>
            <w:szCs w:val="28"/>
          </w:rPr>
          <w:t xml:space="preserve"> образования (далее – ООО)</w:t>
        </w:r>
      </w:ins>
      <w:r w:rsidR="00F2177E" w:rsidRPr="008032EC">
        <w:rPr>
          <w:sz w:val="28"/>
          <w:szCs w:val="28"/>
          <w:rPrChange w:id="1722" w:author="Mariya Valerjevna Andreeva" w:date="2020-12-15T14:25:00Z">
            <w:rPr/>
          </w:rPrChange>
        </w:rPr>
        <w:t>, среднего общего образования</w:t>
      </w:r>
      <w:ins w:id="1723" w:author="Саня" w:date="2020-12-12T18:35:00Z">
        <w:r w:rsidR="00DE4A91" w:rsidRPr="008032EC">
          <w:rPr>
            <w:rFonts w:ascii="Times New Roman" w:hAnsi="Times New Roman" w:cs="Times New Roman"/>
            <w:sz w:val="28"/>
            <w:szCs w:val="28"/>
          </w:rPr>
          <w:t xml:space="preserve"> (далее – СОО)</w:t>
        </w:r>
      </w:ins>
      <w:r w:rsidR="00F2177E" w:rsidRPr="008032EC">
        <w:rPr>
          <w:sz w:val="28"/>
          <w:szCs w:val="28"/>
          <w:rPrChange w:id="1724" w:author="Mariya Valerjevna Andreeva" w:date="2020-12-15T14:25:00Z">
            <w:rPr/>
          </w:rPrChange>
        </w:rPr>
        <w:t>, дополнительного образования детей</w:t>
      </w:r>
      <w:ins w:id="1725" w:author="Саня" w:date="2020-12-12T18:35:00Z">
        <w:r w:rsidR="00DE4A91" w:rsidRPr="008032EC">
          <w:rPr>
            <w:rFonts w:ascii="Times New Roman" w:hAnsi="Times New Roman" w:cs="Times New Roman"/>
            <w:sz w:val="28"/>
            <w:szCs w:val="28"/>
          </w:rPr>
          <w:t xml:space="preserve"> (далее – ДОД)</w:t>
        </w:r>
      </w:ins>
      <w:r w:rsidR="00F2177E" w:rsidRPr="008032EC">
        <w:rPr>
          <w:sz w:val="28"/>
          <w:szCs w:val="28"/>
          <w:rPrChange w:id="1726" w:author="Mariya Valerjevna Andreeva" w:date="2020-12-15T14:25:00Z">
            <w:rPr/>
          </w:rPrChange>
        </w:rPr>
        <w:t>.</w:t>
      </w:r>
    </w:p>
    <w:p w14:paraId="1DCF4477" w14:textId="77777777" w:rsidR="00D910DD" w:rsidRPr="008032EC" w:rsidRDefault="00D910DD">
      <w:pPr>
        <w:pStyle w:val="a6"/>
        <w:jc w:val="both"/>
        <w:textAlignment w:val="baseline"/>
        <w:rPr>
          <w:ins w:id="1727" w:author="Саня" w:date="2020-12-12T18:28:00Z"/>
          <w:rFonts w:ascii="Times New Roman" w:hAnsi="Times New Roman" w:cs="Times New Roman"/>
          <w:sz w:val="28"/>
          <w:szCs w:val="28"/>
          <w:rPrChange w:id="1728" w:author="Саня" w:date="2020-12-12T20:57:00Z">
            <w:rPr>
              <w:ins w:id="1729" w:author="Саня" w:date="2020-12-12T18:28:00Z"/>
            </w:rPr>
          </w:rPrChange>
        </w:rPr>
        <w:pPrChange w:id="1730" w:author="Mariya Valerjevna Andreeva" w:date="2020-12-15T14:25:00Z">
          <w:pPr>
            <w:pStyle w:val="a5"/>
            <w:numPr>
              <w:numId w:val="32"/>
            </w:numPr>
            <w:spacing w:after="240"/>
            <w:ind w:left="0" w:firstLine="709"/>
            <w:jc w:val="both"/>
            <w:textAlignment w:val="baseline"/>
          </w:pPr>
        </w:pPrChange>
      </w:pPr>
    </w:p>
    <w:p w14:paraId="68AB1609" w14:textId="6FF5BF61" w:rsidR="00B12351" w:rsidRPr="008032EC" w:rsidDel="00DE4A91" w:rsidRDefault="00B12351">
      <w:pPr>
        <w:ind w:firstLine="709"/>
        <w:jc w:val="both"/>
        <w:textAlignment w:val="baseline"/>
        <w:rPr>
          <w:del w:id="1731" w:author="Саня" w:date="2020-12-12T18:33:00Z"/>
          <w:color w:val="000000" w:themeColor="text1"/>
          <w:sz w:val="28"/>
          <w:szCs w:val="28"/>
        </w:rPr>
        <w:pPrChange w:id="1732" w:author="Саня" w:date="2020-12-12T18:35:00Z">
          <w:pPr>
            <w:spacing w:after="240"/>
            <w:ind w:firstLine="709"/>
            <w:jc w:val="both"/>
            <w:textAlignment w:val="baseline"/>
          </w:pPr>
        </w:pPrChange>
      </w:pPr>
      <w:r w:rsidRPr="008032EC">
        <w:rPr>
          <w:color w:val="000000" w:themeColor="text1"/>
          <w:sz w:val="28"/>
          <w:szCs w:val="28"/>
        </w:rPr>
        <w:t>Целью исследования удовлетворенности потребителей качеством предоставляемых услуг на уровнях дошкольного общего, начального общего, основного общего, среднего общего образования, дополнительного образования детей является</w:t>
      </w:r>
      <w:ins w:id="1733" w:author="Саня" w:date="2020-12-12T18:33:00Z">
        <w:r w:rsidR="00DE4A91" w:rsidRPr="008032EC">
          <w:rPr>
            <w:rFonts w:eastAsia="Calibri"/>
            <w:color w:val="000000" w:themeColor="text1"/>
            <w:sz w:val="28"/>
            <w:szCs w:val="28"/>
          </w:rPr>
          <w:t xml:space="preserve"> </w:t>
        </w:r>
      </w:ins>
      <w:del w:id="1734" w:author="Саня" w:date="2020-12-12T18:33:00Z">
        <w:r w:rsidRPr="008032EC" w:rsidDel="00DE4A91">
          <w:rPr>
            <w:color w:val="000000" w:themeColor="text1"/>
            <w:sz w:val="28"/>
            <w:szCs w:val="28"/>
          </w:rPr>
          <w:delText>:</w:delText>
        </w:r>
      </w:del>
    </w:p>
    <w:p w14:paraId="0679395B" w14:textId="29CE71F0" w:rsidR="00F2177E" w:rsidRPr="008032EC" w:rsidRDefault="00F2177E">
      <w:pPr>
        <w:ind w:firstLine="709"/>
        <w:jc w:val="both"/>
        <w:textAlignment w:val="baseline"/>
        <w:rPr>
          <w:rFonts w:eastAsia="Calibri"/>
          <w:color w:val="000000" w:themeColor="text1"/>
          <w:sz w:val="28"/>
          <w:szCs w:val="28"/>
        </w:rPr>
        <w:pPrChange w:id="1735" w:author="Саня" w:date="2020-12-12T18:35:00Z">
          <w:pPr>
            <w:pStyle w:val="a6"/>
            <w:numPr>
              <w:numId w:val="19"/>
            </w:numPr>
            <w:spacing w:after="240"/>
            <w:ind w:left="1069" w:firstLine="709"/>
            <w:jc w:val="both"/>
          </w:pPr>
        </w:pPrChange>
      </w:pPr>
      <w:r w:rsidRPr="008032EC">
        <w:rPr>
          <w:rFonts w:eastAsia="Calibri"/>
          <w:color w:val="000000" w:themeColor="text1"/>
          <w:sz w:val="28"/>
          <w:szCs w:val="28"/>
        </w:rPr>
        <w:t>выявление</w:t>
      </w:r>
      <w:r w:rsidR="00DB301E" w:rsidRPr="008032EC">
        <w:rPr>
          <w:rFonts w:eastAsia="Calibri"/>
          <w:color w:val="000000" w:themeColor="text1"/>
          <w:sz w:val="28"/>
          <w:szCs w:val="28"/>
        </w:rPr>
        <w:t xml:space="preserve"> </w:t>
      </w:r>
      <w:r w:rsidRPr="008032EC">
        <w:rPr>
          <w:rFonts w:eastAsia="Calibri"/>
          <w:color w:val="000000" w:themeColor="text1"/>
          <w:sz w:val="28"/>
          <w:szCs w:val="28"/>
        </w:rPr>
        <w:t>степени удовлетворенности потребителей качеством предоставляемых образовательных услуг на исследуемых уровнях образования.</w:t>
      </w:r>
    </w:p>
    <w:p w14:paraId="739A029D" w14:textId="77777777" w:rsidR="00F2177E" w:rsidRPr="008032EC" w:rsidRDefault="00F2177E">
      <w:pPr>
        <w:ind w:firstLine="709"/>
        <w:jc w:val="both"/>
        <w:textAlignment w:val="baseline"/>
        <w:rPr>
          <w:color w:val="000000" w:themeColor="text1"/>
          <w:sz w:val="28"/>
          <w:szCs w:val="28"/>
        </w:rPr>
        <w:pPrChange w:id="1736" w:author="Саня" w:date="2020-12-12T18:28:00Z">
          <w:pPr>
            <w:spacing w:after="240"/>
            <w:ind w:firstLine="709"/>
            <w:jc w:val="both"/>
            <w:textAlignment w:val="baseline"/>
          </w:pPr>
        </w:pPrChange>
      </w:pPr>
      <w:del w:id="1737" w:author="Саня" w:date="2020-12-12T18:27:00Z">
        <w:r w:rsidRPr="008032EC" w:rsidDel="00D910DD">
          <w:rPr>
            <w:color w:val="000000" w:themeColor="text1"/>
            <w:sz w:val="28"/>
            <w:szCs w:val="28"/>
          </w:rPr>
          <w:delText xml:space="preserve"> </w:delText>
        </w:r>
      </w:del>
      <w:r w:rsidRPr="008032EC">
        <w:rPr>
          <w:color w:val="000000" w:themeColor="text1"/>
          <w:sz w:val="28"/>
          <w:szCs w:val="28"/>
        </w:rPr>
        <w:t>Показатели:</w:t>
      </w:r>
    </w:p>
    <w:p w14:paraId="766347D4" w14:textId="0A8A675B" w:rsidR="00F2177E" w:rsidRPr="008032EC" w:rsidRDefault="00E92A25">
      <w:pPr>
        <w:ind w:firstLine="709"/>
        <w:jc w:val="both"/>
        <w:textAlignment w:val="baseline"/>
        <w:rPr>
          <w:color w:val="000000" w:themeColor="text1"/>
          <w:sz w:val="28"/>
          <w:szCs w:val="28"/>
        </w:rPr>
        <w:pPrChange w:id="1738" w:author="Саня" w:date="2020-12-12T18:28:00Z">
          <w:pPr>
            <w:spacing w:after="240"/>
            <w:ind w:firstLine="709"/>
            <w:jc w:val="both"/>
            <w:textAlignment w:val="baseline"/>
          </w:pPr>
        </w:pPrChange>
      </w:pPr>
      <w:del w:id="1739" w:author="Саня" w:date="2020-12-12T18:27:00Z">
        <w:r w:rsidRPr="008032EC" w:rsidDel="00D910DD">
          <w:rPr>
            <w:color w:val="000000" w:themeColor="text1"/>
            <w:sz w:val="28"/>
            <w:szCs w:val="28"/>
          </w:rPr>
          <w:delText xml:space="preserve">1) </w:delText>
        </w:r>
      </w:del>
      <w:del w:id="1740" w:author="Саня" w:date="2020-12-12T18:33:00Z">
        <w:r w:rsidR="00F2177E" w:rsidRPr="008032EC" w:rsidDel="00DE4A91">
          <w:rPr>
            <w:color w:val="000000" w:themeColor="text1"/>
            <w:sz w:val="28"/>
            <w:szCs w:val="28"/>
          </w:rPr>
          <w:delText>ДОО</w:delText>
        </w:r>
      </w:del>
      <w:ins w:id="1741" w:author="Саня" w:date="2020-12-12T18:35:00Z">
        <w:r w:rsidR="00DE4A91" w:rsidRPr="008032EC">
          <w:rPr>
            <w:color w:val="000000" w:themeColor="text1"/>
            <w:sz w:val="28"/>
            <w:szCs w:val="28"/>
          </w:rPr>
          <w:t>ДОО</w:t>
        </w:r>
      </w:ins>
      <w:r w:rsidR="00B12351" w:rsidRPr="008032EC">
        <w:rPr>
          <w:color w:val="000000" w:themeColor="text1"/>
          <w:sz w:val="28"/>
          <w:szCs w:val="28"/>
        </w:rPr>
        <w:t>:</w:t>
      </w:r>
    </w:p>
    <w:p w14:paraId="59C78786" w14:textId="77777777" w:rsidR="00F2177E" w:rsidRPr="008032EC" w:rsidRDefault="007C5A80">
      <w:pPr>
        <w:tabs>
          <w:tab w:val="left" w:pos="7648"/>
        </w:tabs>
        <w:ind w:firstLine="709"/>
        <w:jc w:val="both"/>
        <w:rPr>
          <w:color w:val="000000" w:themeColor="text1"/>
          <w:sz w:val="28"/>
          <w:szCs w:val="28"/>
        </w:rPr>
        <w:pPrChange w:id="1742" w:author="Саня" w:date="2020-12-12T18:28:00Z">
          <w:pPr>
            <w:tabs>
              <w:tab w:val="left" w:pos="7648"/>
            </w:tabs>
            <w:spacing w:after="240"/>
            <w:ind w:firstLine="709"/>
            <w:jc w:val="both"/>
          </w:pPr>
        </w:pPrChange>
      </w:pPr>
      <w:del w:id="1743" w:author="Саня" w:date="2020-12-12T18:27:00Z">
        <w:r w:rsidRPr="008032EC" w:rsidDel="00D910DD">
          <w:rPr>
            <w:color w:val="000000" w:themeColor="text1"/>
            <w:sz w:val="28"/>
            <w:szCs w:val="28"/>
          </w:rPr>
          <w:delText>а)</w:delText>
        </w:r>
        <w:r w:rsidR="00F2177E" w:rsidRPr="008032EC" w:rsidDel="00D910DD">
          <w:rPr>
            <w:color w:val="000000" w:themeColor="text1"/>
            <w:sz w:val="28"/>
            <w:szCs w:val="28"/>
          </w:rPr>
          <w:delText xml:space="preserve"> </w:delText>
        </w:r>
      </w:del>
      <w:r w:rsidR="00F2177E" w:rsidRPr="008032EC">
        <w:rPr>
          <w:color w:val="000000" w:themeColor="text1"/>
          <w:sz w:val="28"/>
          <w:szCs w:val="28"/>
        </w:rPr>
        <w:t>доля потребителей, полностью удовлетворенных качеством деятельности дошкольных образовательных организаций;</w:t>
      </w:r>
    </w:p>
    <w:p w14:paraId="56A71517" w14:textId="77777777" w:rsidR="00F2177E" w:rsidRPr="008032EC" w:rsidRDefault="007C5A80">
      <w:pPr>
        <w:tabs>
          <w:tab w:val="left" w:pos="7648"/>
        </w:tabs>
        <w:ind w:firstLine="709"/>
        <w:jc w:val="both"/>
        <w:rPr>
          <w:color w:val="000000" w:themeColor="text1"/>
          <w:sz w:val="28"/>
          <w:szCs w:val="28"/>
        </w:rPr>
        <w:pPrChange w:id="1744" w:author="Саня" w:date="2020-12-12T18:28:00Z">
          <w:pPr>
            <w:tabs>
              <w:tab w:val="left" w:pos="7648"/>
            </w:tabs>
            <w:spacing w:after="240"/>
            <w:ind w:firstLine="709"/>
            <w:jc w:val="both"/>
          </w:pPr>
        </w:pPrChange>
      </w:pPr>
      <w:del w:id="1745" w:author="Саня" w:date="2020-12-12T18:27:00Z">
        <w:r w:rsidRPr="008032EC" w:rsidDel="00D910DD">
          <w:rPr>
            <w:color w:val="000000" w:themeColor="text1"/>
            <w:sz w:val="28"/>
            <w:szCs w:val="28"/>
          </w:rPr>
          <w:delText>б)</w:delText>
        </w:r>
        <w:r w:rsidR="00F2177E" w:rsidRPr="008032EC" w:rsidDel="00D910DD">
          <w:rPr>
            <w:color w:val="000000" w:themeColor="text1"/>
            <w:sz w:val="28"/>
            <w:szCs w:val="28"/>
          </w:rPr>
          <w:delText xml:space="preserve"> </w:delText>
        </w:r>
      </w:del>
      <w:r w:rsidR="00F2177E" w:rsidRPr="008032EC">
        <w:rPr>
          <w:color w:val="000000" w:themeColor="text1"/>
          <w:sz w:val="28"/>
          <w:szCs w:val="28"/>
        </w:rPr>
        <w:t>доля потребителей, не удовлетворенных качеством деятельности дошкольных образовательных организаций;</w:t>
      </w:r>
    </w:p>
    <w:p w14:paraId="62E10565" w14:textId="77777777" w:rsidR="00F2177E" w:rsidRPr="008032EC" w:rsidRDefault="007C5A80">
      <w:pPr>
        <w:ind w:firstLine="709"/>
        <w:jc w:val="both"/>
        <w:textAlignment w:val="baseline"/>
        <w:rPr>
          <w:color w:val="000000" w:themeColor="text1"/>
          <w:sz w:val="28"/>
          <w:szCs w:val="28"/>
        </w:rPr>
        <w:pPrChange w:id="1746" w:author="Саня" w:date="2020-12-12T18:28:00Z">
          <w:pPr>
            <w:spacing w:after="240"/>
            <w:ind w:firstLine="709"/>
            <w:jc w:val="both"/>
            <w:textAlignment w:val="baseline"/>
          </w:pPr>
        </w:pPrChange>
      </w:pPr>
      <w:del w:id="1747" w:author="Саня" w:date="2020-12-12T18:27:00Z">
        <w:r w:rsidRPr="008032EC" w:rsidDel="00D910DD">
          <w:rPr>
            <w:color w:val="000000" w:themeColor="text1"/>
            <w:sz w:val="28"/>
            <w:szCs w:val="28"/>
          </w:rPr>
          <w:delText>в)</w:delText>
        </w:r>
        <w:r w:rsidR="00F2177E" w:rsidRPr="008032EC" w:rsidDel="00D910DD">
          <w:rPr>
            <w:color w:val="000000" w:themeColor="text1"/>
            <w:sz w:val="28"/>
            <w:szCs w:val="28"/>
          </w:rPr>
          <w:delText xml:space="preserve"> </w:delText>
        </w:r>
      </w:del>
      <w:r w:rsidR="00F2177E" w:rsidRPr="008032EC">
        <w:rPr>
          <w:color w:val="000000" w:themeColor="text1"/>
          <w:sz w:val="28"/>
          <w:szCs w:val="28"/>
        </w:rPr>
        <w:t>доля потребителей,</w:t>
      </w:r>
      <w:r w:rsidR="00DB301E" w:rsidRPr="008032EC">
        <w:rPr>
          <w:color w:val="000000" w:themeColor="text1"/>
          <w:sz w:val="28"/>
          <w:szCs w:val="28"/>
        </w:rPr>
        <w:t xml:space="preserve"> </w:t>
      </w:r>
      <w:r w:rsidR="00F2177E" w:rsidRPr="008032EC">
        <w:rPr>
          <w:color w:val="000000" w:themeColor="text1"/>
          <w:sz w:val="28"/>
          <w:szCs w:val="28"/>
        </w:rPr>
        <w:t>удовлетворенных</w:t>
      </w:r>
      <w:r w:rsidR="00F2177E" w:rsidRPr="008032EC">
        <w:rPr>
          <w:rFonts w:eastAsia="Calibri"/>
          <w:color w:val="000000" w:themeColor="text1"/>
          <w:sz w:val="28"/>
          <w:szCs w:val="28"/>
        </w:rPr>
        <w:t xml:space="preserve"> материально</w:t>
      </w:r>
      <w:r w:rsidR="00692FC2" w:rsidRPr="008032EC">
        <w:rPr>
          <w:rFonts w:eastAsia="Calibri"/>
          <w:color w:val="000000" w:themeColor="text1"/>
          <w:sz w:val="28"/>
          <w:szCs w:val="28"/>
        </w:rPr>
        <w:t>–</w:t>
      </w:r>
      <w:r w:rsidR="00F2177E" w:rsidRPr="008032EC">
        <w:rPr>
          <w:rFonts w:eastAsia="Calibri"/>
          <w:color w:val="000000" w:themeColor="text1"/>
          <w:sz w:val="28"/>
          <w:szCs w:val="28"/>
        </w:rPr>
        <w:t>техническим и информационным обеспечением ДОО;</w:t>
      </w:r>
    </w:p>
    <w:p w14:paraId="6D98DF10" w14:textId="77777777" w:rsidR="00F2177E" w:rsidRPr="008032EC" w:rsidRDefault="007C5A80">
      <w:pPr>
        <w:ind w:firstLine="709"/>
        <w:jc w:val="both"/>
        <w:textAlignment w:val="baseline"/>
        <w:rPr>
          <w:color w:val="000000" w:themeColor="text1"/>
          <w:sz w:val="28"/>
          <w:szCs w:val="28"/>
        </w:rPr>
        <w:pPrChange w:id="1748" w:author="Саня" w:date="2020-12-12T18:28:00Z">
          <w:pPr>
            <w:spacing w:after="240"/>
            <w:ind w:firstLine="709"/>
            <w:jc w:val="both"/>
            <w:textAlignment w:val="baseline"/>
          </w:pPr>
        </w:pPrChange>
      </w:pPr>
      <w:del w:id="1749" w:author="Саня" w:date="2020-12-12T18:27:00Z">
        <w:r w:rsidRPr="008032EC" w:rsidDel="00D910DD">
          <w:rPr>
            <w:color w:val="000000" w:themeColor="text1"/>
            <w:sz w:val="28"/>
            <w:szCs w:val="28"/>
          </w:rPr>
          <w:delText>г)</w:delText>
        </w:r>
        <w:r w:rsidR="00F2177E" w:rsidRPr="008032EC" w:rsidDel="00D910DD">
          <w:rPr>
            <w:color w:val="000000" w:themeColor="text1"/>
            <w:sz w:val="28"/>
            <w:szCs w:val="28"/>
          </w:rPr>
          <w:delText xml:space="preserve"> </w:delText>
        </w:r>
      </w:del>
      <w:r w:rsidR="00F2177E" w:rsidRPr="008032EC">
        <w:rPr>
          <w:color w:val="000000" w:themeColor="text1"/>
          <w:sz w:val="28"/>
          <w:szCs w:val="28"/>
        </w:rPr>
        <w:t>доля потребителей,</w:t>
      </w:r>
      <w:r w:rsidR="00DB301E" w:rsidRPr="008032EC">
        <w:rPr>
          <w:color w:val="000000" w:themeColor="text1"/>
          <w:sz w:val="28"/>
          <w:szCs w:val="28"/>
        </w:rPr>
        <w:t xml:space="preserve"> </w:t>
      </w:r>
      <w:r w:rsidR="00F2177E" w:rsidRPr="008032EC">
        <w:rPr>
          <w:color w:val="000000" w:themeColor="text1"/>
          <w:sz w:val="28"/>
          <w:szCs w:val="28"/>
        </w:rPr>
        <w:t>удовлетворенных</w:t>
      </w:r>
      <w:r w:rsidR="00F2177E" w:rsidRPr="008032EC">
        <w:rPr>
          <w:rFonts w:eastAsia="Calibri"/>
          <w:color w:val="000000" w:themeColor="text1"/>
          <w:sz w:val="28"/>
          <w:szCs w:val="28"/>
        </w:rPr>
        <w:t xml:space="preserve"> квалификацией педагогов,</w:t>
      </w:r>
    </w:p>
    <w:p w14:paraId="1CB24DD1" w14:textId="77777777" w:rsidR="00F2177E" w:rsidRPr="008032EC" w:rsidRDefault="007C5A80">
      <w:pPr>
        <w:ind w:firstLine="709"/>
        <w:jc w:val="both"/>
        <w:textAlignment w:val="baseline"/>
        <w:rPr>
          <w:color w:val="000000" w:themeColor="text1"/>
          <w:sz w:val="28"/>
          <w:szCs w:val="28"/>
        </w:rPr>
        <w:pPrChange w:id="1750" w:author="Саня" w:date="2020-12-12T18:28:00Z">
          <w:pPr>
            <w:spacing w:after="240"/>
            <w:ind w:firstLine="709"/>
            <w:jc w:val="both"/>
            <w:textAlignment w:val="baseline"/>
          </w:pPr>
        </w:pPrChange>
      </w:pPr>
      <w:del w:id="1751" w:author="Саня" w:date="2020-12-12T18:27:00Z">
        <w:r w:rsidRPr="008032EC" w:rsidDel="00D910DD">
          <w:rPr>
            <w:color w:val="000000" w:themeColor="text1"/>
            <w:sz w:val="28"/>
            <w:szCs w:val="28"/>
          </w:rPr>
          <w:delText>д)</w:delText>
        </w:r>
        <w:r w:rsidR="00F2177E" w:rsidRPr="008032EC" w:rsidDel="00D910DD">
          <w:rPr>
            <w:color w:val="000000" w:themeColor="text1"/>
            <w:sz w:val="28"/>
            <w:szCs w:val="28"/>
          </w:rPr>
          <w:delText xml:space="preserve"> </w:delText>
        </w:r>
      </w:del>
      <w:r w:rsidR="00F2177E" w:rsidRPr="008032EC">
        <w:rPr>
          <w:color w:val="000000" w:themeColor="text1"/>
          <w:sz w:val="28"/>
          <w:szCs w:val="28"/>
        </w:rPr>
        <w:t>доля потребителей,</w:t>
      </w:r>
      <w:r w:rsidR="00DB301E" w:rsidRPr="008032EC">
        <w:rPr>
          <w:color w:val="000000" w:themeColor="text1"/>
          <w:sz w:val="28"/>
          <w:szCs w:val="28"/>
        </w:rPr>
        <w:t xml:space="preserve"> </w:t>
      </w:r>
      <w:r w:rsidR="00F2177E" w:rsidRPr="008032EC">
        <w:rPr>
          <w:color w:val="000000" w:themeColor="text1"/>
          <w:sz w:val="28"/>
          <w:szCs w:val="28"/>
        </w:rPr>
        <w:t xml:space="preserve">удовлетворенных </w:t>
      </w:r>
      <w:r w:rsidR="00F2177E" w:rsidRPr="008032EC">
        <w:rPr>
          <w:rFonts w:eastAsia="Calibri"/>
          <w:color w:val="000000" w:themeColor="text1"/>
          <w:sz w:val="28"/>
          <w:szCs w:val="28"/>
        </w:rPr>
        <w:t>развитием ребенка в ДОО;</w:t>
      </w:r>
    </w:p>
    <w:p w14:paraId="7F601F11" w14:textId="77777777" w:rsidR="00F2177E" w:rsidRPr="008032EC" w:rsidRDefault="007C5A80">
      <w:pPr>
        <w:ind w:firstLine="709"/>
        <w:contextualSpacing/>
        <w:jc w:val="both"/>
        <w:rPr>
          <w:rFonts w:eastAsia="Calibri"/>
          <w:color w:val="000000" w:themeColor="text1"/>
          <w:sz w:val="28"/>
          <w:szCs w:val="28"/>
        </w:rPr>
        <w:pPrChange w:id="1752" w:author="Саня" w:date="2020-12-12T18:28:00Z">
          <w:pPr>
            <w:spacing w:after="240"/>
            <w:ind w:firstLine="709"/>
            <w:contextualSpacing/>
            <w:jc w:val="both"/>
          </w:pPr>
        </w:pPrChange>
      </w:pPr>
      <w:del w:id="1753" w:author="Саня" w:date="2020-12-12T18:27:00Z">
        <w:r w:rsidRPr="008032EC" w:rsidDel="00D910DD">
          <w:rPr>
            <w:color w:val="000000" w:themeColor="text1"/>
            <w:sz w:val="28"/>
            <w:szCs w:val="28"/>
          </w:rPr>
          <w:delText xml:space="preserve">ж) </w:delText>
        </w:r>
      </w:del>
      <w:r w:rsidR="00F2177E" w:rsidRPr="008032EC">
        <w:rPr>
          <w:color w:val="000000" w:themeColor="text1"/>
          <w:sz w:val="28"/>
          <w:szCs w:val="28"/>
        </w:rPr>
        <w:t>доля потребителей,</w:t>
      </w:r>
      <w:r w:rsidR="00DB301E" w:rsidRPr="008032EC">
        <w:rPr>
          <w:color w:val="000000" w:themeColor="text1"/>
          <w:sz w:val="28"/>
          <w:szCs w:val="28"/>
        </w:rPr>
        <w:t xml:space="preserve"> </w:t>
      </w:r>
      <w:r w:rsidR="00F2177E" w:rsidRPr="008032EC">
        <w:rPr>
          <w:color w:val="000000" w:themeColor="text1"/>
          <w:sz w:val="28"/>
          <w:szCs w:val="28"/>
        </w:rPr>
        <w:t>удовлетворенных</w:t>
      </w:r>
      <w:r w:rsidR="00F2177E" w:rsidRPr="008032EC">
        <w:rPr>
          <w:rFonts w:eastAsia="Calibri"/>
          <w:color w:val="000000" w:themeColor="text1"/>
          <w:sz w:val="28"/>
          <w:szCs w:val="28"/>
        </w:rPr>
        <w:t xml:space="preserve"> взаимодействием администрации и педагогического коллектива с родителями</w:t>
      </w:r>
      <w:r w:rsidR="00E92A25" w:rsidRPr="008032EC">
        <w:rPr>
          <w:rFonts w:eastAsia="Calibri"/>
          <w:color w:val="000000" w:themeColor="text1"/>
          <w:sz w:val="28"/>
          <w:szCs w:val="28"/>
        </w:rPr>
        <w:t>.</w:t>
      </w:r>
    </w:p>
    <w:p w14:paraId="2594CEB5" w14:textId="77777777" w:rsidR="00F2177E" w:rsidRPr="008032EC" w:rsidRDefault="00E92A25">
      <w:pPr>
        <w:ind w:firstLine="709"/>
        <w:jc w:val="both"/>
        <w:textAlignment w:val="baseline"/>
        <w:rPr>
          <w:color w:val="000000" w:themeColor="text1"/>
          <w:sz w:val="28"/>
          <w:szCs w:val="28"/>
        </w:rPr>
        <w:pPrChange w:id="1754" w:author="Саня" w:date="2020-12-12T18:28:00Z">
          <w:pPr>
            <w:spacing w:after="240"/>
            <w:ind w:firstLine="709"/>
            <w:jc w:val="both"/>
            <w:textAlignment w:val="baseline"/>
          </w:pPr>
        </w:pPrChange>
      </w:pPr>
      <w:del w:id="1755" w:author="Саня" w:date="2020-12-12T18:27:00Z">
        <w:r w:rsidRPr="008032EC" w:rsidDel="00D910DD">
          <w:rPr>
            <w:color w:val="000000" w:themeColor="text1"/>
            <w:sz w:val="28"/>
            <w:szCs w:val="28"/>
          </w:rPr>
          <w:delText xml:space="preserve">2) </w:delText>
        </w:r>
      </w:del>
      <w:r w:rsidR="00F2177E" w:rsidRPr="008032EC">
        <w:rPr>
          <w:color w:val="000000" w:themeColor="text1"/>
          <w:sz w:val="28"/>
          <w:szCs w:val="28"/>
        </w:rPr>
        <w:t>НОО, ООО, СОО</w:t>
      </w:r>
      <w:r w:rsidR="00B12351" w:rsidRPr="008032EC">
        <w:rPr>
          <w:color w:val="000000" w:themeColor="text1"/>
          <w:sz w:val="28"/>
          <w:szCs w:val="28"/>
        </w:rPr>
        <w:t>:</w:t>
      </w:r>
    </w:p>
    <w:p w14:paraId="58CAAF39" w14:textId="77777777" w:rsidR="00F2177E" w:rsidRPr="008032EC" w:rsidRDefault="007C5A80">
      <w:pPr>
        <w:tabs>
          <w:tab w:val="left" w:pos="7648"/>
        </w:tabs>
        <w:ind w:firstLine="709"/>
        <w:jc w:val="both"/>
        <w:rPr>
          <w:color w:val="000000" w:themeColor="text1"/>
          <w:sz w:val="28"/>
          <w:szCs w:val="28"/>
        </w:rPr>
        <w:pPrChange w:id="1756" w:author="Саня" w:date="2020-12-12T18:28:00Z">
          <w:pPr>
            <w:tabs>
              <w:tab w:val="left" w:pos="7648"/>
            </w:tabs>
            <w:spacing w:after="240"/>
            <w:ind w:firstLine="709"/>
            <w:jc w:val="both"/>
          </w:pPr>
        </w:pPrChange>
      </w:pPr>
      <w:del w:id="1757" w:author="Саня" w:date="2020-12-12T18:27:00Z">
        <w:r w:rsidRPr="008032EC" w:rsidDel="00D910DD">
          <w:rPr>
            <w:color w:val="000000" w:themeColor="text1"/>
            <w:sz w:val="28"/>
            <w:szCs w:val="28"/>
          </w:rPr>
          <w:delText>а)</w:delText>
        </w:r>
        <w:r w:rsidR="00F2177E" w:rsidRPr="008032EC" w:rsidDel="00D910DD">
          <w:rPr>
            <w:color w:val="000000" w:themeColor="text1"/>
            <w:sz w:val="28"/>
            <w:szCs w:val="28"/>
          </w:rPr>
          <w:delText xml:space="preserve"> </w:delText>
        </w:r>
      </w:del>
      <w:r w:rsidR="00F2177E" w:rsidRPr="008032EC">
        <w:rPr>
          <w:color w:val="000000" w:themeColor="text1"/>
          <w:sz w:val="28"/>
          <w:szCs w:val="28"/>
        </w:rPr>
        <w:t>доля потребителей, полностью удовлетворенных качеством предоставляемых образовательных услуг;</w:t>
      </w:r>
    </w:p>
    <w:p w14:paraId="72B103C2" w14:textId="77777777" w:rsidR="00F2177E" w:rsidRPr="008032EC" w:rsidRDefault="007C5A80">
      <w:pPr>
        <w:tabs>
          <w:tab w:val="left" w:pos="7648"/>
        </w:tabs>
        <w:ind w:firstLine="709"/>
        <w:jc w:val="both"/>
        <w:rPr>
          <w:color w:val="000000" w:themeColor="text1"/>
          <w:sz w:val="28"/>
          <w:szCs w:val="28"/>
        </w:rPr>
        <w:pPrChange w:id="1758" w:author="Саня" w:date="2020-12-12T18:28:00Z">
          <w:pPr>
            <w:tabs>
              <w:tab w:val="left" w:pos="7648"/>
            </w:tabs>
            <w:spacing w:after="240"/>
            <w:ind w:firstLine="709"/>
            <w:jc w:val="both"/>
          </w:pPr>
        </w:pPrChange>
      </w:pPr>
      <w:del w:id="1759" w:author="Саня" w:date="2020-12-12T18:27:00Z">
        <w:r w:rsidRPr="008032EC" w:rsidDel="00D910DD">
          <w:rPr>
            <w:color w:val="000000" w:themeColor="text1"/>
            <w:sz w:val="28"/>
            <w:szCs w:val="28"/>
          </w:rPr>
          <w:delText>б)</w:delText>
        </w:r>
        <w:r w:rsidR="00F2177E" w:rsidRPr="008032EC" w:rsidDel="00D910DD">
          <w:rPr>
            <w:color w:val="000000" w:themeColor="text1"/>
            <w:sz w:val="28"/>
            <w:szCs w:val="28"/>
          </w:rPr>
          <w:delText xml:space="preserve"> </w:delText>
        </w:r>
      </w:del>
      <w:r w:rsidR="00F2177E" w:rsidRPr="008032EC">
        <w:rPr>
          <w:color w:val="000000" w:themeColor="text1"/>
          <w:sz w:val="28"/>
          <w:szCs w:val="28"/>
        </w:rPr>
        <w:t>доля потребителей, не удовлетворенных качеством предоставляемых образовательных услуг;</w:t>
      </w:r>
    </w:p>
    <w:p w14:paraId="0BEA1274" w14:textId="77777777" w:rsidR="00F2177E" w:rsidRPr="008032EC" w:rsidRDefault="007C5A80">
      <w:pPr>
        <w:tabs>
          <w:tab w:val="left" w:pos="7648"/>
        </w:tabs>
        <w:ind w:firstLine="709"/>
        <w:jc w:val="both"/>
        <w:rPr>
          <w:color w:val="000000" w:themeColor="text1"/>
          <w:sz w:val="28"/>
          <w:szCs w:val="28"/>
        </w:rPr>
        <w:pPrChange w:id="1760" w:author="Саня" w:date="2020-12-12T18:28:00Z">
          <w:pPr>
            <w:tabs>
              <w:tab w:val="left" w:pos="7648"/>
            </w:tabs>
            <w:spacing w:after="240"/>
            <w:ind w:firstLine="709"/>
            <w:jc w:val="both"/>
          </w:pPr>
        </w:pPrChange>
      </w:pPr>
      <w:del w:id="1761" w:author="Саня" w:date="2020-12-12T18:27:00Z">
        <w:r w:rsidRPr="008032EC" w:rsidDel="00D910DD">
          <w:rPr>
            <w:color w:val="000000" w:themeColor="text1"/>
            <w:sz w:val="28"/>
            <w:szCs w:val="28"/>
          </w:rPr>
          <w:delText>в)</w:delText>
        </w:r>
        <w:r w:rsidR="00F2177E" w:rsidRPr="008032EC" w:rsidDel="00D910DD">
          <w:rPr>
            <w:color w:val="000000" w:themeColor="text1"/>
            <w:sz w:val="28"/>
            <w:szCs w:val="28"/>
          </w:rPr>
          <w:delText xml:space="preserve"> </w:delText>
        </w:r>
      </w:del>
      <w:r w:rsidR="00F2177E" w:rsidRPr="008032EC">
        <w:rPr>
          <w:color w:val="000000" w:themeColor="text1"/>
          <w:sz w:val="28"/>
          <w:szCs w:val="28"/>
        </w:rPr>
        <w:t>доля потребителей, удовлетворенных</w:t>
      </w:r>
      <w:r w:rsidR="00E92A25" w:rsidRPr="008032EC">
        <w:rPr>
          <w:color w:val="000000" w:themeColor="text1"/>
          <w:sz w:val="28"/>
          <w:szCs w:val="28"/>
        </w:rPr>
        <w:t>;</w:t>
      </w:r>
    </w:p>
    <w:p w14:paraId="2DD2B20D" w14:textId="77777777" w:rsidR="00F2177E" w:rsidRPr="008032EC" w:rsidRDefault="007C5A80">
      <w:pPr>
        <w:tabs>
          <w:tab w:val="left" w:pos="7648"/>
        </w:tabs>
        <w:ind w:firstLine="709"/>
        <w:jc w:val="both"/>
        <w:rPr>
          <w:color w:val="000000" w:themeColor="text1"/>
          <w:sz w:val="28"/>
          <w:szCs w:val="28"/>
        </w:rPr>
        <w:pPrChange w:id="1762" w:author="Саня" w:date="2020-12-12T18:28:00Z">
          <w:pPr>
            <w:tabs>
              <w:tab w:val="left" w:pos="7648"/>
            </w:tabs>
            <w:spacing w:after="240"/>
            <w:ind w:firstLine="709"/>
            <w:jc w:val="both"/>
          </w:pPr>
        </w:pPrChange>
      </w:pPr>
      <w:del w:id="1763" w:author="Саня" w:date="2020-12-12T18:27:00Z">
        <w:r w:rsidRPr="008032EC" w:rsidDel="00D910DD">
          <w:rPr>
            <w:color w:val="000000" w:themeColor="text1"/>
            <w:sz w:val="28"/>
            <w:szCs w:val="28"/>
          </w:rPr>
          <w:delText>г)</w:delText>
        </w:r>
        <w:r w:rsidR="00E92A25" w:rsidRPr="008032EC" w:rsidDel="00D910DD">
          <w:rPr>
            <w:color w:val="000000" w:themeColor="text1"/>
            <w:sz w:val="28"/>
            <w:szCs w:val="28"/>
          </w:rPr>
          <w:delText xml:space="preserve"> </w:delText>
        </w:r>
      </w:del>
      <w:r w:rsidR="00E92A25" w:rsidRPr="008032EC">
        <w:rPr>
          <w:color w:val="000000" w:themeColor="text1"/>
          <w:sz w:val="28"/>
          <w:szCs w:val="28"/>
        </w:rPr>
        <w:t>м</w:t>
      </w:r>
      <w:r w:rsidR="00F2177E" w:rsidRPr="008032EC">
        <w:rPr>
          <w:color w:val="000000" w:themeColor="text1"/>
          <w:sz w:val="28"/>
          <w:szCs w:val="28"/>
        </w:rPr>
        <w:t>атериально</w:t>
      </w:r>
      <w:r w:rsidR="00692FC2" w:rsidRPr="008032EC">
        <w:rPr>
          <w:color w:val="000000" w:themeColor="text1"/>
          <w:sz w:val="28"/>
          <w:szCs w:val="28"/>
        </w:rPr>
        <w:t>–</w:t>
      </w:r>
      <w:r w:rsidR="00F2177E" w:rsidRPr="008032EC">
        <w:rPr>
          <w:color w:val="000000" w:themeColor="text1"/>
          <w:sz w:val="28"/>
          <w:szCs w:val="28"/>
        </w:rPr>
        <w:t>технической базой, режимом работы ОО, организацией питания;</w:t>
      </w:r>
    </w:p>
    <w:p w14:paraId="07056243" w14:textId="77777777" w:rsidR="00F2177E" w:rsidRPr="008032EC" w:rsidRDefault="007C5A80">
      <w:pPr>
        <w:tabs>
          <w:tab w:val="left" w:pos="7648"/>
        </w:tabs>
        <w:ind w:firstLine="709"/>
        <w:jc w:val="both"/>
        <w:rPr>
          <w:color w:val="000000" w:themeColor="text1"/>
          <w:sz w:val="28"/>
          <w:szCs w:val="28"/>
        </w:rPr>
        <w:pPrChange w:id="1764" w:author="Саня" w:date="2020-12-12T18:28:00Z">
          <w:pPr>
            <w:tabs>
              <w:tab w:val="left" w:pos="7648"/>
            </w:tabs>
            <w:spacing w:after="240"/>
            <w:ind w:firstLine="709"/>
            <w:jc w:val="both"/>
          </w:pPr>
        </w:pPrChange>
      </w:pPr>
      <w:del w:id="1765" w:author="Саня" w:date="2020-12-12T18:27:00Z">
        <w:r w:rsidRPr="008032EC" w:rsidDel="00D910DD">
          <w:rPr>
            <w:color w:val="000000" w:themeColor="text1"/>
            <w:sz w:val="28"/>
            <w:szCs w:val="28"/>
          </w:rPr>
          <w:delText>д)</w:delText>
        </w:r>
        <w:r w:rsidR="00F2177E" w:rsidRPr="008032EC" w:rsidDel="00D910DD">
          <w:rPr>
            <w:color w:val="000000" w:themeColor="text1"/>
            <w:sz w:val="28"/>
            <w:szCs w:val="28"/>
          </w:rPr>
          <w:delText xml:space="preserve"> </w:delText>
        </w:r>
      </w:del>
      <w:r w:rsidR="00F2177E" w:rsidRPr="008032EC">
        <w:rPr>
          <w:color w:val="000000" w:themeColor="text1"/>
          <w:sz w:val="28"/>
          <w:szCs w:val="28"/>
        </w:rPr>
        <w:t>доля потребителей, удовлетворенных социально</w:t>
      </w:r>
      <w:r w:rsidR="00692FC2" w:rsidRPr="008032EC">
        <w:rPr>
          <w:color w:val="000000" w:themeColor="text1"/>
          <w:sz w:val="28"/>
          <w:szCs w:val="28"/>
        </w:rPr>
        <w:t>–</w:t>
      </w:r>
      <w:r w:rsidR="00F2177E" w:rsidRPr="008032EC">
        <w:rPr>
          <w:color w:val="000000" w:themeColor="text1"/>
          <w:sz w:val="28"/>
          <w:szCs w:val="28"/>
        </w:rPr>
        <w:t xml:space="preserve">психологическим </w:t>
      </w:r>
      <w:r w:rsidR="00F2177E" w:rsidRPr="008032EC">
        <w:rPr>
          <w:color w:val="000000" w:themeColor="text1"/>
          <w:sz w:val="28"/>
          <w:szCs w:val="28"/>
        </w:rPr>
        <w:lastRenderedPageBreak/>
        <w:t>климатом в ОО;</w:t>
      </w:r>
    </w:p>
    <w:p w14:paraId="74974707" w14:textId="77777777" w:rsidR="00F2177E" w:rsidRPr="008032EC" w:rsidRDefault="007C5A80">
      <w:pPr>
        <w:tabs>
          <w:tab w:val="left" w:pos="7648"/>
        </w:tabs>
        <w:ind w:firstLine="709"/>
        <w:jc w:val="both"/>
        <w:rPr>
          <w:color w:val="000000" w:themeColor="text1"/>
          <w:sz w:val="28"/>
          <w:szCs w:val="28"/>
        </w:rPr>
        <w:pPrChange w:id="1766" w:author="Саня" w:date="2020-12-12T18:28:00Z">
          <w:pPr>
            <w:tabs>
              <w:tab w:val="left" w:pos="7648"/>
            </w:tabs>
            <w:spacing w:after="240"/>
            <w:ind w:firstLine="709"/>
            <w:jc w:val="both"/>
          </w:pPr>
        </w:pPrChange>
      </w:pPr>
      <w:del w:id="1767" w:author="Саня" w:date="2020-12-12T18:27:00Z">
        <w:r w:rsidRPr="008032EC" w:rsidDel="00D910DD">
          <w:rPr>
            <w:color w:val="000000" w:themeColor="text1"/>
            <w:sz w:val="28"/>
            <w:szCs w:val="28"/>
          </w:rPr>
          <w:delText>ж)</w:delText>
        </w:r>
        <w:r w:rsidR="00F2177E" w:rsidRPr="008032EC" w:rsidDel="00D910DD">
          <w:rPr>
            <w:color w:val="000000" w:themeColor="text1"/>
            <w:sz w:val="28"/>
            <w:szCs w:val="28"/>
          </w:rPr>
          <w:delText xml:space="preserve"> </w:delText>
        </w:r>
      </w:del>
      <w:r w:rsidR="00F2177E" w:rsidRPr="008032EC">
        <w:rPr>
          <w:color w:val="000000" w:themeColor="text1"/>
          <w:sz w:val="28"/>
          <w:szCs w:val="28"/>
        </w:rPr>
        <w:t>доля потребителей, удовлетворенных профессионализмом педагогического коллектива;</w:t>
      </w:r>
    </w:p>
    <w:p w14:paraId="6A8CDB90" w14:textId="77777777" w:rsidR="00F2177E" w:rsidRPr="008032EC" w:rsidRDefault="007C5A80">
      <w:pPr>
        <w:ind w:firstLine="709"/>
        <w:jc w:val="both"/>
        <w:rPr>
          <w:color w:val="000000" w:themeColor="text1"/>
          <w:sz w:val="28"/>
          <w:szCs w:val="28"/>
        </w:rPr>
        <w:pPrChange w:id="1768" w:author="Саня" w:date="2020-12-12T18:28:00Z">
          <w:pPr>
            <w:spacing w:after="240"/>
            <w:ind w:firstLine="709"/>
            <w:jc w:val="both"/>
          </w:pPr>
        </w:pPrChange>
      </w:pPr>
      <w:del w:id="1769" w:author="Саня" w:date="2020-12-12T18:27:00Z">
        <w:r w:rsidRPr="008032EC" w:rsidDel="00D910DD">
          <w:rPr>
            <w:color w:val="000000" w:themeColor="text1"/>
            <w:sz w:val="28"/>
            <w:szCs w:val="28"/>
          </w:rPr>
          <w:delText>з)</w:delText>
        </w:r>
        <w:r w:rsidR="00F2177E" w:rsidRPr="008032EC" w:rsidDel="00D910DD">
          <w:rPr>
            <w:color w:val="000000" w:themeColor="text1"/>
            <w:sz w:val="28"/>
            <w:szCs w:val="28"/>
          </w:rPr>
          <w:delText xml:space="preserve"> </w:delText>
        </w:r>
      </w:del>
      <w:r w:rsidR="00F2177E" w:rsidRPr="008032EC">
        <w:rPr>
          <w:color w:val="000000" w:themeColor="text1"/>
          <w:sz w:val="28"/>
          <w:szCs w:val="28"/>
        </w:rPr>
        <w:t>доля потребителей, использующих услуги репетиторов;</w:t>
      </w:r>
    </w:p>
    <w:p w14:paraId="38D0259D" w14:textId="77777777" w:rsidR="00F2177E" w:rsidRPr="008032EC" w:rsidRDefault="007C5A80">
      <w:pPr>
        <w:tabs>
          <w:tab w:val="left" w:pos="7648"/>
        </w:tabs>
        <w:ind w:firstLine="709"/>
        <w:jc w:val="both"/>
        <w:rPr>
          <w:color w:val="000000" w:themeColor="text1"/>
          <w:sz w:val="28"/>
          <w:szCs w:val="28"/>
        </w:rPr>
        <w:pPrChange w:id="1770" w:author="Саня" w:date="2020-12-12T18:28:00Z">
          <w:pPr>
            <w:tabs>
              <w:tab w:val="left" w:pos="7648"/>
            </w:tabs>
            <w:spacing w:after="240"/>
            <w:ind w:firstLine="709"/>
            <w:jc w:val="both"/>
          </w:pPr>
        </w:pPrChange>
      </w:pPr>
      <w:del w:id="1771" w:author="Саня" w:date="2020-12-12T18:27:00Z">
        <w:r w:rsidRPr="008032EC" w:rsidDel="00D910DD">
          <w:rPr>
            <w:color w:val="000000" w:themeColor="text1"/>
            <w:sz w:val="28"/>
            <w:szCs w:val="28"/>
          </w:rPr>
          <w:delText>и)</w:delText>
        </w:r>
        <w:r w:rsidR="00F2177E" w:rsidRPr="008032EC" w:rsidDel="00D910DD">
          <w:rPr>
            <w:color w:val="000000" w:themeColor="text1"/>
            <w:sz w:val="28"/>
            <w:szCs w:val="28"/>
          </w:rPr>
          <w:delText xml:space="preserve"> </w:delText>
        </w:r>
      </w:del>
      <w:r w:rsidR="00F2177E" w:rsidRPr="008032EC">
        <w:rPr>
          <w:color w:val="000000" w:themeColor="text1"/>
          <w:sz w:val="28"/>
          <w:szCs w:val="28"/>
        </w:rPr>
        <w:t>доля потребителей, удовлетворенных открытостью ОО</w:t>
      </w:r>
      <w:r w:rsidR="00E92A25" w:rsidRPr="008032EC">
        <w:rPr>
          <w:color w:val="000000" w:themeColor="text1"/>
          <w:sz w:val="28"/>
          <w:szCs w:val="28"/>
        </w:rPr>
        <w:t>.</w:t>
      </w:r>
    </w:p>
    <w:p w14:paraId="243FCD02" w14:textId="77777777" w:rsidR="00F2177E" w:rsidRPr="008032EC" w:rsidRDefault="00E92A25">
      <w:pPr>
        <w:tabs>
          <w:tab w:val="left" w:pos="7648"/>
        </w:tabs>
        <w:ind w:firstLine="709"/>
        <w:jc w:val="both"/>
        <w:rPr>
          <w:color w:val="000000" w:themeColor="text1"/>
          <w:sz w:val="28"/>
          <w:szCs w:val="28"/>
        </w:rPr>
        <w:pPrChange w:id="1772" w:author="Саня" w:date="2020-12-12T18:28:00Z">
          <w:pPr>
            <w:tabs>
              <w:tab w:val="left" w:pos="7648"/>
            </w:tabs>
            <w:spacing w:after="240"/>
            <w:ind w:firstLine="709"/>
            <w:jc w:val="both"/>
          </w:pPr>
        </w:pPrChange>
      </w:pPr>
      <w:del w:id="1773" w:author="Саня" w:date="2020-12-12T18:27:00Z">
        <w:r w:rsidRPr="008032EC" w:rsidDel="00D910DD">
          <w:rPr>
            <w:color w:val="000000" w:themeColor="text1"/>
            <w:sz w:val="28"/>
            <w:szCs w:val="28"/>
          </w:rPr>
          <w:delText xml:space="preserve">3) </w:delText>
        </w:r>
      </w:del>
      <w:r w:rsidR="00F2177E" w:rsidRPr="008032EC">
        <w:rPr>
          <w:color w:val="000000" w:themeColor="text1"/>
          <w:sz w:val="28"/>
          <w:szCs w:val="28"/>
        </w:rPr>
        <w:t>ДОД</w:t>
      </w:r>
      <w:r w:rsidR="00B12351" w:rsidRPr="008032EC">
        <w:rPr>
          <w:color w:val="000000" w:themeColor="text1"/>
          <w:sz w:val="28"/>
          <w:szCs w:val="28"/>
        </w:rPr>
        <w:t>:</w:t>
      </w:r>
    </w:p>
    <w:p w14:paraId="3EA87874" w14:textId="77777777" w:rsidR="00F2177E" w:rsidRPr="008032EC" w:rsidRDefault="007C5A80">
      <w:pPr>
        <w:tabs>
          <w:tab w:val="left" w:pos="7648"/>
        </w:tabs>
        <w:ind w:firstLine="709"/>
        <w:jc w:val="both"/>
        <w:rPr>
          <w:color w:val="000000" w:themeColor="text1"/>
          <w:sz w:val="28"/>
          <w:szCs w:val="28"/>
        </w:rPr>
        <w:pPrChange w:id="1774" w:author="Саня" w:date="2020-12-12T18:28:00Z">
          <w:pPr>
            <w:tabs>
              <w:tab w:val="left" w:pos="7648"/>
            </w:tabs>
            <w:spacing w:after="240"/>
            <w:ind w:firstLine="709"/>
            <w:jc w:val="both"/>
          </w:pPr>
        </w:pPrChange>
      </w:pPr>
      <w:del w:id="1775" w:author="Саня" w:date="2020-12-12T18:27:00Z">
        <w:r w:rsidRPr="008032EC" w:rsidDel="00D910DD">
          <w:rPr>
            <w:color w:val="000000" w:themeColor="text1"/>
            <w:sz w:val="28"/>
            <w:szCs w:val="28"/>
          </w:rPr>
          <w:delText>а)</w:delText>
        </w:r>
        <w:r w:rsidR="006E19D3" w:rsidRPr="008032EC" w:rsidDel="00D910DD">
          <w:rPr>
            <w:color w:val="000000" w:themeColor="text1"/>
            <w:sz w:val="28"/>
            <w:szCs w:val="28"/>
          </w:rPr>
          <w:delText xml:space="preserve"> </w:delText>
        </w:r>
      </w:del>
      <w:r w:rsidR="00F2177E" w:rsidRPr="008032EC">
        <w:rPr>
          <w:color w:val="000000" w:themeColor="text1"/>
          <w:sz w:val="28"/>
          <w:szCs w:val="28"/>
        </w:rPr>
        <w:t xml:space="preserve">доля потребителей, полностью удовлетворенных </w:t>
      </w:r>
      <w:r w:rsidR="00F2177E" w:rsidRPr="008032EC">
        <w:rPr>
          <w:rFonts w:eastAsia="Calibri"/>
          <w:color w:val="000000" w:themeColor="text1"/>
          <w:sz w:val="28"/>
          <w:szCs w:val="28"/>
        </w:rPr>
        <w:t>доступностью и качеством услуг дополнительного образования детей;</w:t>
      </w:r>
    </w:p>
    <w:p w14:paraId="6021D2DB" w14:textId="77777777" w:rsidR="00F2177E" w:rsidRPr="008032EC" w:rsidRDefault="007C5A80">
      <w:pPr>
        <w:ind w:firstLine="709"/>
        <w:jc w:val="both"/>
        <w:textAlignment w:val="baseline"/>
        <w:rPr>
          <w:rFonts w:eastAsia="Calibri"/>
          <w:color w:val="000000" w:themeColor="text1"/>
          <w:sz w:val="28"/>
          <w:szCs w:val="28"/>
        </w:rPr>
        <w:pPrChange w:id="1776" w:author="Саня" w:date="2020-12-12T18:28:00Z">
          <w:pPr>
            <w:spacing w:after="240"/>
            <w:ind w:firstLine="709"/>
            <w:jc w:val="both"/>
            <w:textAlignment w:val="baseline"/>
          </w:pPr>
        </w:pPrChange>
      </w:pPr>
      <w:del w:id="1777" w:author="Саня" w:date="2020-12-12T18:27:00Z">
        <w:r w:rsidRPr="008032EC" w:rsidDel="00D910DD">
          <w:rPr>
            <w:color w:val="000000" w:themeColor="text1"/>
            <w:sz w:val="28"/>
            <w:szCs w:val="28"/>
          </w:rPr>
          <w:delText>б)</w:delText>
        </w:r>
        <w:r w:rsidR="00F2177E" w:rsidRPr="008032EC" w:rsidDel="00D910DD">
          <w:rPr>
            <w:color w:val="000000" w:themeColor="text1"/>
            <w:sz w:val="28"/>
            <w:szCs w:val="28"/>
          </w:rPr>
          <w:delText xml:space="preserve"> </w:delText>
        </w:r>
      </w:del>
      <w:r w:rsidR="00F2177E" w:rsidRPr="008032EC">
        <w:rPr>
          <w:color w:val="000000" w:themeColor="text1"/>
          <w:sz w:val="28"/>
          <w:szCs w:val="28"/>
        </w:rPr>
        <w:t xml:space="preserve">доля потребителей, не удовлетворенных </w:t>
      </w:r>
      <w:r w:rsidR="00F2177E" w:rsidRPr="008032EC">
        <w:rPr>
          <w:rFonts w:eastAsia="Calibri"/>
          <w:color w:val="000000" w:themeColor="text1"/>
          <w:sz w:val="28"/>
          <w:szCs w:val="28"/>
        </w:rPr>
        <w:t>доступностью и качеством услуг</w:t>
      </w:r>
    </w:p>
    <w:p w14:paraId="0CA2F7CC" w14:textId="77777777" w:rsidR="006E19D3" w:rsidRPr="008032EC" w:rsidRDefault="007C5A80">
      <w:pPr>
        <w:ind w:firstLine="709"/>
        <w:jc w:val="both"/>
        <w:textAlignment w:val="baseline"/>
        <w:rPr>
          <w:color w:val="000000" w:themeColor="text1"/>
          <w:sz w:val="28"/>
          <w:szCs w:val="28"/>
        </w:rPr>
        <w:pPrChange w:id="1778" w:author="Саня" w:date="2020-12-12T18:28:00Z">
          <w:pPr>
            <w:spacing w:after="240"/>
            <w:ind w:firstLine="709"/>
            <w:jc w:val="both"/>
            <w:textAlignment w:val="baseline"/>
          </w:pPr>
        </w:pPrChange>
      </w:pPr>
      <w:del w:id="1779" w:author="Саня" w:date="2020-12-12T18:28:00Z">
        <w:r w:rsidRPr="008032EC" w:rsidDel="00D910DD">
          <w:rPr>
            <w:color w:val="000000" w:themeColor="text1"/>
            <w:sz w:val="28"/>
            <w:szCs w:val="28"/>
          </w:rPr>
          <w:delText>в)</w:delText>
        </w:r>
        <w:r w:rsidR="006E19D3" w:rsidRPr="008032EC" w:rsidDel="00D910DD">
          <w:rPr>
            <w:color w:val="000000" w:themeColor="text1"/>
            <w:sz w:val="28"/>
            <w:szCs w:val="28"/>
          </w:rPr>
          <w:delText xml:space="preserve"> </w:delText>
        </w:r>
      </w:del>
      <w:r w:rsidR="006E19D3" w:rsidRPr="008032EC">
        <w:rPr>
          <w:color w:val="000000" w:themeColor="text1"/>
          <w:sz w:val="28"/>
          <w:szCs w:val="28"/>
        </w:rPr>
        <w:t>доля потребителей,</w:t>
      </w:r>
      <w:r w:rsidR="00DB301E" w:rsidRPr="008032EC">
        <w:rPr>
          <w:color w:val="000000" w:themeColor="text1"/>
          <w:sz w:val="28"/>
          <w:szCs w:val="28"/>
        </w:rPr>
        <w:t xml:space="preserve"> </w:t>
      </w:r>
      <w:r w:rsidR="006E19D3" w:rsidRPr="008032EC">
        <w:rPr>
          <w:color w:val="000000" w:themeColor="text1"/>
          <w:sz w:val="28"/>
          <w:szCs w:val="28"/>
        </w:rPr>
        <w:t>удовлетворенных</w:t>
      </w:r>
      <w:r w:rsidR="006E19D3" w:rsidRPr="008032EC">
        <w:rPr>
          <w:rFonts w:eastAsia="Calibri"/>
          <w:color w:val="000000" w:themeColor="text1"/>
          <w:sz w:val="28"/>
          <w:szCs w:val="28"/>
        </w:rPr>
        <w:t xml:space="preserve"> материально</w:t>
      </w:r>
      <w:r w:rsidR="00692FC2" w:rsidRPr="008032EC">
        <w:rPr>
          <w:rFonts w:eastAsia="Calibri"/>
          <w:color w:val="000000" w:themeColor="text1"/>
          <w:sz w:val="28"/>
          <w:szCs w:val="28"/>
        </w:rPr>
        <w:t>–</w:t>
      </w:r>
      <w:r w:rsidR="006E19D3" w:rsidRPr="008032EC">
        <w:rPr>
          <w:rFonts w:eastAsia="Calibri"/>
          <w:color w:val="000000" w:themeColor="text1"/>
          <w:sz w:val="28"/>
          <w:szCs w:val="28"/>
        </w:rPr>
        <w:t>техническим и информационным обеспечением ДОД;</w:t>
      </w:r>
    </w:p>
    <w:p w14:paraId="63091796" w14:textId="4DA7CAF0" w:rsidR="006E19D3" w:rsidRPr="008032EC" w:rsidRDefault="00D910DD">
      <w:pPr>
        <w:ind w:firstLine="709"/>
        <w:jc w:val="both"/>
        <w:textAlignment w:val="baseline"/>
        <w:rPr>
          <w:color w:val="000000" w:themeColor="text1"/>
          <w:sz w:val="28"/>
          <w:szCs w:val="28"/>
        </w:rPr>
        <w:pPrChange w:id="1780" w:author="Саня" w:date="2020-12-12T18:28:00Z">
          <w:pPr>
            <w:spacing w:after="240"/>
            <w:ind w:firstLine="709"/>
            <w:jc w:val="both"/>
            <w:textAlignment w:val="baseline"/>
          </w:pPr>
        </w:pPrChange>
      </w:pPr>
      <w:ins w:id="1781" w:author="Саня" w:date="2020-12-12T18:28:00Z">
        <w:r w:rsidRPr="008032EC">
          <w:rPr>
            <w:color w:val="000000" w:themeColor="text1"/>
            <w:sz w:val="28"/>
            <w:szCs w:val="28"/>
          </w:rPr>
          <w:t>д</w:t>
        </w:r>
      </w:ins>
      <w:del w:id="1782" w:author="Саня" w:date="2020-12-12T18:28:00Z">
        <w:r w:rsidR="007C5A80" w:rsidRPr="008032EC" w:rsidDel="00D910DD">
          <w:rPr>
            <w:color w:val="000000" w:themeColor="text1"/>
            <w:sz w:val="28"/>
            <w:szCs w:val="28"/>
          </w:rPr>
          <w:delText>г)</w:delText>
        </w:r>
        <w:r w:rsidR="00E92A25" w:rsidRPr="008032EC" w:rsidDel="00D910DD">
          <w:rPr>
            <w:color w:val="000000" w:themeColor="text1"/>
            <w:sz w:val="28"/>
            <w:szCs w:val="28"/>
          </w:rPr>
          <w:delText xml:space="preserve"> </w:delText>
        </w:r>
        <w:r w:rsidR="006E19D3" w:rsidRPr="008032EC" w:rsidDel="00D910DD">
          <w:rPr>
            <w:color w:val="000000" w:themeColor="text1"/>
            <w:sz w:val="28"/>
            <w:szCs w:val="28"/>
          </w:rPr>
          <w:delText>д</w:delText>
        </w:r>
      </w:del>
      <w:r w:rsidR="006E19D3" w:rsidRPr="008032EC">
        <w:rPr>
          <w:color w:val="000000" w:themeColor="text1"/>
          <w:sz w:val="28"/>
          <w:szCs w:val="28"/>
        </w:rPr>
        <w:t>оля потребителей,</w:t>
      </w:r>
      <w:r w:rsidR="00DB301E" w:rsidRPr="008032EC">
        <w:rPr>
          <w:color w:val="000000" w:themeColor="text1"/>
          <w:sz w:val="28"/>
          <w:szCs w:val="28"/>
        </w:rPr>
        <w:t xml:space="preserve"> </w:t>
      </w:r>
      <w:r w:rsidR="006E19D3" w:rsidRPr="008032EC">
        <w:rPr>
          <w:color w:val="000000" w:themeColor="text1"/>
          <w:sz w:val="28"/>
          <w:szCs w:val="28"/>
        </w:rPr>
        <w:t>удовлетворенных</w:t>
      </w:r>
      <w:r w:rsidR="006E19D3" w:rsidRPr="008032EC">
        <w:rPr>
          <w:rFonts w:eastAsia="Calibri"/>
          <w:color w:val="000000" w:themeColor="text1"/>
          <w:sz w:val="28"/>
          <w:szCs w:val="28"/>
        </w:rPr>
        <w:t xml:space="preserve"> квалификацией педагогов</w:t>
      </w:r>
      <w:r w:rsidR="00E92A25" w:rsidRPr="008032EC">
        <w:rPr>
          <w:rFonts w:eastAsia="Calibri"/>
          <w:color w:val="000000" w:themeColor="text1"/>
          <w:sz w:val="28"/>
          <w:szCs w:val="28"/>
        </w:rPr>
        <w:t>;</w:t>
      </w:r>
    </w:p>
    <w:p w14:paraId="6EDAC475" w14:textId="77777777" w:rsidR="006E19D3" w:rsidRPr="008032EC" w:rsidRDefault="007C5A80">
      <w:pPr>
        <w:ind w:firstLine="709"/>
        <w:jc w:val="both"/>
        <w:textAlignment w:val="baseline"/>
        <w:rPr>
          <w:color w:val="000000" w:themeColor="text1"/>
          <w:sz w:val="28"/>
          <w:szCs w:val="28"/>
        </w:rPr>
        <w:pPrChange w:id="1783" w:author="Саня" w:date="2020-12-12T18:28:00Z">
          <w:pPr>
            <w:spacing w:after="240"/>
            <w:ind w:firstLine="709"/>
            <w:jc w:val="both"/>
            <w:textAlignment w:val="baseline"/>
          </w:pPr>
        </w:pPrChange>
      </w:pPr>
      <w:del w:id="1784" w:author="Саня" w:date="2020-12-12T18:28:00Z">
        <w:r w:rsidRPr="008032EC" w:rsidDel="00D910DD">
          <w:rPr>
            <w:color w:val="000000" w:themeColor="text1"/>
            <w:sz w:val="28"/>
            <w:szCs w:val="28"/>
          </w:rPr>
          <w:delText>д)</w:delText>
        </w:r>
        <w:r w:rsidR="006E19D3" w:rsidRPr="008032EC" w:rsidDel="00D910DD">
          <w:rPr>
            <w:color w:val="000000" w:themeColor="text1"/>
            <w:sz w:val="28"/>
            <w:szCs w:val="28"/>
          </w:rPr>
          <w:delText xml:space="preserve"> </w:delText>
        </w:r>
      </w:del>
      <w:r w:rsidR="006E19D3" w:rsidRPr="008032EC">
        <w:rPr>
          <w:color w:val="000000" w:themeColor="text1"/>
          <w:sz w:val="28"/>
          <w:szCs w:val="28"/>
        </w:rPr>
        <w:t>доля потребителей,</w:t>
      </w:r>
      <w:r w:rsidR="00DB301E" w:rsidRPr="008032EC">
        <w:rPr>
          <w:color w:val="000000" w:themeColor="text1"/>
          <w:sz w:val="28"/>
          <w:szCs w:val="28"/>
        </w:rPr>
        <w:t xml:space="preserve"> </w:t>
      </w:r>
      <w:r w:rsidR="006E19D3" w:rsidRPr="008032EC">
        <w:rPr>
          <w:color w:val="000000" w:themeColor="text1"/>
          <w:sz w:val="28"/>
          <w:szCs w:val="28"/>
        </w:rPr>
        <w:t xml:space="preserve">удовлетворенных </w:t>
      </w:r>
      <w:r w:rsidR="006E19D3" w:rsidRPr="008032EC">
        <w:rPr>
          <w:rFonts w:eastAsia="Calibri"/>
          <w:color w:val="000000" w:themeColor="text1"/>
          <w:sz w:val="28"/>
          <w:szCs w:val="28"/>
        </w:rPr>
        <w:t>развитием ребенка в ДОД</w:t>
      </w:r>
      <w:r w:rsidR="00E92A25" w:rsidRPr="008032EC">
        <w:rPr>
          <w:rFonts w:eastAsia="Calibri"/>
          <w:color w:val="000000" w:themeColor="text1"/>
          <w:sz w:val="28"/>
          <w:szCs w:val="28"/>
        </w:rPr>
        <w:t>.</w:t>
      </w:r>
    </w:p>
    <w:p w14:paraId="59AFBD14" w14:textId="77777777" w:rsidR="00F2177E" w:rsidRPr="008032EC" w:rsidRDefault="00F2177E">
      <w:pPr>
        <w:ind w:firstLine="709"/>
        <w:jc w:val="both"/>
        <w:textAlignment w:val="baseline"/>
        <w:rPr>
          <w:rFonts w:eastAsia="Calibri"/>
          <w:color w:val="000000" w:themeColor="text1"/>
          <w:sz w:val="28"/>
          <w:szCs w:val="28"/>
        </w:rPr>
        <w:pPrChange w:id="1785" w:author="Саня" w:date="2020-12-12T18:28:00Z">
          <w:pPr>
            <w:spacing w:after="240"/>
            <w:ind w:firstLine="709"/>
            <w:jc w:val="both"/>
            <w:textAlignment w:val="baseline"/>
          </w:pPr>
        </w:pPrChange>
      </w:pPr>
      <w:r w:rsidRPr="008032EC">
        <w:rPr>
          <w:color w:val="000000" w:themeColor="text1"/>
          <w:sz w:val="28"/>
          <w:szCs w:val="28"/>
        </w:rPr>
        <w:t>Методы сбора информации –</w:t>
      </w:r>
      <w:r w:rsidR="00DB301E" w:rsidRPr="008032EC">
        <w:rPr>
          <w:color w:val="000000" w:themeColor="text1"/>
          <w:sz w:val="28"/>
          <w:szCs w:val="28"/>
        </w:rPr>
        <w:t xml:space="preserve"> </w:t>
      </w:r>
      <w:r w:rsidRPr="008032EC">
        <w:rPr>
          <w:rFonts w:eastAsia="Calibri"/>
          <w:color w:val="000000" w:themeColor="text1"/>
          <w:sz w:val="28"/>
          <w:szCs w:val="28"/>
        </w:rPr>
        <w:t>анкетный опрос потребителей образовательных услуг:</w:t>
      </w:r>
    </w:p>
    <w:p w14:paraId="45F59CC7" w14:textId="77777777" w:rsidR="00F2177E" w:rsidRPr="008032EC" w:rsidRDefault="007C5A80">
      <w:pPr>
        <w:ind w:firstLine="709"/>
        <w:jc w:val="both"/>
        <w:textAlignment w:val="baseline"/>
        <w:rPr>
          <w:rFonts w:eastAsia="Calibri"/>
          <w:color w:val="000000" w:themeColor="text1"/>
          <w:sz w:val="28"/>
          <w:szCs w:val="28"/>
        </w:rPr>
        <w:pPrChange w:id="1786" w:author="Саня" w:date="2020-12-12T18:28:00Z">
          <w:pPr>
            <w:spacing w:after="240"/>
            <w:ind w:firstLine="709"/>
            <w:jc w:val="both"/>
            <w:textAlignment w:val="baseline"/>
          </w:pPr>
        </w:pPrChange>
      </w:pPr>
      <w:del w:id="1787" w:author="Саня" w:date="2020-12-12T18:28:00Z">
        <w:r w:rsidRPr="008032EC" w:rsidDel="00D910DD">
          <w:rPr>
            <w:rFonts w:eastAsia="Calibri"/>
            <w:color w:val="000000" w:themeColor="text1"/>
            <w:sz w:val="28"/>
            <w:szCs w:val="28"/>
          </w:rPr>
          <w:delText>1)</w:delText>
        </w:r>
        <w:r w:rsidR="00E92A25" w:rsidRPr="008032EC" w:rsidDel="00D910DD">
          <w:rPr>
            <w:rFonts w:eastAsia="Calibri"/>
            <w:color w:val="000000" w:themeColor="text1"/>
            <w:sz w:val="28"/>
            <w:szCs w:val="28"/>
          </w:rPr>
          <w:delText xml:space="preserve"> </w:delText>
        </w:r>
      </w:del>
      <w:r w:rsidR="00F2177E" w:rsidRPr="008032EC">
        <w:rPr>
          <w:rFonts w:eastAsia="Calibri"/>
          <w:color w:val="000000" w:themeColor="text1"/>
          <w:sz w:val="28"/>
          <w:szCs w:val="28"/>
        </w:rPr>
        <w:t>родителей воспитанников ДОУ</w:t>
      </w:r>
      <w:r w:rsidR="00E92A25" w:rsidRPr="008032EC">
        <w:rPr>
          <w:rFonts w:eastAsia="Calibri"/>
          <w:color w:val="000000" w:themeColor="text1"/>
          <w:sz w:val="28"/>
          <w:szCs w:val="28"/>
        </w:rPr>
        <w:t>;</w:t>
      </w:r>
    </w:p>
    <w:p w14:paraId="7A8C6970" w14:textId="77777777" w:rsidR="00E92A25" w:rsidRPr="00043193" w:rsidRDefault="007C5A80">
      <w:pPr>
        <w:ind w:firstLine="709"/>
        <w:jc w:val="both"/>
        <w:textAlignment w:val="baseline"/>
        <w:rPr>
          <w:rFonts w:eastAsia="Calibri"/>
          <w:sz w:val="28"/>
          <w:szCs w:val="28"/>
        </w:rPr>
        <w:pPrChange w:id="1788" w:author="Саня" w:date="2020-12-12T18:28:00Z">
          <w:pPr>
            <w:spacing w:after="240"/>
            <w:ind w:firstLine="709"/>
            <w:jc w:val="both"/>
            <w:textAlignment w:val="baseline"/>
          </w:pPr>
        </w:pPrChange>
      </w:pPr>
      <w:del w:id="1789" w:author="Саня" w:date="2020-12-12T18:28:00Z">
        <w:r w:rsidRPr="00043193" w:rsidDel="00D910DD">
          <w:rPr>
            <w:rFonts w:eastAsia="Calibri"/>
            <w:sz w:val="28"/>
            <w:szCs w:val="28"/>
          </w:rPr>
          <w:delText>2)</w:delText>
        </w:r>
        <w:r w:rsidR="00E92A25" w:rsidRPr="00043193" w:rsidDel="00D910DD">
          <w:rPr>
            <w:rFonts w:eastAsia="Calibri"/>
            <w:sz w:val="28"/>
            <w:szCs w:val="28"/>
          </w:rPr>
          <w:delText xml:space="preserve"> </w:delText>
        </w:r>
      </w:del>
      <w:r w:rsidR="00F2177E" w:rsidRPr="00043193">
        <w:rPr>
          <w:rFonts w:eastAsia="Calibri"/>
          <w:sz w:val="28"/>
          <w:szCs w:val="28"/>
        </w:rPr>
        <w:t>родителей обучающихся 4</w:t>
      </w:r>
      <w:r w:rsidR="00E92A25" w:rsidRPr="00043193">
        <w:rPr>
          <w:rFonts w:eastAsia="Calibri"/>
          <w:sz w:val="28"/>
          <w:szCs w:val="28"/>
        </w:rPr>
        <w:t>-</w:t>
      </w:r>
      <w:r w:rsidR="00F2177E" w:rsidRPr="00043193">
        <w:rPr>
          <w:rFonts w:eastAsia="Calibri"/>
          <w:sz w:val="28"/>
          <w:szCs w:val="28"/>
        </w:rPr>
        <w:t>х, 9</w:t>
      </w:r>
      <w:r w:rsidR="00E92A25" w:rsidRPr="00043193">
        <w:rPr>
          <w:rFonts w:eastAsia="Calibri"/>
          <w:sz w:val="28"/>
          <w:szCs w:val="28"/>
        </w:rPr>
        <w:t>-</w:t>
      </w:r>
      <w:r w:rsidR="00F2177E" w:rsidRPr="00043193">
        <w:rPr>
          <w:rFonts w:eastAsia="Calibri"/>
          <w:sz w:val="28"/>
          <w:szCs w:val="28"/>
        </w:rPr>
        <w:t>х, 11</w:t>
      </w:r>
      <w:r w:rsidR="00E92A25" w:rsidRPr="00043193">
        <w:rPr>
          <w:rFonts w:eastAsia="Calibri"/>
          <w:sz w:val="28"/>
          <w:szCs w:val="28"/>
        </w:rPr>
        <w:t>-</w:t>
      </w:r>
      <w:r w:rsidR="00F2177E" w:rsidRPr="00043193">
        <w:rPr>
          <w:rFonts w:eastAsia="Calibri"/>
          <w:sz w:val="28"/>
          <w:szCs w:val="28"/>
        </w:rPr>
        <w:t>х классов и обучающихся 9</w:t>
      </w:r>
      <w:r w:rsidR="00E92A25" w:rsidRPr="00043193">
        <w:rPr>
          <w:rFonts w:eastAsia="Calibri"/>
          <w:sz w:val="28"/>
          <w:szCs w:val="28"/>
        </w:rPr>
        <w:t>-</w:t>
      </w:r>
      <w:r w:rsidR="00F2177E" w:rsidRPr="00043193">
        <w:rPr>
          <w:rFonts w:eastAsia="Calibri"/>
          <w:sz w:val="28"/>
          <w:szCs w:val="28"/>
        </w:rPr>
        <w:t>х, 11</w:t>
      </w:r>
      <w:r w:rsidR="00E92A25" w:rsidRPr="00043193">
        <w:rPr>
          <w:rFonts w:eastAsia="Calibri"/>
          <w:sz w:val="28"/>
          <w:szCs w:val="28"/>
        </w:rPr>
        <w:t>-</w:t>
      </w:r>
      <w:r w:rsidR="00F2177E" w:rsidRPr="00043193">
        <w:rPr>
          <w:rFonts w:eastAsia="Calibri"/>
          <w:sz w:val="28"/>
          <w:szCs w:val="28"/>
        </w:rPr>
        <w:t>х классов</w:t>
      </w:r>
      <w:r w:rsidR="00E92A25" w:rsidRPr="00043193">
        <w:rPr>
          <w:rFonts w:eastAsia="Calibri"/>
          <w:sz w:val="28"/>
          <w:szCs w:val="28"/>
        </w:rPr>
        <w:t>;</w:t>
      </w:r>
    </w:p>
    <w:p w14:paraId="77B5E425" w14:textId="77777777" w:rsidR="00F2177E" w:rsidRPr="00043193" w:rsidRDefault="007C5A80">
      <w:pPr>
        <w:ind w:firstLine="709"/>
        <w:jc w:val="both"/>
        <w:textAlignment w:val="baseline"/>
        <w:rPr>
          <w:sz w:val="28"/>
          <w:szCs w:val="28"/>
        </w:rPr>
        <w:pPrChange w:id="1790" w:author="Саня" w:date="2020-12-12T18:28:00Z">
          <w:pPr>
            <w:spacing w:after="240"/>
            <w:ind w:firstLine="709"/>
            <w:jc w:val="both"/>
            <w:textAlignment w:val="baseline"/>
          </w:pPr>
        </w:pPrChange>
      </w:pPr>
      <w:del w:id="1791" w:author="Саня" w:date="2020-12-12T18:28:00Z">
        <w:r w:rsidRPr="00043193" w:rsidDel="00D910DD">
          <w:rPr>
            <w:rFonts w:eastAsia="Calibri"/>
            <w:sz w:val="28"/>
            <w:szCs w:val="28"/>
          </w:rPr>
          <w:delText>3)</w:delText>
        </w:r>
        <w:r w:rsidR="00E92A25" w:rsidRPr="00043193" w:rsidDel="00D910DD">
          <w:rPr>
            <w:rFonts w:eastAsia="Calibri"/>
            <w:sz w:val="28"/>
            <w:szCs w:val="28"/>
          </w:rPr>
          <w:delText xml:space="preserve"> </w:delText>
        </w:r>
      </w:del>
      <w:r w:rsidR="00F2177E" w:rsidRPr="00043193">
        <w:rPr>
          <w:rFonts w:eastAsia="Calibri"/>
          <w:sz w:val="28"/>
          <w:szCs w:val="28"/>
        </w:rPr>
        <w:t>родителей обучающихся в организациях дополнительного образования детей.</w:t>
      </w:r>
      <w:r w:rsidR="00F2177E" w:rsidRPr="00043193">
        <w:rPr>
          <w:sz w:val="28"/>
          <w:szCs w:val="28"/>
        </w:rPr>
        <w:t xml:space="preserve"> </w:t>
      </w:r>
    </w:p>
    <w:p w14:paraId="6ACCBD38" w14:textId="0B8FA3D0" w:rsidR="00392635" w:rsidRPr="008032EC" w:rsidRDefault="00392635" w:rsidP="00392635">
      <w:pPr>
        <w:ind w:firstLine="709"/>
        <w:jc w:val="both"/>
        <w:textAlignment w:val="baseline"/>
        <w:rPr>
          <w:rFonts w:eastAsia="Calibri"/>
          <w:color w:val="00B050"/>
          <w:sz w:val="28"/>
          <w:szCs w:val="28"/>
        </w:rPr>
      </w:pPr>
      <w:r w:rsidRPr="00043193">
        <w:rPr>
          <w:rFonts w:eastAsia="Calibri"/>
          <w:sz w:val="28"/>
          <w:szCs w:val="28"/>
        </w:rPr>
        <w:t xml:space="preserve">Метод обработки информации – формирование таблиц в формате </w:t>
      </w:r>
      <w:proofErr w:type="spellStart"/>
      <w:r w:rsidRPr="00043193">
        <w:rPr>
          <w:rFonts w:eastAsia="Calibri"/>
          <w:sz w:val="28"/>
          <w:szCs w:val="28"/>
        </w:rPr>
        <w:t>Excel</w:t>
      </w:r>
      <w:proofErr w:type="spellEnd"/>
      <w:r w:rsidRPr="00043193">
        <w:rPr>
          <w:rFonts w:eastAsia="Calibri"/>
          <w:sz w:val="28"/>
          <w:szCs w:val="28"/>
        </w:rPr>
        <w:t xml:space="preserve"> с последующим анализом информации по показателям</w:t>
      </w:r>
      <w:r w:rsidRPr="008032EC">
        <w:rPr>
          <w:rFonts w:eastAsia="Calibri"/>
          <w:color w:val="00B050"/>
          <w:sz w:val="28"/>
          <w:szCs w:val="28"/>
        </w:rPr>
        <w:t>.</w:t>
      </w:r>
    </w:p>
    <w:p w14:paraId="17FE6664" w14:textId="77777777" w:rsidR="00E92A25" w:rsidRPr="008032EC" w:rsidRDefault="00F2177E">
      <w:pPr>
        <w:ind w:firstLine="709"/>
        <w:jc w:val="both"/>
        <w:textAlignment w:val="baseline"/>
        <w:rPr>
          <w:color w:val="000000" w:themeColor="text1"/>
          <w:sz w:val="28"/>
          <w:szCs w:val="28"/>
        </w:rPr>
        <w:pPrChange w:id="1792" w:author="Саня" w:date="2020-12-12T18:28:00Z">
          <w:pPr>
            <w:spacing w:after="240"/>
            <w:ind w:firstLine="709"/>
            <w:jc w:val="both"/>
            <w:textAlignment w:val="baseline"/>
          </w:pPr>
        </w:pPrChange>
      </w:pPr>
      <w:r w:rsidRPr="008032EC">
        <w:rPr>
          <w:color w:val="000000" w:themeColor="text1"/>
          <w:sz w:val="28"/>
          <w:szCs w:val="28"/>
        </w:rPr>
        <w:t>Периодичность проведения – 1 раз в год</w:t>
      </w:r>
      <w:r w:rsidR="00E92A25" w:rsidRPr="008032EC">
        <w:rPr>
          <w:color w:val="000000" w:themeColor="text1"/>
          <w:sz w:val="28"/>
          <w:szCs w:val="28"/>
        </w:rPr>
        <w:t>.</w:t>
      </w:r>
    </w:p>
    <w:p w14:paraId="15AAC30D" w14:textId="77777777" w:rsidR="00F2177E" w:rsidRPr="008032EC" w:rsidRDefault="00F2177E" w:rsidP="00777B5A">
      <w:pPr>
        <w:pStyle w:val="a6"/>
        <w:spacing w:after="240"/>
        <w:jc w:val="both"/>
        <w:rPr>
          <w:rFonts w:ascii="Times New Roman" w:eastAsia="Times New Roman" w:hAnsi="Times New Roman" w:cs="Times New Roman"/>
          <w:color w:val="000000" w:themeColor="text1"/>
          <w:sz w:val="28"/>
          <w:szCs w:val="28"/>
          <w:lang w:eastAsia="ru-RU"/>
        </w:rPr>
      </w:pPr>
    </w:p>
    <w:p w14:paraId="53099074" w14:textId="77777777" w:rsidR="008324F7" w:rsidRPr="008032EC" w:rsidRDefault="008324F7" w:rsidP="00777B5A">
      <w:pPr>
        <w:pStyle w:val="10"/>
        <w:widowControl/>
        <w:pBdr>
          <w:top w:val="nil"/>
          <w:left w:val="nil"/>
          <w:bottom w:val="nil"/>
          <w:right w:val="nil"/>
          <w:between w:val="nil"/>
        </w:pBdr>
        <w:spacing w:after="240"/>
        <w:jc w:val="both"/>
        <w:rPr>
          <w:color w:val="000000" w:themeColor="text1"/>
          <w:sz w:val="28"/>
          <w:szCs w:val="28"/>
        </w:rPr>
      </w:pPr>
    </w:p>
    <w:p w14:paraId="30F79DF7" w14:textId="77777777" w:rsidR="005D0A94" w:rsidRPr="008032EC" w:rsidRDefault="005D0A94" w:rsidP="00777B5A">
      <w:pPr>
        <w:spacing w:after="240"/>
        <w:rPr>
          <w:rFonts w:eastAsiaTheme="minorHAnsi"/>
          <w:bCs/>
          <w:color w:val="000000" w:themeColor="text1"/>
          <w:sz w:val="28"/>
          <w:szCs w:val="28"/>
          <w:lang w:eastAsia="en-US"/>
        </w:rPr>
      </w:pPr>
      <w:r w:rsidRPr="008032EC">
        <w:rPr>
          <w:bCs/>
          <w:color w:val="000000" w:themeColor="text1"/>
          <w:sz w:val="28"/>
          <w:szCs w:val="28"/>
        </w:rPr>
        <w:br w:type="page"/>
      </w:r>
    </w:p>
    <w:p w14:paraId="2673CED2" w14:textId="77777777" w:rsidR="00FB6ECB" w:rsidRPr="008032EC" w:rsidRDefault="00F2177E" w:rsidP="00FB6ECB">
      <w:pPr>
        <w:pStyle w:val="Default"/>
        <w:spacing w:after="240"/>
        <w:contextualSpacing/>
        <w:jc w:val="right"/>
        <w:rPr>
          <w:bCs/>
          <w:color w:val="000000" w:themeColor="text1"/>
          <w:sz w:val="28"/>
          <w:szCs w:val="28"/>
        </w:rPr>
      </w:pPr>
      <w:r w:rsidRPr="008032EC">
        <w:rPr>
          <w:bCs/>
          <w:color w:val="000000" w:themeColor="text1"/>
          <w:sz w:val="28"/>
          <w:szCs w:val="28"/>
        </w:rPr>
        <w:lastRenderedPageBreak/>
        <w:t>Приложение 2</w:t>
      </w:r>
    </w:p>
    <w:p w14:paraId="43D209B5" w14:textId="77777777" w:rsidR="00F2177E" w:rsidRPr="008032EC" w:rsidRDefault="00F2177E" w:rsidP="00FB6ECB">
      <w:pPr>
        <w:pStyle w:val="Default"/>
        <w:spacing w:after="240"/>
        <w:contextualSpacing/>
        <w:jc w:val="right"/>
        <w:rPr>
          <w:color w:val="000000" w:themeColor="text1"/>
          <w:sz w:val="28"/>
          <w:szCs w:val="28"/>
        </w:rPr>
      </w:pPr>
      <w:r w:rsidRPr="008032EC">
        <w:rPr>
          <w:color w:val="000000" w:themeColor="text1"/>
          <w:sz w:val="28"/>
          <w:szCs w:val="28"/>
        </w:rPr>
        <w:t>к Положению о региональной системе</w:t>
      </w:r>
      <w:r w:rsidRPr="008032EC">
        <w:rPr>
          <w:color w:val="000000" w:themeColor="text1"/>
          <w:sz w:val="28"/>
          <w:szCs w:val="28"/>
        </w:rPr>
        <w:br/>
        <w:t>оценки качества образования</w:t>
      </w:r>
      <w:r w:rsidRPr="008032EC">
        <w:rPr>
          <w:color w:val="000000" w:themeColor="text1"/>
          <w:sz w:val="28"/>
          <w:szCs w:val="28"/>
        </w:rPr>
        <w:br/>
        <w:t>Тверской области</w:t>
      </w:r>
    </w:p>
    <w:p w14:paraId="6BCB402A" w14:textId="77777777" w:rsidR="00F2177E" w:rsidRPr="008032EC" w:rsidRDefault="00F2177E" w:rsidP="00777B5A">
      <w:pPr>
        <w:pStyle w:val="Default"/>
        <w:spacing w:after="240"/>
        <w:jc w:val="right"/>
        <w:rPr>
          <w:color w:val="000000" w:themeColor="text1"/>
          <w:sz w:val="28"/>
          <w:szCs w:val="28"/>
        </w:rPr>
      </w:pPr>
    </w:p>
    <w:p w14:paraId="6F697C2C" w14:textId="77777777" w:rsidR="00F2177E" w:rsidRPr="008032EC" w:rsidRDefault="00F2177E">
      <w:pPr>
        <w:pStyle w:val="Default"/>
        <w:jc w:val="center"/>
        <w:rPr>
          <w:bCs/>
          <w:color w:val="000000" w:themeColor="text1"/>
          <w:sz w:val="28"/>
          <w:szCs w:val="28"/>
        </w:rPr>
        <w:pPrChange w:id="1793" w:author="Саня" w:date="2020-12-12T18:37:00Z">
          <w:pPr>
            <w:pStyle w:val="Default"/>
            <w:spacing w:after="240"/>
            <w:jc w:val="center"/>
          </w:pPr>
        </w:pPrChange>
      </w:pPr>
      <w:r w:rsidRPr="008032EC">
        <w:rPr>
          <w:bCs/>
          <w:color w:val="000000" w:themeColor="text1"/>
          <w:sz w:val="28"/>
          <w:szCs w:val="28"/>
        </w:rPr>
        <w:t>Порядок</w:t>
      </w:r>
    </w:p>
    <w:p w14:paraId="3CCD99FF" w14:textId="77777777" w:rsidR="00F2177E" w:rsidRPr="008032EC" w:rsidRDefault="00F2177E">
      <w:pPr>
        <w:pStyle w:val="Default"/>
        <w:jc w:val="center"/>
        <w:rPr>
          <w:bCs/>
          <w:color w:val="000000" w:themeColor="text1"/>
          <w:sz w:val="28"/>
          <w:szCs w:val="28"/>
        </w:rPr>
        <w:pPrChange w:id="1794" w:author="Саня" w:date="2020-12-12T18:37:00Z">
          <w:pPr>
            <w:pStyle w:val="Default"/>
            <w:spacing w:after="240"/>
            <w:jc w:val="center"/>
          </w:pPr>
        </w:pPrChange>
      </w:pPr>
      <w:r w:rsidRPr="008032EC">
        <w:rPr>
          <w:bCs/>
          <w:color w:val="000000" w:themeColor="text1"/>
          <w:sz w:val="28"/>
          <w:szCs w:val="28"/>
        </w:rPr>
        <w:t>проведения мониторинга обеспечения объективности процедур оценки качества образования и олимпиад школьников</w:t>
      </w:r>
    </w:p>
    <w:p w14:paraId="5D6D8B0E" w14:textId="77777777" w:rsidR="007A2F2B" w:rsidRPr="008032EC" w:rsidRDefault="007A2F2B" w:rsidP="007A2F2B">
      <w:pPr>
        <w:pStyle w:val="Default"/>
        <w:jc w:val="center"/>
        <w:rPr>
          <w:ins w:id="1795" w:author="Саня" w:date="2020-12-12T18:37:00Z"/>
          <w:color w:val="000000" w:themeColor="text1"/>
          <w:sz w:val="28"/>
          <w:szCs w:val="28"/>
        </w:rPr>
      </w:pPr>
    </w:p>
    <w:p w14:paraId="3699A8C6" w14:textId="1F42B6DA" w:rsidR="00CD15FF" w:rsidRPr="008032EC" w:rsidRDefault="00CD15FF">
      <w:pPr>
        <w:pStyle w:val="Default"/>
        <w:jc w:val="center"/>
        <w:rPr>
          <w:color w:val="000000" w:themeColor="text1"/>
          <w:sz w:val="28"/>
          <w:szCs w:val="28"/>
          <w:rPrChange w:id="1796" w:author="Elena Viktorovna Kachanovskaya" w:date="2020-10-30T13:32:00Z">
            <w:rPr>
              <w:b/>
              <w:color w:val="000000" w:themeColor="text1"/>
              <w:sz w:val="28"/>
              <w:szCs w:val="28"/>
            </w:rPr>
          </w:rPrChange>
        </w:rPr>
        <w:pPrChange w:id="1797" w:author="Саня" w:date="2020-12-12T18:37:00Z">
          <w:pPr>
            <w:pStyle w:val="Default"/>
            <w:spacing w:after="240"/>
            <w:jc w:val="center"/>
          </w:pPr>
        </w:pPrChange>
      </w:pPr>
      <w:r w:rsidRPr="008032EC">
        <w:rPr>
          <w:color w:val="000000" w:themeColor="text1"/>
          <w:sz w:val="28"/>
          <w:szCs w:val="28"/>
          <w:rPrChange w:id="1798" w:author="Elena Viktorovna Kachanovskaya" w:date="2020-10-30T13:32:00Z">
            <w:rPr>
              <w:b/>
              <w:color w:val="000000" w:themeColor="text1"/>
              <w:sz w:val="28"/>
              <w:szCs w:val="28"/>
            </w:rPr>
          </w:rPrChange>
        </w:rPr>
        <w:t xml:space="preserve">Раздел </w:t>
      </w:r>
      <w:r w:rsidRPr="008032EC">
        <w:rPr>
          <w:color w:val="000000" w:themeColor="text1"/>
          <w:sz w:val="28"/>
          <w:szCs w:val="28"/>
          <w:lang w:val="en-US"/>
          <w:rPrChange w:id="1799" w:author="Elena Viktorovna Kachanovskaya" w:date="2020-10-30T13:32:00Z">
            <w:rPr>
              <w:b/>
              <w:color w:val="000000" w:themeColor="text1"/>
              <w:sz w:val="28"/>
              <w:szCs w:val="28"/>
              <w:lang w:val="en-US"/>
            </w:rPr>
          </w:rPrChange>
        </w:rPr>
        <w:t>I</w:t>
      </w:r>
    </w:p>
    <w:p w14:paraId="3FEC854D" w14:textId="4E7C8B53" w:rsidR="00F2177E" w:rsidRPr="008032EC" w:rsidRDefault="00F2177E" w:rsidP="007A2F2B">
      <w:pPr>
        <w:pStyle w:val="Default"/>
        <w:jc w:val="center"/>
        <w:rPr>
          <w:ins w:id="1800" w:author="Саня" w:date="2020-12-12T18:37:00Z"/>
          <w:color w:val="000000" w:themeColor="text1"/>
          <w:sz w:val="28"/>
          <w:szCs w:val="28"/>
        </w:rPr>
      </w:pPr>
      <w:r w:rsidRPr="008032EC">
        <w:rPr>
          <w:color w:val="000000" w:themeColor="text1"/>
          <w:sz w:val="28"/>
          <w:szCs w:val="28"/>
          <w:rPrChange w:id="1801" w:author="Elena Viktorovna Kachanovskaya" w:date="2020-10-30T13:32:00Z">
            <w:rPr>
              <w:b/>
              <w:color w:val="000000" w:themeColor="text1"/>
              <w:sz w:val="28"/>
              <w:szCs w:val="28"/>
            </w:rPr>
          </w:rPrChange>
        </w:rPr>
        <w:t>Общие положения</w:t>
      </w:r>
    </w:p>
    <w:p w14:paraId="1AF9D6EE" w14:textId="77777777" w:rsidR="007A2F2B" w:rsidRPr="008032EC" w:rsidRDefault="007A2F2B">
      <w:pPr>
        <w:pStyle w:val="Default"/>
        <w:jc w:val="center"/>
        <w:rPr>
          <w:color w:val="000000" w:themeColor="text1"/>
          <w:sz w:val="28"/>
          <w:szCs w:val="28"/>
          <w:rPrChange w:id="1802" w:author="Elena Viktorovna Kachanovskaya" w:date="2020-10-30T13:32:00Z">
            <w:rPr>
              <w:b/>
              <w:color w:val="000000" w:themeColor="text1"/>
              <w:sz w:val="28"/>
              <w:szCs w:val="28"/>
            </w:rPr>
          </w:rPrChange>
        </w:rPr>
        <w:pPrChange w:id="1803" w:author="Саня" w:date="2020-12-12T18:37:00Z">
          <w:pPr>
            <w:pStyle w:val="Default"/>
            <w:spacing w:after="240"/>
            <w:jc w:val="center"/>
          </w:pPr>
        </w:pPrChange>
      </w:pPr>
    </w:p>
    <w:p w14:paraId="6FC2BED9" w14:textId="77777777" w:rsidR="00F2177E" w:rsidRPr="008032EC" w:rsidRDefault="00F2177E">
      <w:pPr>
        <w:pStyle w:val="Default"/>
        <w:ind w:firstLine="709"/>
        <w:jc w:val="both"/>
        <w:rPr>
          <w:color w:val="000000" w:themeColor="text1"/>
          <w:sz w:val="28"/>
          <w:szCs w:val="28"/>
        </w:rPr>
        <w:pPrChange w:id="1804" w:author="Саня" w:date="2020-12-12T18:37:00Z">
          <w:pPr>
            <w:pStyle w:val="Default"/>
            <w:spacing w:after="240"/>
            <w:ind w:firstLine="709"/>
            <w:jc w:val="both"/>
          </w:pPr>
        </w:pPrChange>
      </w:pPr>
      <w:r w:rsidRPr="008032EC">
        <w:rPr>
          <w:color w:val="000000" w:themeColor="text1"/>
          <w:sz w:val="28"/>
          <w:szCs w:val="28"/>
        </w:rPr>
        <w:t>1</w:t>
      </w:r>
      <w:r w:rsidR="00CD15FF" w:rsidRPr="008032EC">
        <w:rPr>
          <w:color w:val="000000" w:themeColor="text1"/>
          <w:sz w:val="28"/>
          <w:szCs w:val="28"/>
        </w:rPr>
        <w:t>.</w:t>
      </w:r>
      <w:r w:rsidRPr="008032EC">
        <w:rPr>
          <w:color w:val="000000" w:themeColor="text1"/>
          <w:sz w:val="28"/>
          <w:szCs w:val="28"/>
        </w:rPr>
        <w:t xml:space="preserve"> Порядок проведения мониторинга </w:t>
      </w:r>
      <w:r w:rsidRPr="008032EC">
        <w:rPr>
          <w:bCs/>
          <w:color w:val="000000" w:themeColor="text1"/>
          <w:sz w:val="28"/>
          <w:szCs w:val="28"/>
        </w:rPr>
        <w:t>обеспечения объективности процедур оценки качества образования и олимпиад школьников (далее – Мониторинг)</w:t>
      </w:r>
      <w:r w:rsidRPr="008032EC">
        <w:rPr>
          <w:color w:val="000000" w:themeColor="text1"/>
          <w:sz w:val="28"/>
          <w:szCs w:val="28"/>
        </w:rPr>
        <w:t xml:space="preserve"> разработан в соответствии с:</w:t>
      </w:r>
    </w:p>
    <w:p w14:paraId="1D208FE8" w14:textId="77777777" w:rsidR="00F2177E" w:rsidRPr="008032EC" w:rsidRDefault="00316353">
      <w:pPr>
        <w:pStyle w:val="Default"/>
        <w:ind w:firstLine="709"/>
        <w:jc w:val="both"/>
        <w:rPr>
          <w:color w:val="000000" w:themeColor="text1"/>
          <w:sz w:val="28"/>
          <w:szCs w:val="28"/>
        </w:rPr>
        <w:pPrChange w:id="1805" w:author="Саня" w:date="2020-12-12T18:37:00Z">
          <w:pPr>
            <w:pStyle w:val="Default"/>
            <w:spacing w:after="240"/>
            <w:ind w:firstLine="709"/>
            <w:jc w:val="both"/>
          </w:pPr>
        </w:pPrChange>
      </w:pPr>
      <w:r w:rsidRPr="008032EC">
        <w:rPr>
          <w:color w:val="000000" w:themeColor="text1"/>
          <w:sz w:val="28"/>
          <w:szCs w:val="28"/>
        </w:rPr>
        <w:t>1)</w:t>
      </w:r>
      <w:r w:rsidR="00F2177E" w:rsidRPr="008032EC">
        <w:rPr>
          <w:color w:val="000000" w:themeColor="text1"/>
          <w:sz w:val="28"/>
          <w:szCs w:val="28"/>
        </w:rPr>
        <w:t xml:space="preserve"> Федеральным законом от 29.12.2012 </w:t>
      </w:r>
      <w:r w:rsidR="00B71C0B" w:rsidRPr="008032EC">
        <w:rPr>
          <w:color w:val="000000" w:themeColor="text1"/>
          <w:sz w:val="28"/>
          <w:szCs w:val="28"/>
        </w:rPr>
        <w:t>№</w:t>
      </w:r>
      <w:r w:rsidR="00F2177E" w:rsidRPr="008032EC">
        <w:rPr>
          <w:color w:val="000000" w:themeColor="text1"/>
          <w:sz w:val="28"/>
          <w:szCs w:val="28"/>
        </w:rPr>
        <w:t xml:space="preserve"> 273</w:t>
      </w:r>
      <w:r w:rsidR="00CD15FF" w:rsidRPr="008032EC">
        <w:rPr>
          <w:color w:val="000000" w:themeColor="text1"/>
          <w:sz w:val="28"/>
          <w:szCs w:val="28"/>
        </w:rPr>
        <w:t>-</w:t>
      </w:r>
      <w:r w:rsidR="00F2177E" w:rsidRPr="008032EC">
        <w:rPr>
          <w:color w:val="000000" w:themeColor="text1"/>
          <w:sz w:val="28"/>
          <w:szCs w:val="28"/>
        </w:rPr>
        <w:t xml:space="preserve">ФЗ «Об образовании в Российской Федерации»; </w:t>
      </w:r>
    </w:p>
    <w:p w14:paraId="053D818A" w14:textId="2ECDCDC2" w:rsidR="00F2177E" w:rsidRPr="008032EC" w:rsidRDefault="00316353">
      <w:pPr>
        <w:pStyle w:val="Default"/>
        <w:ind w:firstLine="709"/>
        <w:jc w:val="both"/>
        <w:rPr>
          <w:color w:val="000000" w:themeColor="text1"/>
          <w:sz w:val="28"/>
          <w:szCs w:val="28"/>
        </w:rPr>
        <w:pPrChange w:id="1806" w:author="Саня" w:date="2020-12-12T18:37:00Z">
          <w:pPr>
            <w:pStyle w:val="Default"/>
            <w:spacing w:after="240"/>
            <w:ind w:firstLine="709"/>
            <w:jc w:val="both"/>
          </w:pPr>
        </w:pPrChange>
      </w:pPr>
      <w:r w:rsidRPr="008032EC">
        <w:rPr>
          <w:color w:val="000000" w:themeColor="text1"/>
          <w:sz w:val="28"/>
          <w:szCs w:val="28"/>
        </w:rPr>
        <w:t>2)</w:t>
      </w:r>
      <w:r w:rsidR="00F2177E" w:rsidRPr="008032EC">
        <w:rPr>
          <w:color w:val="000000" w:themeColor="text1"/>
          <w:sz w:val="28"/>
          <w:szCs w:val="28"/>
        </w:rPr>
        <w:t xml:space="preserve"> приказом Министерства просвещения </w:t>
      </w:r>
      <w:del w:id="1807" w:author="Саня" w:date="2020-12-12T18:37:00Z">
        <w:r w:rsidR="00F2177E" w:rsidRPr="008032EC" w:rsidDel="007A2F2B">
          <w:rPr>
            <w:color w:val="000000" w:themeColor="text1"/>
            <w:sz w:val="28"/>
            <w:szCs w:val="28"/>
          </w:rPr>
          <w:delText xml:space="preserve">РФ </w:delText>
        </w:r>
      </w:del>
      <w:bookmarkStart w:id="1808" w:name="_Hlk58690720"/>
      <w:ins w:id="1809" w:author="Саня" w:date="2020-12-12T18:37:00Z">
        <w:r w:rsidR="007A2F2B" w:rsidRPr="008032EC">
          <w:rPr>
            <w:color w:val="000000" w:themeColor="text1"/>
            <w:sz w:val="28"/>
            <w:szCs w:val="28"/>
          </w:rPr>
          <w:t xml:space="preserve">Российской Федерации </w:t>
        </w:r>
      </w:ins>
      <w:bookmarkEnd w:id="1808"/>
      <w:ins w:id="1810" w:author="Mariya Valerjevna Andreeva" w:date="2020-12-15T14:33:00Z">
        <w:r w:rsidR="00C83535" w:rsidRPr="008032EC">
          <w:rPr>
            <w:color w:val="000000" w:themeColor="text1"/>
            <w:sz w:val="28"/>
            <w:szCs w:val="28"/>
          </w:rPr>
          <w:t xml:space="preserve">                </w:t>
        </w:r>
      </w:ins>
      <w:r w:rsidR="00B71C0B" w:rsidRPr="008032EC">
        <w:rPr>
          <w:color w:val="000000" w:themeColor="text1"/>
          <w:sz w:val="28"/>
          <w:szCs w:val="28"/>
        </w:rPr>
        <w:t>№</w:t>
      </w:r>
      <w:r w:rsidR="000675F3" w:rsidRPr="008032EC">
        <w:rPr>
          <w:color w:val="000000" w:themeColor="text1"/>
          <w:sz w:val="28"/>
          <w:szCs w:val="28"/>
        </w:rPr>
        <w:t xml:space="preserve"> </w:t>
      </w:r>
      <w:r w:rsidR="00F2177E" w:rsidRPr="008032EC">
        <w:rPr>
          <w:color w:val="000000" w:themeColor="text1"/>
          <w:sz w:val="28"/>
          <w:szCs w:val="28"/>
        </w:rPr>
        <w:t xml:space="preserve">189, Федеральной службы по надзору в сфере образования и науки (Рособрнадзора) </w:t>
      </w:r>
      <w:r w:rsidR="00B71C0B" w:rsidRPr="008032EC">
        <w:rPr>
          <w:color w:val="000000" w:themeColor="text1"/>
          <w:sz w:val="28"/>
          <w:szCs w:val="28"/>
        </w:rPr>
        <w:t>№</w:t>
      </w:r>
      <w:ins w:id="1811" w:author="Саня" w:date="2020-12-12T18:38:00Z">
        <w:r w:rsidR="007A2F2B" w:rsidRPr="008032EC">
          <w:rPr>
            <w:color w:val="000000" w:themeColor="text1"/>
            <w:sz w:val="28"/>
            <w:szCs w:val="28"/>
          </w:rPr>
          <w:t xml:space="preserve"> </w:t>
        </w:r>
      </w:ins>
      <w:r w:rsidR="00F2177E" w:rsidRPr="008032EC">
        <w:rPr>
          <w:color w:val="000000" w:themeColor="text1"/>
          <w:sz w:val="28"/>
          <w:szCs w:val="28"/>
        </w:rPr>
        <w:t>1513 от 07.11.2018 «Об утверждении Порядка проведения государственной итоговой аттестации по образовательным программам основного общего образования»;</w:t>
      </w:r>
    </w:p>
    <w:p w14:paraId="239F3ED6" w14:textId="5AE8911F" w:rsidR="00F2177E" w:rsidRPr="008032EC" w:rsidRDefault="00316353">
      <w:pPr>
        <w:pStyle w:val="Default"/>
        <w:ind w:firstLine="709"/>
        <w:jc w:val="both"/>
        <w:rPr>
          <w:color w:val="000000" w:themeColor="text1"/>
          <w:sz w:val="28"/>
          <w:szCs w:val="28"/>
        </w:rPr>
        <w:pPrChange w:id="1812" w:author="Саня" w:date="2020-12-12T18:37:00Z">
          <w:pPr>
            <w:pStyle w:val="Default"/>
            <w:spacing w:after="240"/>
            <w:ind w:firstLine="709"/>
            <w:jc w:val="both"/>
          </w:pPr>
        </w:pPrChange>
      </w:pPr>
      <w:r w:rsidRPr="008032EC">
        <w:rPr>
          <w:color w:val="000000" w:themeColor="text1"/>
          <w:sz w:val="28"/>
          <w:szCs w:val="28"/>
        </w:rPr>
        <w:t>3)</w:t>
      </w:r>
      <w:r w:rsidR="00F2177E" w:rsidRPr="008032EC">
        <w:rPr>
          <w:color w:val="000000" w:themeColor="text1"/>
          <w:sz w:val="28"/>
          <w:szCs w:val="28"/>
        </w:rPr>
        <w:t xml:space="preserve"> приказом Министерства просвещения </w:t>
      </w:r>
      <w:ins w:id="1813" w:author="Саня" w:date="2020-12-12T18:38:00Z">
        <w:r w:rsidR="007A2F2B" w:rsidRPr="008032EC">
          <w:rPr>
            <w:color w:val="000000" w:themeColor="text1"/>
            <w:sz w:val="28"/>
            <w:szCs w:val="28"/>
          </w:rPr>
          <w:t xml:space="preserve">Российской Федерации </w:t>
        </w:r>
      </w:ins>
      <w:del w:id="1814" w:author="Саня" w:date="2020-12-12T18:38:00Z">
        <w:r w:rsidR="00F2177E" w:rsidRPr="008032EC" w:rsidDel="007A2F2B">
          <w:rPr>
            <w:color w:val="000000" w:themeColor="text1"/>
            <w:sz w:val="28"/>
            <w:szCs w:val="28"/>
          </w:rPr>
          <w:delText>РФ</w:delText>
        </w:r>
      </w:del>
      <w:r w:rsidR="00F2177E" w:rsidRPr="008032EC">
        <w:rPr>
          <w:color w:val="000000" w:themeColor="text1"/>
          <w:sz w:val="28"/>
          <w:szCs w:val="28"/>
        </w:rPr>
        <w:t xml:space="preserve"> </w:t>
      </w:r>
      <w:ins w:id="1815" w:author="Mariya Valerjevna Andreeva" w:date="2020-12-15T14:37:00Z">
        <w:r w:rsidR="00C83535" w:rsidRPr="008032EC">
          <w:rPr>
            <w:color w:val="000000" w:themeColor="text1"/>
            <w:sz w:val="28"/>
            <w:szCs w:val="28"/>
          </w:rPr>
          <w:t xml:space="preserve">                 </w:t>
        </w:r>
      </w:ins>
      <w:r w:rsidR="00B71C0B" w:rsidRPr="008032EC">
        <w:rPr>
          <w:color w:val="000000" w:themeColor="text1"/>
          <w:sz w:val="28"/>
          <w:szCs w:val="28"/>
        </w:rPr>
        <w:t>№</w:t>
      </w:r>
      <w:ins w:id="1816" w:author="Саня" w:date="2020-12-12T18:38:00Z">
        <w:r w:rsidR="007A2F2B" w:rsidRPr="008032EC">
          <w:rPr>
            <w:color w:val="000000" w:themeColor="text1"/>
            <w:sz w:val="28"/>
            <w:szCs w:val="28"/>
          </w:rPr>
          <w:t xml:space="preserve"> </w:t>
        </w:r>
      </w:ins>
      <w:r w:rsidR="00F2177E" w:rsidRPr="008032EC">
        <w:rPr>
          <w:color w:val="000000" w:themeColor="text1"/>
          <w:sz w:val="28"/>
          <w:szCs w:val="28"/>
        </w:rPr>
        <w:t>1</w:t>
      </w:r>
      <w:del w:id="1817" w:author="Саня" w:date="2020-12-12T18:38:00Z">
        <w:r w:rsidR="000675F3" w:rsidRPr="008032EC" w:rsidDel="007A2F2B">
          <w:rPr>
            <w:color w:val="000000" w:themeColor="text1"/>
            <w:sz w:val="28"/>
            <w:szCs w:val="28"/>
          </w:rPr>
          <w:delText xml:space="preserve"> </w:delText>
        </w:r>
      </w:del>
      <w:r w:rsidR="00F2177E" w:rsidRPr="008032EC">
        <w:rPr>
          <w:color w:val="000000" w:themeColor="text1"/>
          <w:sz w:val="28"/>
          <w:szCs w:val="28"/>
        </w:rPr>
        <w:t xml:space="preserve">90, Федеральной службы по надзору в сфере образования и науки (Рособрнадзора) </w:t>
      </w:r>
      <w:r w:rsidR="00B71C0B" w:rsidRPr="008032EC">
        <w:rPr>
          <w:color w:val="000000" w:themeColor="text1"/>
          <w:sz w:val="28"/>
          <w:szCs w:val="28"/>
        </w:rPr>
        <w:t>№</w:t>
      </w:r>
      <w:r w:rsidR="000675F3" w:rsidRPr="008032EC">
        <w:rPr>
          <w:color w:val="000000" w:themeColor="text1"/>
          <w:sz w:val="28"/>
          <w:szCs w:val="28"/>
        </w:rPr>
        <w:t xml:space="preserve"> </w:t>
      </w:r>
      <w:r w:rsidR="00F2177E" w:rsidRPr="008032EC">
        <w:rPr>
          <w:color w:val="000000" w:themeColor="text1"/>
          <w:sz w:val="28"/>
          <w:szCs w:val="28"/>
        </w:rPr>
        <w:t>1512 от 07.11.2018 «Об утверждении Порядка проведения государственной итоговой аттестации по образовательным программам среднего общего образования»;</w:t>
      </w:r>
    </w:p>
    <w:p w14:paraId="2F3A57F5" w14:textId="46EC38EF" w:rsidR="00F2177E" w:rsidRPr="008032EC" w:rsidRDefault="00316353">
      <w:pPr>
        <w:pStyle w:val="Default"/>
        <w:ind w:firstLine="709"/>
        <w:jc w:val="both"/>
        <w:rPr>
          <w:color w:val="000000" w:themeColor="text1"/>
          <w:sz w:val="28"/>
          <w:szCs w:val="28"/>
        </w:rPr>
        <w:pPrChange w:id="1818" w:author="Саня" w:date="2020-12-12T18:37:00Z">
          <w:pPr>
            <w:pStyle w:val="Default"/>
            <w:spacing w:after="240"/>
            <w:ind w:firstLine="709"/>
            <w:jc w:val="both"/>
          </w:pPr>
        </w:pPrChange>
      </w:pPr>
      <w:r w:rsidRPr="008032EC">
        <w:rPr>
          <w:color w:val="000000" w:themeColor="text1"/>
          <w:sz w:val="28"/>
          <w:szCs w:val="28"/>
        </w:rPr>
        <w:t>4)</w:t>
      </w:r>
      <w:r w:rsidR="00CD15FF" w:rsidRPr="008032EC">
        <w:rPr>
          <w:color w:val="000000" w:themeColor="text1"/>
          <w:sz w:val="28"/>
          <w:szCs w:val="28"/>
        </w:rPr>
        <w:t xml:space="preserve"> </w:t>
      </w:r>
      <w:r w:rsidR="00F2177E" w:rsidRPr="008032EC">
        <w:rPr>
          <w:color w:val="000000" w:themeColor="text1"/>
          <w:sz w:val="28"/>
          <w:szCs w:val="28"/>
        </w:rPr>
        <w:t xml:space="preserve">приказом Министерства образования и науки </w:t>
      </w:r>
      <w:ins w:id="1819" w:author="Саня" w:date="2020-12-12T18:38:00Z">
        <w:r w:rsidR="007A2F2B" w:rsidRPr="008032EC">
          <w:rPr>
            <w:color w:val="000000" w:themeColor="text1"/>
            <w:sz w:val="28"/>
            <w:szCs w:val="28"/>
          </w:rPr>
          <w:t xml:space="preserve">Российской Федерации </w:t>
        </w:r>
      </w:ins>
      <w:del w:id="1820" w:author="Саня" w:date="2020-12-12T18:38:00Z">
        <w:r w:rsidR="00F2177E" w:rsidRPr="008032EC" w:rsidDel="007A2F2B">
          <w:rPr>
            <w:color w:val="000000" w:themeColor="text1"/>
            <w:sz w:val="28"/>
            <w:szCs w:val="28"/>
          </w:rPr>
          <w:delText xml:space="preserve">РФ </w:delText>
        </w:r>
      </w:del>
      <w:r w:rsidR="00F2177E" w:rsidRPr="008032EC">
        <w:rPr>
          <w:color w:val="000000" w:themeColor="text1"/>
          <w:sz w:val="28"/>
          <w:szCs w:val="28"/>
        </w:rPr>
        <w:t xml:space="preserve">от 18.11.2013 </w:t>
      </w:r>
      <w:r w:rsidR="00B71C0B" w:rsidRPr="008032EC">
        <w:rPr>
          <w:color w:val="000000" w:themeColor="text1"/>
          <w:sz w:val="28"/>
          <w:szCs w:val="28"/>
        </w:rPr>
        <w:t>№</w:t>
      </w:r>
      <w:r w:rsidR="00F2177E" w:rsidRPr="008032EC">
        <w:rPr>
          <w:color w:val="000000" w:themeColor="text1"/>
          <w:sz w:val="28"/>
          <w:szCs w:val="28"/>
        </w:rPr>
        <w:t>1252 «Об утверждении Порядка проведения всероссийской олимпиады школьников»;</w:t>
      </w:r>
    </w:p>
    <w:p w14:paraId="6C4D1F07" w14:textId="28405759" w:rsidR="00F2177E" w:rsidRPr="008032EC" w:rsidRDefault="00316353">
      <w:pPr>
        <w:pStyle w:val="Default"/>
        <w:ind w:firstLine="709"/>
        <w:jc w:val="both"/>
        <w:rPr>
          <w:color w:val="000000" w:themeColor="text1"/>
          <w:sz w:val="28"/>
          <w:szCs w:val="28"/>
        </w:rPr>
        <w:pPrChange w:id="1821" w:author="Саня" w:date="2020-12-12T18:37:00Z">
          <w:pPr>
            <w:pStyle w:val="Default"/>
            <w:spacing w:after="240"/>
            <w:ind w:firstLine="709"/>
            <w:jc w:val="both"/>
          </w:pPr>
        </w:pPrChange>
      </w:pPr>
      <w:r w:rsidRPr="008032EC">
        <w:rPr>
          <w:color w:val="000000" w:themeColor="text1"/>
          <w:sz w:val="28"/>
          <w:szCs w:val="28"/>
        </w:rPr>
        <w:t>5)</w:t>
      </w:r>
      <w:r w:rsidR="00CD15FF" w:rsidRPr="008032EC">
        <w:rPr>
          <w:color w:val="000000" w:themeColor="text1"/>
          <w:sz w:val="28"/>
          <w:szCs w:val="28"/>
        </w:rPr>
        <w:t xml:space="preserve"> </w:t>
      </w:r>
      <w:r w:rsidR="00F2177E" w:rsidRPr="008032EC">
        <w:rPr>
          <w:color w:val="000000" w:themeColor="text1"/>
          <w:sz w:val="28"/>
          <w:szCs w:val="28"/>
        </w:rPr>
        <w:t xml:space="preserve">приказом Министерства образования и науки </w:t>
      </w:r>
      <w:ins w:id="1822" w:author="Саня" w:date="2020-12-12T18:38:00Z">
        <w:r w:rsidR="007A2F2B" w:rsidRPr="008032EC">
          <w:rPr>
            <w:color w:val="000000" w:themeColor="text1"/>
            <w:sz w:val="28"/>
            <w:szCs w:val="28"/>
          </w:rPr>
          <w:t xml:space="preserve">Российской Федерации </w:t>
        </w:r>
      </w:ins>
      <w:del w:id="1823" w:author="Саня" w:date="2020-12-12T18:38:00Z">
        <w:r w:rsidR="00F2177E" w:rsidRPr="008032EC" w:rsidDel="007A2F2B">
          <w:rPr>
            <w:color w:val="000000" w:themeColor="text1"/>
            <w:sz w:val="28"/>
            <w:szCs w:val="28"/>
          </w:rPr>
          <w:delText>РФ</w:delText>
        </w:r>
      </w:del>
      <w:r w:rsidR="00F2177E" w:rsidRPr="008032EC">
        <w:rPr>
          <w:color w:val="000000" w:themeColor="text1"/>
          <w:sz w:val="28"/>
          <w:szCs w:val="28"/>
        </w:rPr>
        <w:t xml:space="preserve"> от 04.04.2014 </w:t>
      </w:r>
      <w:r w:rsidR="00B71C0B" w:rsidRPr="008032EC">
        <w:rPr>
          <w:color w:val="000000" w:themeColor="text1"/>
          <w:sz w:val="28"/>
          <w:szCs w:val="28"/>
        </w:rPr>
        <w:t>№</w:t>
      </w:r>
      <w:ins w:id="1824" w:author="Саня" w:date="2020-12-12T18:38:00Z">
        <w:r w:rsidR="007A2F2B" w:rsidRPr="008032EC">
          <w:rPr>
            <w:color w:val="000000" w:themeColor="text1"/>
            <w:sz w:val="28"/>
            <w:szCs w:val="28"/>
          </w:rPr>
          <w:t xml:space="preserve"> </w:t>
        </w:r>
      </w:ins>
      <w:r w:rsidR="00F2177E" w:rsidRPr="008032EC">
        <w:rPr>
          <w:color w:val="000000" w:themeColor="text1"/>
          <w:sz w:val="28"/>
          <w:szCs w:val="28"/>
        </w:rPr>
        <w:t>267 «Об утверждении Порядка проведения олимпиад школьников»;</w:t>
      </w:r>
    </w:p>
    <w:p w14:paraId="65AC4541" w14:textId="1C509DA5" w:rsidR="00F2177E" w:rsidRPr="008032EC" w:rsidRDefault="00316353">
      <w:pPr>
        <w:pStyle w:val="Default"/>
        <w:ind w:firstLine="709"/>
        <w:jc w:val="both"/>
        <w:rPr>
          <w:color w:val="000000" w:themeColor="text1"/>
          <w:sz w:val="28"/>
          <w:szCs w:val="28"/>
        </w:rPr>
        <w:pPrChange w:id="1825" w:author="Саня" w:date="2020-12-12T18:37:00Z">
          <w:pPr>
            <w:pStyle w:val="Default"/>
            <w:spacing w:after="240"/>
            <w:ind w:firstLine="709"/>
            <w:jc w:val="both"/>
          </w:pPr>
        </w:pPrChange>
      </w:pPr>
      <w:r w:rsidRPr="008032EC">
        <w:rPr>
          <w:color w:val="000000" w:themeColor="text1"/>
          <w:sz w:val="28"/>
          <w:szCs w:val="28"/>
        </w:rPr>
        <w:t>6)</w:t>
      </w:r>
      <w:r w:rsidR="00F2177E" w:rsidRPr="008032EC">
        <w:rPr>
          <w:color w:val="000000" w:themeColor="text1"/>
          <w:sz w:val="28"/>
          <w:szCs w:val="28"/>
        </w:rPr>
        <w:t xml:space="preserve"> приказом Министерства образования и науки </w:t>
      </w:r>
      <w:ins w:id="1826" w:author="Саня" w:date="2020-12-12T18:38:00Z">
        <w:r w:rsidR="007A2F2B" w:rsidRPr="008032EC">
          <w:rPr>
            <w:color w:val="000000" w:themeColor="text1"/>
            <w:sz w:val="28"/>
            <w:szCs w:val="28"/>
          </w:rPr>
          <w:t xml:space="preserve">Российской Федерации </w:t>
        </w:r>
      </w:ins>
      <w:del w:id="1827" w:author="Саня" w:date="2020-12-12T18:38:00Z">
        <w:r w:rsidR="00F2177E" w:rsidRPr="008032EC" w:rsidDel="007A2F2B">
          <w:rPr>
            <w:color w:val="000000" w:themeColor="text1"/>
            <w:sz w:val="28"/>
            <w:szCs w:val="28"/>
          </w:rPr>
          <w:delText xml:space="preserve">РФ </w:delText>
        </w:r>
      </w:del>
      <w:r w:rsidR="00F2177E" w:rsidRPr="008032EC">
        <w:rPr>
          <w:color w:val="000000" w:themeColor="text1"/>
          <w:sz w:val="28"/>
          <w:szCs w:val="28"/>
        </w:rPr>
        <w:t xml:space="preserve">от 28.06.2013 </w:t>
      </w:r>
      <w:r w:rsidR="00B71C0B" w:rsidRPr="008032EC">
        <w:rPr>
          <w:color w:val="000000" w:themeColor="text1"/>
          <w:sz w:val="28"/>
          <w:szCs w:val="28"/>
        </w:rPr>
        <w:t>№</w:t>
      </w:r>
      <w:ins w:id="1828" w:author="Саня" w:date="2020-12-12T18:38:00Z">
        <w:r w:rsidR="007A2F2B" w:rsidRPr="008032EC">
          <w:rPr>
            <w:color w:val="000000" w:themeColor="text1"/>
            <w:sz w:val="28"/>
            <w:szCs w:val="28"/>
          </w:rPr>
          <w:t xml:space="preserve"> </w:t>
        </w:r>
      </w:ins>
      <w:r w:rsidR="00F2177E" w:rsidRPr="008032EC">
        <w:rPr>
          <w:color w:val="000000" w:themeColor="text1"/>
          <w:sz w:val="28"/>
          <w:szCs w:val="28"/>
        </w:rPr>
        <w:t xml:space="preserve">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олимпиады школьников»; </w:t>
      </w:r>
    </w:p>
    <w:p w14:paraId="1CE9B63E" w14:textId="682EB782" w:rsidR="00F2177E" w:rsidRPr="008032EC" w:rsidRDefault="00316353">
      <w:pPr>
        <w:pStyle w:val="Default"/>
        <w:ind w:firstLine="709"/>
        <w:jc w:val="both"/>
        <w:rPr>
          <w:color w:val="000000" w:themeColor="text1"/>
          <w:sz w:val="28"/>
          <w:szCs w:val="28"/>
        </w:rPr>
        <w:pPrChange w:id="1829" w:author="Саня" w:date="2020-12-12T18:37:00Z">
          <w:pPr>
            <w:pStyle w:val="Default"/>
            <w:spacing w:after="240"/>
            <w:ind w:firstLine="709"/>
            <w:jc w:val="both"/>
          </w:pPr>
        </w:pPrChange>
      </w:pPr>
      <w:r w:rsidRPr="008032EC">
        <w:rPr>
          <w:color w:val="000000" w:themeColor="text1"/>
          <w:sz w:val="28"/>
          <w:szCs w:val="28"/>
        </w:rPr>
        <w:t>7)</w:t>
      </w:r>
      <w:r w:rsidR="00F2177E" w:rsidRPr="008032EC">
        <w:rPr>
          <w:color w:val="000000" w:themeColor="text1"/>
          <w:sz w:val="28"/>
          <w:szCs w:val="28"/>
        </w:rPr>
        <w:t xml:space="preserve"> письмом Федеральной службы по надзору в сфере образования и науки (Рособрнадзора)</w:t>
      </w:r>
      <w:r w:rsidR="00DB301E" w:rsidRPr="008032EC">
        <w:rPr>
          <w:color w:val="000000" w:themeColor="text1"/>
          <w:sz w:val="28"/>
          <w:szCs w:val="28"/>
        </w:rPr>
        <w:t xml:space="preserve"> </w:t>
      </w:r>
      <w:r w:rsidR="00F2177E" w:rsidRPr="008032EC">
        <w:rPr>
          <w:color w:val="000000" w:themeColor="text1"/>
          <w:sz w:val="28"/>
          <w:szCs w:val="28"/>
        </w:rPr>
        <w:t xml:space="preserve">от 16.03.2018 </w:t>
      </w:r>
      <w:r w:rsidR="00B71C0B" w:rsidRPr="008032EC">
        <w:rPr>
          <w:color w:val="000000" w:themeColor="text1"/>
          <w:sz w:val="28"/>
          <w:szCs w:val="28"/>
        </w:rPr>
        <w:t>№</w:t>
      </w:r>
      <w:ins w:id="1830" w:author="Саня" w:date="2020-12-12T18:38:00Z">
        <w:r w:rsidR="007A2F2B" w:rsidRPr="008032EC">
          <w:rPr>
            <w:color w:val="000000" w:themeColor="text1"/>
            <w:sz w:val="28"/>
            <w:szCs w:val="28"/>
          </w:rPr>
          <w:t xml:space="preserve"> </w:t>
        </w:r>
      </w:ins>
      <w:r w:rsidR="00F2177E" w:rsidRPr="008032EC">
        <w:rPr>
          <w:color w:val="000000" w:themeColor="text1"/>
          <w:sz w:val="28"/>
          <w:szCs w:val="28"/>
        </w:rPr>
        <w:t>05</w:t>
      </w:r>
      <w:r w:rsidR="00692FC2" w:rsidRPr="008032EC">
        <w:rPr>
          <w:color w:val="000000" w:themeColor="text1"/>
          <w:sz w:val="28"/>
          <w:szCs w:val="28"/>
        </w:rPr>
        <w:t>–</w:t>
      </w:r>
      <w:r w:rsidR="00F2177E" w:rsidRPr="008032EC">
        <w:rPr>
          <w:color w:val="000000" w:themeColor="text1"/>
          <w:sz w:val="28"/>
          <w:szCs w:val="28"/>
        </w:rPr>
        <w:t>71 «О рекомендациях по повышению объективности оценки образовательных результатов»;</w:t>
      </w:r>
    </w:p>
    <w:p w14:paraId="4D012404" w14:textId="6342D502" w:rsidR="00F2177E" w:rsidRPr="008032EC" w:rsidRDefault="00316353">
      <w:pPr>
        <w:pStyle w:val="Default"/>
        <w:ind w:firstLine="709"/>
        <w:jc w:val="both"/>
        <w:rPr>
          <w:color w:val="000000" w:themeColor="text1"/>
          <w:sz w:val="28"/>
          <w:szCs w:val="28"/>
        </w:rPr>
        <w:pPrChange w:id="1831" w:author="Саня" w:date="2020-12-12T18:37:00Z">
          <w:pPr>
            <w:pStyle w:val="Default"/>
            <w:spacing w:after="240"/>
            <w:ind w:firstLine="709"/>
            <w:jc w:val="both"/>
          </w:pPr>
        </w:pPrChange>
      </w:pPr>
      <w:r w:rsidRPr="008032EC">
        <w:rPr>
          <w:color w:val="000000" w:themeColor="text1"/>
          <w:sz w:val="28"/>
          <w:szCs w:val="28"/>
        </w:rPr>
        <w:lastRenderedPageBreak/>
        <w:t>8)</w:t>
      </w:r>
      <w:r w:rsidR="00F2177E" w:rsidRPr="008032EC">
        <w:rPr>
          <w:color w:val="000000" w:themeColor="text1"/>
          <w:sz w:val="28"/>
          <w:szCs w:val="28"/>
        </w:rPr>
        <w:t xml:space="preserve"> Государственной программой Тверской области «Развитие образования Тверской области на 2019</w:t>
      </w:r>
      <w:r w:rsidR="00692FC2" w:rsidRPr="008032EC">
        <w:rPr>
          <w:color w:val="000000" w:themeColor="text1"/>
          <w:sz w:val="28"/>
          <w:szCs w:val="28"/>
        </w:rPr>
        <w:t>–</w:t>
      </w:r>
      <w:r w:rsidR="00F2177E" w:rsidRPr="008032EC">
        <w:rPr>
          <w:color w:val="000000" w:themeColor="text1"/>
          <w:sz w:val="28"/>
          <w:szCs w:val="28"/>
        </w:rPr>
        <w:t xml:space="preserve">2024 годы», утвержденной постановлением Правительства Тверской области от 29.12.2018 </w:t>
      </w:r>
      <w:r w:rsidR="00B71C0B" w:rsidRPr="008032EC">
        <w:rPr>
          <w:color w:val="000000" w:themeColor="text1"/>
          <w:sz w:val="28"/>
          <w:szCs w:val="28"/>
        </w:rPr>
        <w:t>№</w:t>
      </w:r>
      <w:r w:rsidR="00F2177E" w:rsidRPr="008032EC">
        <w:rPr>
          <w:color w:val="000000" w:themeColor="text1"/>
          <w:sz w:val="28"/>
          <w:szCs w:val="28"/>
        </w:rPr>
        <w:t xml:space="preserve"> 402</w:t>
      </w:r>
      <w:ins w:id="1832" w:author="Саня" w:date="2020-12-12T18:39:00Z">
        <w:r w:rsidR="007A2F2B" w:rsidRPr="008032EC">
          <w:rPr>
            <w:color w:val="000000" w:themeColor="text1"/>
            <w:sz w:val="28"/>
            <w:szCs w:val="28"/>
          </w:rPr>
          <w:t>-</w:t>
        </w:r>
      </w:ins>
      <w:del w:id="1833" w:author="Саня" w:date="2020-12-12T18:39:00Z">
        <w:r w:rsidR="00692FC2" w:rsidRPr="008032EC" w:rsidDel="007A2F2B">
          <w:rPr>
            <w:color w:val="000000" w:themeColor="text1"/>
            <w:sz w:val="28"/>
            <w:szCs w:val="28"/>
          </w:rPr>
          <w:delText>–</w:delText>
        </w:r>
      </w:del>
      <w:r w:rsidR="00F2177E" w:rsidRPr="008032EC">
        <w:rPr>
          <w:color w:val="000000" w:themeColor="text1"/>
          <w:sz w:val="28"/>
          <w:szCs w:val="28"/>
        </w:rPr>
        <w:t>пп;</w:t>
      </w:r>
    </w:p>
    <w:p w14:paraId="3FCF8FD6" w14:textId="77777777" w:rsidR="00F2177E" w:rsidRPr="008032EC" w:rsidRDefault="00316353">
      <w:pPr>
        <w:pStyle w:val="Default"/>
        <w:ind w:firstLine="709"/>
        <w:jc w:val="both"/>
        <w:rPr>
          <w:color w:val="000000" w:themeColor="text1"/>
          <w:sz w:val="28"/>
          <w:szCs w:val="28"/>
        </w:rPr>
        <w:pPrChange w:id="1834" w:author="Саня" w:date="2020-12-12T18:37:00Z">
          <w:pPr>
            <w:pStyle w:val="Default"/>
            <w:spacing w:after="240"/>
            <w:ind w:firstLine="709"/>
            <w:jc w:val="both"/>
          </w:pPr>
        </w:pPrChange>
      </w:pPr>
      <w:r w:rsidRPr="008032EC">
        <w:rPr>
          <w:color w:val="000000" w:themeColor="text1"/>
          <w:sz w:val="28"/>
          <w:szCs w:val="28"/>
        </w:rPr>
        <w:t>9)</w:t>
      </w:r>
      <w:r w:rsidR="00F2177E" w:rsidRPr="008032EC">
        <w:rPr>
          <w:color w:val="000000" w:themeColor="text1"/>
          <w:sz w:val="28"/>
          <w:szCs w:val="28"/>
        </w:rPr>
        <w:t xml:space="preserve"> приказами Министерства образования Тверской области о</w:t>
      </w:r>
      <w:r w:rsidR="00F2177E" w:rsidRPr="008032EC">
        <w:rPr>
          <w:bCs/>
          <w:color w:val="000000" w:themeColor="text1"/>
          <w:sz w:val="28"/>
          <w:szCs w:val="28"/>
        </w:rPr>
        <w:t xml:space="preserve"> проведении оценочных процедур</w:t>
      </w:r>
      <w:r w:rsidR="00F2177E" w:rsidRPr="008032EC">
        <w:rPr>
          <w:color w:val="000000" w:themeColor="text1"/>
          <w:sz w:val="28"/>
          <w:szCs w:val="28"/>
        </w:rPr>
        <w:t>.</w:t>
      </w:r>
    </w:p>
    <w:p w14:paraId="18CDCB2D" w14:textId="77777777" w:rsidR="00CD15FF" w:rsidRPr="008032EC" w:rsidRDefault="00F2177E">
      <w:pPr>
        <w:pStyle w:val="Default"/>
        <w:ind w:firstLine="709"/>
        <w:jc w:val="both"/>
        <w:rPr>
          <w:color w:val="000000" w:themeColor="text1"/>
          <w:sz w:val="28"/>
          <w:szCs w:val="28"/>
        </w:rPr>
        <w:pPrChange w:id="1835" w:author="Саня" w:date="2020-12-12T18:37:00Z">
          <w:pPr>
            <w:pStyle w:val="Default"/>
            <w:spacing w:after="240"/>
            <w:ind w:firstLine="709"/>
            <w:jc w:val="both"/>
          </w:pPr>
        </w:pPrChange>
      </w:pPr>
      <w:r w:rsidRPr="008032EC">
        <w:rPr>
          <w:color w:val="000000" w:themeColor="text1"/>
          <w:sz w:val="28"/>
          <w:szCs w:val="28"/>
        </w:rPr>
        <w:t xml:space="preserve">2. Под Мониторингом понимается система статистического и социологического наблюдения и исследования для получения данных, необходимых для принятия управленческих решений, направленных на повышение объективности </w:t>
      </w:r>
      <w:r w:rsidRPr="008032EC">
        <w:rPr>
          <w:bCs/>
          <w:color w:val="000000" w:themeColor="text1"/>
          <w:sz w:val="28"/>
          <w:szCs w:val="28"/>
        </w:rPr>
        <w:t>процедур оценки качества образования и олимпиад школьников</w:t>
      </w:r>
      <w:r w:rsidRPr="008032EC">
        <w:rPr>
          <w:color w:val="000000" w:themeColor="text1"/>
          <w:sz w:val="28"/>
          <w:szCs w:val="28"/>
        </w:rPr>
        <w:t xml:space="preserve"> в Тверской области. </w:t>
      </w:r>
    </w:p>
    <w:p w14:paraId="29F84D4C" w14:textId="15F2A551" w:rsidR="00F2177E" w:rsidRPr="008032EC" w:rsidRDefault="00F2177E">
      <w:pPr>
        <w:pStyle w:val="Default"/>
        <w:ind w:firstLine="709"/>
        <w:jc w:val="both"/>
        <w:rPr>
          <w:color w:val="000000" w:themeColor="text1"/>
          <w:sz w:val="28"/>
          <w:szCs w:val="28"/>
        </w:rPr>
        <w:pPrChange w:id="1836" w:author="Саня" w:date="2020-12-12T18:37:00Z">
          <w:pPr>
            <w:pStyle w:val="Default"/>
            <w:spacing w:after="240"/>
            <w:ind w:firstLine="709"/>
            <w:jc w:val="both"/>
          </w:pPr>
        </w:pPrChange>
      </w:pPr>
      <w:r w:rsidRPr="008032EC">
        <w:rPr>
          <w:color w:val="000000" w:themeColor="text1"/>
          <w:sz w:val="28"/>
          <w:szCs w:val="28"/>
        </w:rPr>
        <w:t>3. Мониторинг осуществляется на региональном уровне</w:t>
      </w:r>
      <w:ins w:id="1837" w:author="Саня" w:date="2020-12-12T18:39:00Z">
        <w:r w:rsidR="007A2F2B" w:rsidRPr="008032EC">
          <w:rPr>
            <w:color w:val="000000" w:themeColor="text1"/>
            <w:sz w:val="28"/>
            <w:szCs w:val="28"/>
          </w:rPr>
          <w:t xml:space="preserve"> </w:t>
        </w:r>
      </w:ins>
      <w:del w:id="1838" w:author="Саня" w:date="2020-12-12T18:39:00Z">
        <w:r w:rsidRPr="008032EC" w:rsidDel="007A2F2B">
          <w:rPr>
            <w:color w:val="000000" w:themeColor="text1"/>
            <w:sz w:val="28"/>
            <w:szCs w:val="28"/>
          </w:rPr>
          <w:delText xml:space="preserve">, </w:delText>
        </w:r>
      </w:del>
      <w:r w:rsidRPr="008032EC">
        <w:rPr>
          <w:color w:val="000000" w:themeColor="text1"/>
          <w:sz w:val="28"/>
          <w:szCs w:val="28"/>
        </w:rPr>
        <w:t xml:space="preserve">в разрезе муниципальных образований и образовательных организаций. </w:t>
      </w:r>
    </w:p>
    <w:p w14:paraId="677A35C5" w14:textId="77777777" w:rsidR="007A2F2B" w:rsidRPr="008032EC" w:rsidRDefault="007A2F2B" w:rsidP="007A2F2B">
      <w:pPr>
        <w:pStyle w:val="Default"/>
        <w:ind w:firstLine="709"/>
        <w:jc w:val="center"/>
        <w:rPr>
          <w:ins w:id="1839" w:author="Саня" w:date="2020-12-12T18:39:00Z"/>
          <w:color w:val="000000" w:themeColor="text1"/>
          <w:sz w:val="28"/>
          <w:szCs w:val="28"/>
        </w:rPr>
      </w:pPr>
      <w:ins w:id="1840" w:author="Саня" w:date="2020-12-12T18:39:00Z">
        <w:r w:rsidRPr="008032EC">
          <w:rPr>
            <w:color w:val="000000" w:themeColor="text1"/>
            <w:sz w:val="28"/>
            <w:szCs w:val="28"/>
          </w:rPr>
          <w:t xml:space="preserve"> </w:t>
        </w:r>
      </w:ins>
    </w:p>
    <w:p w14:paraId="35BA2F2E" w14:textId="382B12BA" w:rsidR="00CD15FF" w:rsidRPr="008032EC" w:rsidRDefault="00CD15FF">
      <w:pPr>
        <w:pStyle w:val="Default"/>
        <w:ind w:firstLine="709"/>
        <w:jc w:val="center"/>
        <w:rPr>
          <w:color w:val="000000" w:themeColor="text1"/>
          <w:sz w:val="28"/>
          <w:szCs w:val="28"/>
          <w:rPrChange w:id="1841" w:author="Elena Viktorovna Kachanovskaya" w:date="2020-10-30T13:32:00Z">
            <w:rPr>
              <w:b/>
              <w:color w:val="000000" w:themeColor="text1"/>
              <w:sz w:val="28"/>
              <w:szCs w:val="28"/>
            </w:rPr>
          </w:rPrChange>
        </w:rPr>
        <w:pPrChange w:id="1842" w:author="Саня" w:date="2020-12-12T18:39:00Z">
          <w:pPr>
            <w:pStyle w:val="Default"/>
            <w:spacing w:after="240"/>
            <w:ind w:firstLine="709"/>
            <w:jc w:val="center"/>
          </w:pPr>
        </w:pPrChange>
      </w:pPr>
      <w:r w:rsidRPr="008032EC">
        <w:rPr>
          <w:color w:val="000000" w:themeColor="text1"/>
          <w:sz w:val="28"/>
          <w:szCs w:val="28"/>
          <w:rPrChange w:id="1843" w:author="Elena Viktorovna Kachanovskaya" w:date="2020-10-30T13:32:00Z">
            <w:rPr>
              <w:b/>
              <w:color w:val="000000" w:themeColor="text1"/>
              <w:sz w:val="28"/>
              <w:szCs w:val="28"/>
            </w:rPr>
          </w:rPrChange>
        </w:rPr>
        <w:t xml:space="preserve">Раздел </w:t>
      </w:r>
      <w:r w:rsidR="00F2177E" w:rsidRPr="008032EC">
        <w:rPr>
          <w:color w:val="000000" w:themeColor="text1"/>
          <w:sz w:val="28"/>
          <w:szCs w:val="28"/>
          <w:lang w:val="en-US"/>
          <w:rPrChange w:id="1844" w:author="Elena Viktorovna Kachanovskaya" w:date="2020-10-30T13:32:00Z">
            <w:rPr>
              <w:b/>
              <w:color w:val="000000" w:themeColor="text1"/>
              <w:sz w:val="28"/>
              <w:szCs w:val="28"/>
              <w:lang w:val="en-US"/>
            </w:rPr>
          </w:rPrChange>
        </w:rPr>
        <w:t>II</w:t>
      </w:r>
    </w:p>
    <w:p w14:paraId="42B0D7FE" w14:textId="566DBC5A" w:rsidR="00F2177E" w:rsidRPr="008032EC" w:rsidRDefault="00F2177E" w:rsidP="007A2F2B">
      <w:pPr>
        <w:pStyle w:val="Default"/>
        <w:ind w:firstLine="709"/>
        <w:jc w:val="center"/>
        <w:rPr>
          <w:ins w:id="1845" w:author="Саня" w:date="2020-12-12T18:39:00Z"/>
          <w:color w:val="000000" w:themeColor="text1"/>
          <w:sz w:val="28"/>
          <w:szCs w:val="28"/>
        </w:rPr>
      </w:pPr>
      <w:r w:rsidRPr="008032EC">
        <w:rPr>
          <w:color w:val="000000" w:themeColor="text1"/>
          <w:sz w:val="28"/>
          <w:szCs w:val="28"/>
          <w:rPrChange w:id="1846" w:author="Elena Viktorovna Kachanovskaya" w:date="2020-10-30T13:32:00Z">
            <w:rPr>
              <w:b/>
              <w:color w:val="000000" w:themeColor="text1"/>
              <w:sz w:val="28"/>
              <w:szCs w:val="28"/>
            </w:rPr>
          </w:rPrChange>
        </w:rPr>
        <w:t>Цели и задачи Мониторинга</w:t>
      </w:r>
    </w:p>
    <w:p w14:paraId="4ADFB737" w14:textId="77777777" w:rsidR="007A2F2B" w:rsidRPr="008032EC" w:rsidRDefault="007A2F2B">
      <w:pPr>
        <w:pStyle w:val="Default"/>
        <w:ind w:firstLine="709"/>
        <w:jc w:val="center"/>
        <w:rPr>
          <w:color w:val="000000" w:themeColor="text1"/>
          <w:sz w:val="28"/>
          <w:szCs w:val="28"/>
          <w:rPrChange w:id="1847" w:author="Elena Viktorovna Kachanovskaya" w:date="2020-10-30T13:32:00Z">
            <w:rPr>
              <w:b/>
              <w:color w:val="000000" w:themeColor="text1"/>
              <w:sz w:val="28"/>
              <w:szCs w:val="28"/>
            </w:rPr>
          </w:rPrChange>
        </w:rPr>
        <w:pPrChange w:id="1848" w:author="Саня" w:date="2020-12-12T18:39:00Z">
          <w:pPr>
            <w:pStyle w:val="Default"/>
            <w:spacing w:after="240"/>
            <w:ind w:firstLine="709"/>
            <w:jc w:val="center"/>
          </w:pPr>
        </w:pPrChange>
      </w:pPr>
    </w:p>
    <w:p w14:paraId="155B14C7" w14:textId="77777777" w:rsidR="00F2177E" w:rsidRPr="008032EC" w:rsidRDefault="00FB6ECB">
      <w:pPr>
        <w:pStyle w:val="Default"/>
        <w:ind w:firstLine="709"/>
        <w:jc w:val="both"/>
        <w:rPr>
          <w:color w:val="000000" w:themeColor="text1"/>
          <w:sz w:val="28"/>
          <w:szCs w:val="28"/>
        </w:rPr>
        <w:pPrChange w:id="1849" w:author="Саня" w:date="2020-12-12T18:40:00Z">
          <w:pPr>
            <w:pStyle w:val="Default"/>
            <w:spacing w:after="240"/>
            <w:ind w:firstLine="709"/>
            <w:jc w:val="both"/>
          </w:pPr>
        </w:pPrChange>
      </w:pPr>
      <w:r w:rsidRPr="008032EC">
        <w:rPr>
          <w:color w:val="000000" w:themeColor="text1"/>
          <w:sz w:val="28"/>
          <w:szCs w:val="28"/>
        </w:rPr>
        <w:t xml:space="preserve">4. </w:t>
      </w:r>
      <w:r w:rsidR="00F2177E" w:rsidRPr="008032EC">
        <w:rPr>
          <w:color w:val="000000" w:themeColor="text1"/>
          <w:sz w:val="28"/>
          <w:szCs w:val="28"/>
        </w:rPr>
        <w:t>Целями осуществления Мониторинга являются:</w:t>
      </w:r>
    </w:p>
    <w:p w14:paraId="6238C02D" w14:textId="77777777" w:rsidR="00F2177E" w:rsidRPr="008032EC" w:rsidRDefault="00F2177E">
      <w:pPr>
        <w:pStyle w:val="Default"/>
        <w:ind w:firstLine="709"/>
        <w:jc w:val="both"/>
        <w:rPr>
          <w:bCs/>
          <w:color w:val="000000" w:themeColor="text1"/>
          <w:sz w:val="28"/>
          <w:szCs w:val="28"/>
        </w:rPr>
        <w:pPrChange w:id="1850" w:author="Саня" w:date="2020-12-12T18:40:00Z">
          <w:pPr>
            <w:pStyle w:val="Default"/>
            <w:spacing w:after="240"/>
            <w:ind w:firstLine="709"/>
            <w:jc w:val="both"/>
          </w:pPr>
        </w:pPrChange>
      </w:pPr>
      <w:r w:rsidRPr="008032EC">
        <w:rPr>
          <w:color w:val="000000" w:themeColor="text1"/>
          <w:sz w:val="28"/>
          <w:szCs w:val="28"/>
        </w:rPr>
        <w:t xml:space="preserve"> </w:t>
      </w:r>
      <w:r w:rsidR="00316353" w:rsidRPr="008032EC">
        <w:rPr>
          <w:color w:val="000000" w:themeColor="text1"/>
          <w:sz w:val="28"/>
          <w:szCs w:val="28"/>
        </w:rPr>
        <w:t>1)</w:t>
      </w:r>
      <w:r w:rsidRPr="008032EC">
        <w:rPr>
          <w:color w:val="000000" w:themeColor="text1"/>
          <w:sz w:val="28"/>
          <w:szCs w:val="28"/>
        </w:rPr>
        <w:t xml:space="preserve"> оценка </w:t>
      </w:r>
      <w:r w:rsidRPr="008032EC">
        <w:rPr>
          <w:bCs/>
          <w:color w:val="000000" w:themeColor="text1"/>
          <w:sz w:val="28"/>
          <w:szCs w:val="28"/>
        </w:rPr>
        <w:t>соблюдения образовательными организациями мер информационной безопасности</w:t>
      </w:r>
      <w:r w:rsidRPr="008032EC">
        <w:rPr>
          <w:color w:val="000000" w:themeColor="text1"/>
          <w:sz w:val="28"/>
          <w:szCs w:val="28"/>
        </w:rPr>
        <w:t xml:space="preserve"> при проведении </w:t>
      </w:r>
      <w:r w:rsidRPr="008032EC">
        <w:rPr>
          <w:bCs/>
          <w:color w:val="000000" w:themeColor="text1"/>
          <w:sz w:val="28"/>
          <w:szCs w:val="28"/>
        </w:rPr>
        <w:t>процедур оценки качества образования и/или олимпиад школьников;</w:t>
      </w:r>
    </w:p>
    <w:p w14:paraId="36316CCB" w14:textId="77777777" w:rsidR="00F2177E" w:rsidRPr="008032EC" w:rsidRDefault="00316353">
      <w:pPr>
        <w:pStyle w:val="Default"/>
        <w:ind w:firstLine="709"/>
        <w:jc w:val="both"/>
        <w:rPr>
          <w:bCs/>
          <w:color w:val="000000" w:themeColor="text1"/>
          <w:sz w:val="28"/>
          <w:szCs w:val="28"/>
        </w:rPr>
        <w:pPrChange w:id="1851" w:author="Саня" w:date="2020-12-12T18:40:00Z">
          <w:pPr>
            <w:pStyle w:val="Default"/>
            <w:spacing w:after="240"/>
            <w:ind w:firstLine="709"/>
            <w:jc w:val="both"/>
          </w:pPr>
        </w:pPrChange>
      </w:pPr>
      <w:r w:rsidRPr="008032EC">
        <w:rPr>
          <w:bCs/>
          <w:color w:val="000000" w:themeColor="text1"/>
          <w:sz w:val="28"/>
          <w:szCs w:val="28"/>
        </w:rPr>
        <w:t>2)</w:t>
      </w:r>
      <w:r w:rsidR="00F2177E" w:rsidRPr="008032EC">
        <w:rPr>
          <w:bCs/>
          <w:color w:val="000000" w:themeColor="text1"/>
          <w:sz w:val="28"/>
          <w:szCs w:val="28"/>
        </w:rPr>
        <w:t xml:space="preserve"> оценка соблюдения требований по недопущению конфликта интересов в отношении специалистов, привлекаемых </w:t>
      </w:r>
      <w:r w:rsidR="003F2BF9" w:rsidRPr="008032EC">
        <w:rPr>
          <w:bCs/>
          <w:color w:val="000000" w:themeColor="text1"/>
          <w:sz w:val="28"/>
          <w:szCs w:val="28"/>
        </w:rPr>
        <w:t>образовательной организацией (далее – ОО)</w:t>
      </w:r>
      <w:r w:rsidR="00F2177E" w:rsidRPr="008032EC">
        <w:rPr>
          <w:bCs/>
          <w:color w:val="000000" w:themeColor="text1"/>
          <w:sz w:val="28"/>
          <w:szCs w:val="28"/>
        </w:rPr>
        <w:t xml:space="preserve"> к проведению оценочной процедуры и/или олимпиад школьников;</w:t>
      </w:r>
    </w:p>
    <w:p w14:paraId="2127778C" w14:textId="77777777" w:rsidR="00F2177E" w:rsidRPr="008032EC" w:rsidRDefault="00316353">
      <w:pPr>
        <w:pStyle w:val="Default"/>
        <w:ind w:firstLine="709"/>
        <w:jc w:val="both"/>
        <w:rPr>
          <w:bCs/>
          <w:color w:val="000000" w:themeColor="text1"/>
          <w:sz w:val="28"/>
          <w:szCs w:val="28"/>
        </w:rPr>
        <w:pPrChange w:id="1852" w:author="Саня" w:date="2020-12-12T18:40:00Z">
          <w:pPr>
            <w:pStyle w:val="Default"/>
            <w:spacing w:after="240"/>
            <w:ind w:firstLine="709"/>
            <w:jc w:val="both"/>
          </w:pPr>
        </w:pPrChange>
      </w:pPr>
      <w:r w:rsidRPr="008032EC">
        <w:rPr>
          <w:bCs/>
          <w:color w:val="000000" w:themeColor="text1"/>
          <w:sz w:val="28"/>
          <w:szCs w:val="28"/>
        </w:rPr>
        <w:t>3)</w:t>
      </w:r>
      <w:r w:rsidR="00F2177E" w:rsidRPr="008032EC">
        <w:rPr>
          <w:bCs/>
          <w:color w:val="000000" w:themeColor="text1"/>
          <w:sz w:val="28"/>
          <w:szCs w:val="28"/>
        </w:rPr>
        <w:t xml:space="preserve"> оценка нормативных документов муниципального/школьного уровня, регламентирующих обеспечение контроля за проведением процедур оценки качества образования и/или олимпиад школьников;</w:t>
      </w:r>
    </w:p>
    <w:p w14:paraId="0221FA7F" w14:textId="2706C2B2" w:rsidR="00F2177E" w:rsidRPr="008032EC" w:rsidRDefault="00316353">
      <w:pPr>
        <w:pStyle w:val="Default"/>
        <w:ind w:firstLine="709"/>
        <w:jc w:val="both"/>
        <w:rPr>
          <w:bCs/>
          <w:color w:val="000000" w:themeColor="text1"/>
          <w:sz w:val="28"/>
          <w:szCs w:val="28"/>
        </w:rPr>
        <w:pPrChange w:id="1853" w:author="Саня" w:date="2020-12-12T18:40:00Z">
          <w:pPr>
            <w:pStyle w:val="Default"/>
            <w:spacing w:after="240"/>
            <w:ind w:firstLine="709"/>
            <w:jc w:val="both"/>
          </w:pPr>
        </w:pPrChange>
      </w:pPr>
      <w:r w:rsidRPr="008032EC">
        <w:rPr>
          <w:bCs/>
          <w:color w:val="000000" w:themeColor="text1"/>
          <w:sz w:val="28"/>
          <w:szCs w:val="28"/>
        </w:rPr>
        <w:t>4)</w:t>
      </w:r>
      <w:r w:rsidR="00F2177E" w:rsidRPr="008032EC">
        <w:rPr>
          <w:bCs/>
          <w:color w:val="000000" w:themeColor="text1"/>
          <w:sz w:val="28"/>
          <w:szCs w:val="28"/>
        </w:rPr>
        <w:t xml:space="preserve"> анализ обеспечения общественным/независимым наблюдением </w:t>
      </w:r>
      <w:r w:rsidR="00326CD9" w:rsidRPr="008032EC">
        <w:rPr>
          <w:bCs/>
          <w:color w:val="000000" w:themeColor="text1"/>
          <w:sz w:val="28"/>
          <w:szCs w:val="28"/>
        </w:rPr>
        <w:t xml:space="preserve">объективности </w:t>
      </w:r>
      <w:r w:rsidR="00F2177E" w:rsidRPr="008032EC">
        <w:rPr>
          <w:bCs/>
          <w:color w:val="000000" w:themeColor="text1"/>
          <w:sz w:val="28"/>
          <w:szCs w:val="28"/>
        </w:rPr>
        <w:t>процедур оценки качества образования и/или олимпиад школьников</w:t>
      </w:r>
      <w:r w:rsidR="00326CD9" w:rsidRPr="008032EC">
        <w:rPr>
          <w:bCs/>
          <w:color w:val="000000" w:themeColor="text1"/>
          <w:sz w:val="28"/>
          <w:szCs w:val="28"/>
        </w:rPr>
        <w:t xml:space="preserve"> на этапе проведения и проверки работ обучающихся</w:t>
      </w:r>
      <w:r w:rsidR="00F2177E" w:rsidRPr="008032EC">
        <w:rPr>
          <w:bCs/>
          <w:color w:val="000000" w:themeColor="text1"/>
          <w:sz w:val="28"/>
          <w:szCs w:val="28"/>
        </w:rPr>
        <w:t>;</w:t>
      </w:r>
    </w:p>
    <w:p w14:paraId="6C939C4C" w14:textId="77777777" w:rsidR="00F2177E" w:rsidRPr="008032EC" w:rsidRDefault="00316353">
      <w:pPr>
        <w:pStyle w:val="Default"/>
        <w:ind w:firstLine="709"/>
        <w:jc w:val="both"/>
        <w:rPr>
          <w:bCs/>
          <w:color w:val="000000" w:themeColor="text1"/>
          <w:sz w:val="28"/>
          <w:szCs w:val="28"/>
        </w:rPr>
        <w:pPrChange w:id="1854" w:author="Саня" w:date="2020-12-12T18:40:00Z">
          <w:pPr>
            <w:pStyle w:val="Default"/>
            <w:spacing w:after="240"/>
            <w:ind w:firstLine="709"/>
            <w:jc w:val="both"/>
          </w:pPr>
        </w:pPrChange>
      </w:pPr>
      <w:r w:rsidRPr="008032EC">
        <w:rPr>
          <w:bCs/>
          <w:color w:val="000000" w:themeColor="text1"/>
          <w:sz w:val="28"/>
          <w:szCs w:val="28"/>
        </w:rPr>
        <w:t>5)</w:t>
      </w:r>
      <w:r w:rsidR="00F2177E" w:rsidRPr="008032EC">
        <w:rPr>
          <w:bCs/>
          <w:color w:val="000000" w:themeColor="text1"/>
          <w:sz w:val="28"/>
          <w:szCs w:val="28"/>
        </w:rPr>
        <w:t xml:space="preserve"> оценка соблюдения регионального Порядка/Регламента проведения оценочных процедур;</w:t>
      </w:r>
    </w:p>
    <w:p w14:paraId="75DFF85C" w14:textId="77777777" w:rsidR="00F2177E" w:rsidRPr="008032EC" w:rsidRDefault="00316353">
      <w:pPr>
        <w:pStyle w:val="Default"/>
        <w:ind w:firstLine="709"/>
        <w:jc w:val="both"/>
        <w:rPr>
          <w:bCs/>
          <w:color w:val="000000" w:themeColor="text1"/>
          <w:sz w:val="28"/>
          <w:szCs w:val="28"/>
        </w:rPr>
        <w:pPrChange w:id="1855" w:author="Саня" w:date="2020-12-12T18:40:00Z">
          <w:pPr>
            <w:pStyle w:val="Default"/>
            <w:spacing w:after="240"/>
            <w:ind w:firstLine="709"/>
            <w:jc w:val="both"/>
          </w:pPr>
        </w:pPrChange>
      </w:pPr>
      <w:r w:rsidRPr="008032EC">
        <w:rPr>
          <w:bCs/>
          <w:color w:val="000000" w:themeColor="text1"/>
          <w:sz w:val="28"/>
          <w:szCs w:val="28"/>
        </w:rPr>
        <w:t>6)</w:t>
      </w:r>
      <w:r w:rsidR="00F2177E" w:rsidRPr="008032EC">
        <w:rPr>
          <w:bCs/>
          <w:color w:val="000000" w:themeColor="text1"/>
          <w:sz w:val="28"/>
          <w:szCs w:val="28"/>
        </w:rPr>
        <w:t xml:space="preserve"> выявление образовательных организаций, расположенных на территории Тверской области, имеющих признаки необъективных результатов по итогам проведенных процедур оценки качества образования;</w:t>
      </w:r>
    </w:p>
    <w:p w14:paraId="2C47CFCB" w14:textId="77777777" w:rsidR="00F2177E" w:rsidRPr="008032EC" w:rsidRDefault="00316353">
      <w:pPr>
        <w:pStyle w:val="Default"/>
        <w:ind w:firstLine="709"/>
        <w:jc w:val="both"/>
        <w:rPr>
          <w:bCs/>
          <w:color w:val="000000" w:themeColor="text1"/>
          <w:sz w:val="28"/>
          <w:szCs w:val="28"/>
        </w:rPr>
        <w:pPrChange w:id="1856" w:author="Саня" w:date="2020-12-12T18:40:00Z">
          <w:pPr>
            <w:pStyle w:val="Default"/>
            <w:spacing w:after="240"/>
            <w:ind w:firstLine="709"/>
            <w:jc w:val="both"/>
          </w:pPr>
        </w:pPrChange>
      </w:pPr>
      <w:r w:rsidRPr="008032EC">
        <w:rPr>
          <w:bCs/>
          <w:color w:val="000000" w:themeColor="text1"/>
          <w:sz w:val="28"/>
          <w:szCs w:val="28"/>
        </w:rPr>
        <w:t>7)</w:t>
      </w:r>
      <w:r w:rsidR="00F2177E" w:rsidRPr="008032EC">
        <w:rPr>
          <w:bCs/>
          <w:color w:val="000000" w:themeColor="text1"/>
          <w:sz w:val="28"/>
          <w:szCs w:val="28"/>
        </w:rPr>
        <w:t xml:space="preserve"> анализ эффективности мероприятий, проводимых с ОО, вошедшими в «зону риска» по результатам процедур оценки качества образования и государственных итоговых аттестаций для управления качеством образования;</w:t>
      </w:r>
    </w:p>
    <w:p w14:paraId="59FB67A6" w14:textId="77777777" w:rsidR="00F2177E" w:rsidRPr="008032EC" w:rsidRDefault="00316353">
      <w:pPr>
        <w:pStyle w:val="Default"/>
        <w:ind w:firstLine="709"/>
        <w:jc w:val="both"/>
        <w:rPr>
          <w:color w:val="000000" w:themeColor="text1"/>
          <w:sz w:val="28"/>
          <w:szCs w:val="28"/>
        </w:rPr>
        <w:pPrChange w:id="1857" w:author="Саня" w:date="2020-12-12T18:40:00Z">
          <w:pPr>
            <w:pStyle w:val="Default"/>
            <w:spacing w:after="240"/>
            <w:ind w:firstLine="709"/>
            <w:jc w:val="both"/>
          </w:pPr>
        </w:pPrChange>
      </w:pPr>
      <w:r w:rsidRPr="008032EC">
        <w:rPr>
          <w:color w:val="000000" w:themeColor="text1"/>
          <w:sz w:val="28"/>
          <w:szCs w:val="28"/>
        </w:rPr>
        <w:t>8)</w:t>
      </w:r>
      <w:r w:rsidR="00F2177E" w:rsidRPr="008032EC">
        <w:rPr>
          <w:color w:val="000000" w:themeColor="text1"/>
          <w:sz w:val="28"/>
          <w:szCs w:val="28"/>
        </w:rPr>
        <w:t xml:space="preserve"> оценка эффективности проводимой работы по формированию у участников образовательных отношений позитивного отношения к объективной оценке образовательных результатов</w:t>
      </w:r>
      <w:r w:rsidR="00CD15FF" w:rsidRPr="008032EC">
        <w:rPr>
          <w:color w:val="000000" w:themeColor="text1"/>
          <w:sz w:val="28"/>
          <w:szCs w:val="28"/>
        </w:rPr>
        <w:t>.</w:t>
      </w:r>
    </w:p>
    <w:p w14:paraId="1CC44165" w14:textId="77777777" w:rsidR="00F2177E" w:rsidRPr="008032EC" w:rsidRDefault="00FB6ECB">
      <w:pPr>
        <w:pStyle w:val="Default"/>
        <w:ind w:firstLine="709"/>
        <w:jc w:val="both"/>
        <w:rPr>
          <w:color w:val="000000" w:themeColor="text1"/>
          <w:sz w:val="28"/>
          <w:szCs w:val="28"/>
        </w:rPr>
        <w:pPrChange w:id="1858" w:author="Саня" w:date="2020-12-12T18:40:00Z">
          <w:pPr>
            <w:pStyle w:val="Default"/>
            <w:spacing w:after="240"/>
            <w:ind w:firstLine="709"/>
            <w:jc w:val="both"/>
          </w:pPr>
        </w:pPrChange>
      </w:pPr>
      <w:r w:rsidRPr="008032EC">
        <w:rPr>
          <w:color w:val="000000" w:themeColor="text1"/>
          <w:sz w:val="28"/>
          <w:szCs w:val="28"/>
        </w:rPr>
        <w:t>5</w:t>
      </w:r>
      <w:r w:rsidR="00F2177E" w:rsidRPr="008032EC">
        <w:rPr>
          <w:color w:val="000000" w:themeColor="text1"/>
          <w:sz w:val="28"/>
          <w:szCs w:val="28"/>
        </w:rPr>
        <w:t xml:space="preserve">. Основными задачами Мониторинга являются: </w:t>
      </w:r>
    </w:p>
    <w:p w14:paraId="300D7D5C" w14:textId="77777777" w:rsidR="00F2177E" w:rsidRPr="008032EC" w:rsidRDefault="00316353">
      <w:pPr>
        <w:pStyle w:val="Default"/>
        <w:ind w:firstLine="709"/>
        <w:jc w:val="both"/>
        <w:rPr>
          <w:color w:val="000000" w:themeColor="text1"/>
          <w:sz w:val="28"/>
          <w:szCs w:val="28"/>
        </w:rPr>
        <w:pPrChange w:id="1859" w:author="Саня" w:date="2020-12-12T18:40:00Z">
          <w:pPr>
            <w:pStyle w:val="Default"/>
            <w:spacing w:after="240"/>
            <w:ind w:firstLine="709"/>
            <w:jc w:val="both"/>
          </w:pPr>
        </w:pPrChange>
      </w:pPr>
      <w:r w:rsidRPr="008032EC">
        <w:rPr>
          <w:color w:val="000000" w:themeColor="text1"/>
          <w:sz w:val="28"/>
          <w:szCs w:val="28"/>
        </w:rPr>
        <w:t>1)</w:t>
      </w:r>
      <w:r w:rsidR="00F2177E" w:rsidRPr="008032EC">
        <w:rPr>
          <w:color w:val="000000" w:themeColor="text1"/>
          <w:sz w:val="28"/>
          <w:szCs w:val="28"/>
        </w:rPr>
        <w:t xml:space="preserve"> сбор, обработка и анализ информации об обеспечении объективности проведения оценочных процедур</w:t>
      </w:r>
      <w:r w:rsidR="00F2177E" w:rsidRPr="008032EC">
        <w:rPr>
          <w:bCs/>
          <w:color w:val="000000" w:themeColor="text1"/>
          <w:sz w:val="28"/>
          <w:szCs w:val="28"/>
        </w:rPr>
        <w:t xml:space="preserve"> и олимпиад школьников</w:t>
      </w:r>
      <w:r w:rsidR="00F2177E" w:rsidRPr="008032EC">
        <w:rPr>
          <w:color w:val="000000" w:themeColor="text1"/>
          <w:sz w:val="28"/>
          <w:szCs w:val="28"/>
        </w:rPr>
        <w:t xml:space="preserve">; </w:t>
      </w:r>
    </w:p>
    <w:p w14:paraId="108EF8B5" w14:textId="77777777" w:rsidR="00F2177E" w:rsidRPr="008032EC" w:rsidRDefault="00316353">
      <w:pPr>
        <w:pStyle w:val="Default"/>
        <w:ind w:firstLine="709"/>
        <w:jc w:val="both"/>
        <w:rPr>
          <w:color w:val="000000" w:themeColor="text1"/>
          <w:sz w:val="28"/>
          <w:szCs w:val="28"/>
        </w:rPr>
        <w:pPrChange w:id="1860" w:author="Саня" w:date="2020-12-12T18:40:00Z">
          <w:pPr>
            <w:pStyle w:val="Default"/>
            <w:spacing w:after="240"/>
            <w:ind w:firstLine="709"/>
            <w:jc w:val="both"/>
          </w:pPr>
        </w:pPrChange>
      </w:pPr>
      <w:r w:rsidRPr="008032EC">
        <w:rPr>
          <w:color w:val="000000" w:themeColor="text1"/>
          <w:sz w:val="28"/>
          <w:szCs w:val="28"/>
        </w:rPr>
        <w:lastRenderedPageBreak/>
        <w:t>2)</w:t>
      </w:r>
      <w:r w:rsidR="00F2177E" w:rsidRPr="008032EC">
        <w:rPr>
          <w:color w:val="000000" w:themeColor="text1"/>
          <w:sz w:val="28"/>
          <w:szCs w:val="28"/>
        </w:rPr>
        <w:t xml:space="preserve"> своевременное выявление управленческих проблем и негативных тенденций с целью их последующего устранения, оказания адресной помощи; </w:t>
      </w:r>
    </w:p>
    <w:p w14:paraId="57E7F9C4" w14:textId="77777777" w:rsidR="00F2177E" w:rsidRPr="008032EC" w:rsidRDefault="00316353">
      <w:pPr>
        <w:pStyle w:val="Default"/>
        <w:ind w:firstLine="709"/>
        <w:jc w:val="both"/>
        <w:rPr>
          <w:color w:val="000000" w:themeColor="text1"/>
          <w:sz w:val="28"/>
          <w:szCs w:val="28"/>
        </w:rPr>
        <w:pPrChange w:id="1861" w:author="Саня" w:date="2020-12-12T18:40:00Z">
          <w:pPr>
            <w:pStyle w:val="Default"/>
            <w:spacing w:after="240"/>
            <w:ind w:firstLine="709"/>
            <w:jc w:val="both"/>
          </w:pPr>
        </w:pPrChange>
      </w:pPr>
      <w:r w:rsidRPr="008032EC">
        <w:rPr>
          <w:color w:val="000000" w:themeColor="text1"/>
          <w:sz w:val="28"/>
          <w:szCs w:val="28"/>
        </w:rPr>
        <w:t>3)</w:t>
      </w:r>
      <w:r w:rsidR="00F2177E" w:rsidRPr="008032EC">
        <w:rPr>
          <w:color w:val="000000" w:themeColor="text1"/>
          <w:sz w:val="28"/>
          <w:szCs w:val="28"/>
        </w:rPr>
        <w:t xml:space="preserve"> создание информационной основы для принятия обоснованных управленческих решений по обеспечению объективности </w:t>
      </w:r>
      <w:r w:rsidR="00F2177E" w:rsidRPr="008032EC">
        <w:rPr>
          <w:bCs/>
          <w:color w:val="000000" w:themeColor="text1"/>
          <w:sz w:val="28"/>
          <w:szCs w:val="28"/>
        </w:rPr>
        <w:t>процедур оценки качества образования и олимпиад школьников,</w:t>
      </w:r>
      <w:r w:rsidR="00F2177E" w:rsidRPr="008032EC">
        <w:rPr>
          <w:color w:val="000000" w:themeColor="text1"/>
          <w:sz w:val="28"/>
          <w:szCs w:val="28"/>
        </w:rPr>
        <w:t xml:space="preserve"> подготовка предложений для органов исполнительной власти. </w:t>
      </w:r>
    </w:p>
    <w:p w14:paraId="7A9E19A4" w14:textId="77777777" w:rsidR="007A2F2B" w:rsidRPr="008032EC" w:rsidRDefault="007A2F2B" w:rsidP="007A2F2B">
      <w:pPr>
        <w:pStyle w:val="Default"/>
        <w:ind w:firstLine="709"/>
        <w:jc w:val="center"/>
        <w:rPr>
          <w:ins w:id="1862" w:author="Саня" w:date="2020-12-12T18:40:00Z"/>
          <w:color w:val="000000" w:themeColor="text1"/>
          <w:sz w:val="28"/>
          <w:szCs w:val="28"/>
        </w:rPr>
      </w:pPr>
    </w:p>
    <w:p w14:paraId="7965AF03" w14:textId="13713F82" w:rsidR="00CD15FF" w:rsidRPr="008032EC" w:rsidRDefault="00CD15FF">
      <w:pPr>
        <w:pStyle w:val="Default"/>
        <w:ind w:firstLine="709"/>
        <w:jc w:val="center"/>
        <w:rPr>
          <w:color w:val="000000" w:themeColor="text1"/>
          <w:sz w:val="28"/>
          <w:szCs w:val="28"/>
          <w:rPrChange w:id="1863" w:author="Elena Viktorovna Kachanovskaya" w:date="2020-10-30T13:32:00Z">
            <w:rPr>
              <w:b/>
              <w:color w:val="000000" w:themeColor="text1"/>
              <w:sz w:val="28"/>
              <w:szCs w:val="28"/>
            </w:rPr>
          </w:rPrChange>
        </w:rPr>
        <w:pPrChange w:id="1864" w:author="Саня" w:date="2020-12-12T18:40:00Z">
          <w:pPr>
            <w:pStyle w:val="Default"/>
            <w:spacing w:after="240"/>
            <w:ind w:firstLine="709"/>
            <w:jc w:val="center"/>
          </w:pPr>
        </w:pPrChange>
      </w:pPr>
      <w:r w:rsidRPr="008032EC">
        <w:rPr>
          <w:color w:val="000000" w:themeColor="text1"/>
          <w:sz w:val="28"/>
          <w:szCs w:val="28"/>
          <w:rPrChange w:id="1865" w:author="Elena Viktorovna Kachanovskaya" w:date="2020-10-30T13:32:00Z">
            <w:rPr>
              <w:b/>
              <w:color w:val="000000" w:themeColor="text1"/>
              <w:sz w:val="28"/>
              <w:szCs w:val="28"/>
            </w:rPr>
          </w:rPrChange>
        </w:rPr>
        <w:t xml:space="preserve">Раздел </w:t>
      </w:r>
      <w:r w:rsidR="00F2177E" w:rsidRPr="008032EC">
        <w:rPr>
          <w:color w:val="000000" w:themeColor="text1"/>
          <w:sz w:val="28"/>
          <w:szCs w:val="28"/>
          <w:rPrChange w:id="1866" w:author="Elena Viktorovna Kachanovskaya" w:date="2020-10-30T13:32:00Z">
            <w:rPr>
              <w:b/>
              <w:color w:val="000000" w:themeColor="text1"/>
              <w:sz w:val="28"/>
              <w:szCs w:val="28"/>
            </w:rPr>
          </w:rPrChange>
        </w:rPr>
        <w:t>III</w:t>
      </w:r>
    </w:p>
    <w:p w14:paraId="4CF80BFC" w14:textId="1E4AAA5B" w:rsidR="00F2177E" w:rsidRPr="008032EC" w:rsidRDefault="00F2177E" w:rsidP="007A2F2B">
      <w:pPr>
        <w:pStyle w:val="Default"/>
        <w:ind w:firstLine="709"/>
        <w:jc w:val="center"/>
        <w:rPr>
          <w:ins w:id="1867" w:author="Саня" w:date="2020-12-12T18:40:00Z"/>
          <w:color w:val="000000" w:themeColor="text1"/>
          <w:sz w:val="28"/>
          <w:szCs w:val="28"/>
        </w:rPr>
      </w:pPr>
      <w:r w:rsidRPr="008032EC">
        <w:rPr>
          <w:color w:val="000000" w:themeColor="text1"/>
          <w:sz w:val="28"/>
          <w:szCs w:val="28"/>
          <w:rPrChange w:id="1868" w:author="Elena Viktorovna Kachanovskaya" w:date="2020-10-30T13:32:00Z">
            <w:rPr>
              <w:b/>
              <w:color w:val="000000" w:themeColor="text1"/>
              <w:sz w:val="28"/>
              <w:szCs w:val="28"/>
            </w:rPr>
          </w:rPrChange>
        </w:rPr>
        <w:t>Участники Мониторинга</w:t>
      </w:r>
    </w:p>
    <w:p w14:paraId="31762F9D" w14:textId="77777777" w:rsidR="007A2F2B" w:rsidRPr="008032EC" w:rsidRDefault="007A2F2B">
      <w:pPr>
        <w:pStyle w:val="Default"/>
        <w:ind w:firstLine="709"/>
        <w:jc w:val="center"/>
        <w:rPr>
          <w:color w:val="000000" w:themeColor="text1"/>
          <w:sz w:val="28"/>
          <w:szCs w:val="28"/>
          <w:rPrChange w:id="1869" w:author="Elena Viktorovna Kachanovskaya" w:date="2020-10-30T13:32:00Z">
            <w:rPr>
              <w:b/>
              <w:color w:val="000000" w:themeColor="text1"/>
              <w:sz w:val="28"/>
              <w:szCs w:val="28"/>
            </w:rPr>
          </w:rPrChange>
        </w:rPr>
        <w:pPrChange w:id="1870" w:author="Саня" w:date="2020-12-12T18:40:00Z">
          <w:pPr>
            <w:pStyle w:val="Default"/>
            <w:spacing w:after="240"/>
            <w:ind w:firstLine="709"/>
            <w:jc w:val="center"/>
          </w:pPr>
        </w:pPrChange>
      </w:pPr>
    </w:p>
    <w:p w14:paraId="62F0B32A" w14:textId="1C8FD6D4" w:rsidR="00F2177E" w:rsidRPr="008032EC" w:rsidRDefault="00F2177E" w:rsidP="0070390C">
      <w:pPr>
        <w:pStyle w:val="Default"/>
        <w:numPr>
          <w:ilvl w:val="0"/>
          <w:numId w:val="81"/>
        </w:numPr>
        <w:jc w:val="both"/>
        <w:rPr>
          <w:color w:val="000000" w:themeColor="text1"/>
          <w:sz w:val="28"/>
          <w:szCs w:val="28"/>
        </w:rPr>
        <w:pPrChange w:id="1871" w:author="Саня" w:date="2020-12-12T18:40:00Z">
          <w:pPr>
            <w:pStyle w:val="Default"/>
            <w:numPr>
              <w:numId w:val="35"/>
            </w:numPr>
            <w:spacing w:after="240"/>
            <w:ind w:left="1080" w:firstLine="720"/>
            <w:jc w:val="both"/>
          </w:pPr>
        </w:pPrChange>
      </w:pPr>
      <w:r w:rsidRPr="008032EC">
        <w:rPr>
          <w:color w:val="000000" w:themeColor="text1"/>
          <w:sz w:val="28"/>
          <w:szCs w:val="28"/>
        </w:rPr>
        <w:t xml:space="preserve">Для реализации задач Мониторинга в качестве участников выступают: </w:t>
      </w:r>
    </w:p>
    <w:p w14:paraId="47162C52" w14:textId="77777777" w:rsidR="00F2177E" w:rsidRPr="008032EC" w:rsidRDefault="00F2177E">
      <w:pPr>
        <w:pStyle w:val="Default"/>
        <w:numPr>
          <w:ilvl w:val="0"/>
          <w:numId w:val="59"/>
        </w:numPr>
        <w:jc w:val="both"/>
        <w:rPr>
          <w:color w:val="000000" w:themeColor="text1"/>
          <w:sz w:val="28"/>
          <w:szCs w:val="28"/>
        </w:rPr>
        <w:pPrChange w:id="1872" w:author="Саня" w:date="2020-12-12T18:42:00Z">
          <w:pPr>
            <w:pStyle w:val="Default"/>
            <w:numPr>
              <w:numId w:val="20"/>
            </w:numPr>
            <w:spacing w:after="240"/>
            <w:ind w:left="1069" w:hanging="360"/>
            <w:jc w:val="both"/>
          </w:pPr>
        </w:pPrChange>
      </w:pPr>
      <w:r w:rsidRPr="008032EC">
        <w:rPr>
          <w:color w:val="000000" w:themeColor="text1"/>
          <w:sz w:val="28"/>
          <w:szCs w:val="28"/>
        </w:rPr>
        <w:t>Министерство образования Тверской области</w:t>
      </w:r>
      <w:del w:id="1873" w:author="Саня" w:date="2020-12-12T18:50:00Z">
        <w:r w:rsidR="00CD15FF" w:rsidRPr="008032EC" w:rsidDel="00AA4386">
          <w:rPr>
            <w:color w:val="000000" w:themeColor="text1"/>
            <w:sz w:val="28"/>
            <w:szCs w:val="28"/>
          </w:rPr>
          <w:delText xml:space="preserve"> (далее – МО ТО)</w:delText>
        </w:r>
      </w:del>
      <w:r w:rsidR="00316353" w:rsidRPr="008032EC">
        <w:rPr>
          <w:color w:val="000000" w:themeColor="text1"/>
          <w:sz w:val="28"/>
          <w:szCs w:val="28"/>
        </w:rPr>
        <w:t>:</w:t>
      </w:r>
    </w:p>
    <w:p w14:paraId="38AF2C5E" w14:textId="77777777" w:rsidR="00316353" w:rsidRPr="008032EC" w:rsidRDefault="00316353">
      <w:pPr>
        <w:pStyle w:val="Default"/>
        <w:ind w:firstLine="709"/>
        <w:jc w:val="both"/>
        <w:rPr>
          <w:color w:val="000000" w:themeColor="text1"/>
          <w:sz w:val="28"/>
          <w:szCs w:val="28"/>
        </w:rPr>
        <w:pPrChange w:id="1874" w:author="Саня" w:date="2020-12-12T18:43:00Z">
          <w:pPr>
            <w:pStyle w:val="Default"/>
            <w:numPr>
              <w:ilvl w:val="1"/>
              <w:numId w:val="21"/>
            </w:numPr>
            <w:spacing w:after="240"/>
            <w:ind w:left="1789" w:hanging="720"/>
            <w:jc w:val="both"/>
          </w:pPr>
        </w:pPrChange>
      </w:pPr>
      <w:r w:rsidRPr="008032EC">
        <w:rPr>
          <w:color w:val="000000" w:themeColor="text1"/>
          <w:sz w:val="28"/>
          <w:szCs w:val="28"/>
        </w:rPr>
        <w:t>инициирует проведение Мониторинга;</w:t>
      </w:r>
    </w:p>
    <w:p w14:paraId="3345DF2D" w14:textId="0349294C" w:rsidR="00316353" w:rsidRPr="008032EC" w:rsidRDefault="00316353">
      <w:pPr>
        <w:pStyle w:val="Default"/>
        <w:ind w:firstLine="709"/>
        <w:jc w:val="both"/>
        <w:rPr>
          <w:color w:val="000000" w:themeColor="text1"/>
          <w:sz w:val="28"/>
          <w:szCs w:val="28"/>
        </w:rPr>
        <w:pPrChange w:id="1875" w:author="Саня" w:date="2020-12-12T18:43:00Z">
          <w:pPr>
            <w:pStyle w:val="Default"/>
            <w:numPr>
              <w:ilvl w:val="1"/>
              <w:numId w:val="21"/>
            </w:numPr>
            <w:spacing w:after="240"/>
            <w:ind w:left="1789" w:firstLine="1069"/>
            <w:jc w:val="both"/>
          </w:pPr>
        </w:pPrChange>
      </w:pPr>
      <w:r w:rsidRPr="008032EC">
        <w:rPr>
          <w:color w:val="000000" w:themeColor="text1"/>
          <w:sz w:val="28"/>
          <w:szCs w:val="28"/>
        </w:rPr>
        <w:t>обеспечивает нормативно</w:t>
      </w:r>
      <w:ins w:id="1876" w:author="Саня" w:date="2020-12-12T18:43:00Z">
        <w:r w:rsidR="007A2F2B" w:rsidRPr="008032EC">
          <w:rPr>
            <w:color w:val="000000" w:themeColor="text1"/>
            <w:sz w:val="28"/>
            <w:szCs w:val="28"/>
          </w:rPr>
          <w:t>-</w:t>
        </w:r>
      </w:ins>
      <w:del w:id="1877" w:author="Саня" w:date="2020-12-12T18:43:00Z">
        <w:r w:rsidRPr="008032EC" w:rsidDel="007A2F2B">
          <w:rPr>
            <w:color w:val="000000" w:themeColor="text1"/>
            <w:sz w:val="28"/>
            <w:szCs w:val="28"/>
          </w:rPr>
          <w:delText>–</w:delText>
        </w:r>
      </w:del>
      <w:r w:rsidRPr="008032EC">
        <w:rPr>
          <w:color w:val="000000" w:themeColor="text1"/>
          <w:sz w:val="28"/>
          <w:szCs w:val="28"/>
        </w:rPr>
        <w:t>правовое сопровождение процедуры Мониторинга;</w:t>
      </w:r>
    </w:p>
    <w:p w14:paraId="1A8F90B3" w14:textId="77777777" w:rsidR="00316353" w:rsidRPr="008032EC" w:rsidRDefault="00316353">
      <w:pPr>
        <w:pStyle w:val="Default"/>
        <w:ind w:firstLine="709"/>
        <w:jc w:val="both"/>
        <w:rPr>
          <w:color w:val="000000" w:themeColor="text1"/>
          <w:sz w:val="28"/>
          <w:szCs w:val="28"/>
        </w:rPr>
        <w:pPrChange w:id="1878" w:author="Саня" w:date="2020-12-12T18:43:00Z">
          <w:pPr>
            <w:pStyle w:val="Default"/>
            <w:numPr>
              <w:ilvl w:val="1"/>
              <w:numId w:val="21"/>
            </w:numPr>
            <w:spacing w:after="240"/>
            <w:ind w:left="1789" w:firstLine="1069"/>
            <w:jc w:val="both"/>
          </w:pPr>
        </w:pPrChange>
      </w:pPr>
      <w:r w:rsidRPr="008032EC">
        <w:rPr>
          <w:color w:val="000000" w:themeColor="text1"/>
          <w:sz w:val="28"/>
          <w:szCs w:val="28"/>
        </w:rPr>
        <w:t>вносит предложения по изменению и дополнению показателей и индикаторов Мониторинга;</w:t>
      </w:r>
    </w:p>
    <w:p w14:paraId="10AEE438" w14:textId="77777777" w:rsidR="00316353" w:rsidRPr="008032EC" w:rsidRDefault="00316353">
      <w:pPr>
        <w:pStyle w:val="Default"/>
        <w:ind w:firstLine="709"/>
        <w:jc w:val="both"/>
        <w:rPr>
          <w:color w:val="000000" w:themeColor="text1"/>
          <w:sz w:val="28"/>
          <w:szCs w:val="28"/>
        </w:rPr>
        <w:pPrChange w:id="1879" w:author="Саня" w:date="2020-12-12T18:43:00Z">
          <w:pPr>
            <w:pStyle w:val="Default"/>
            <w:numPr>
              <w:ilvl w:val="1"/>
              <w:numId w:val="21"/>
            </w:numPr>
            <w:spacing w:after="240"/>
            <w:ind w:left="1789" w:firstLine="1069"/>
            <w:jc w:val="both"/>
          </w:pPr>
        </w:pPrChange>
      </w:pPr>
      <w:r w:rsidRPr="008032EC">
        <w:rPr>
          <w:color w:val="000000" w:themeColor="text1"/>
          <w:sz w:val="28"/>
          <w:szCs w:val="28"/>
        </w:rPr>
        <w:t xml:space="preserve">принимает управленческие решения на основе результатов Мониторинга, направленные на повышение объективности </w:t>
      </w:r>
      <w:r w:rsidRPr="008032EC">
        <w:rPr>
          <w:bCs/>
          <w:color w:val="000000" w:themeColor="text1"/>
          <w:sz w:val="28"/>
          <w:szCs w:val="28"/>
        </w:rPr>
        <w:t>процедур оценки качества образования и олимпиад школьников</w:t>
      </w:r>
      <w:r w:rsidRPr="008032EC">
        <w:rPr>
          <w:color w:val="000000" w:themeColor="text1"/>
          <w:sz w:val="28"/>
          <w:szCs w:val="28"/>
        </w:rPr>
        <w:t>.</w:t>
      </w:r>
    </w:p>
    <w:p w14:paraId="19641AA7" w14:textId="2B402B22" w:rsidR="007A2F2B" w:rsidRPr="008032EC" w:rsidRDefault="00316353" w:rsidP="007A2F2B">
      <w:pPr>
        <w:pStyle w:val="Default"/>
        <w:numPr>
          <w:ilvl w:val="0"/>
          <w:numId w:val="59"/>
        </w:numPr>
        <w:ind w:left="0" w:firstLine="360"/>
        <w:jc w:val="both"/>
        <w:rPr>
          <w:ins w:id="1880" w:author="Саня" w:date="2020-12-12T18:44:00Z"/>
          <w:color w:val="000000" w:themeColor="text1"/>
          <w:sz w:val="28"/>
          <w:szCs w:val="28"/>
        </w:rPr>
      </w:pPr>
      <w:r w:rsidRPr="008032EC">
        <w:rPr>
          <w:color w:val="000000" w:themeColor="text1"/>
          <w:sz w:val="28"/>
          <w:szCs w:val="28"/>
        </w:rPr>
        <w:t xml:space="preserve">Подведомственные </w:t>
      </w:r>
      <w:ins w:id="1881" w:author="Саня" w:date="2020-12-12T18:50:00Z">
        <w:r w:rsidR="00AA4386" w:rsidRPr="008032EC">
          <w:rPr>
            <w:color w:val="000000" w:themeColor="text1"/>
            <w:sz w:val="28"/>
            <w:szCs w:val="28"/>
          </w:rPr>
          <w:t xml:space="preserve">Министерству образования Тверской области </w:t>
        </w:r>
      </w:ins>
      <w:del w:id="1882" w:author="Саня" w:date="2020-12-12T18:50:00Z">
        <w:r w:rsidRPr="008032EC" w:rsidDel="00AA4386">
          <w:rPr>
            <w:color w:val="000000" w:themeColor="text1"/>
            <w:sz w:val="28"/>
            <w:szCs w:val="28"/>
          </w:rPr>
          <w:delText xml:space="preserve">МО ТО </w:delText>
        </w:r>
      </w:del>
      <w:r w:rsidRPr="008032EC">
        <w:rPr>
          <w:color w:val="000000" w:themeColor="text1"/>
          <w:sz w:val="28"/>
          <w:szCs w:val="28"/>
        </w:rPr>
        <w:t xml:space="preserve">учреждения: </w:t>
      </w:r>
    </w:p>
    <w:p w14:paraId="06F83311" w14:textId="04219C6D" w:rsidR="007A2F2B" w:rsidRPr="008032EC" w:rsidRDefault="00316353">
      <w:pPr>
        <w:pStyle w:val="Default"/>
        <w:ind w:firstLine="709"/>
        <w:jc w:val="both"/>
        <w:rPr>
          <w:ins w:id="1883" w:author="Саня" w:date="2020-12-12T18:44:00Z"/>
          <w:color w:val="000000" w:themeColor="text1"/>
          <w:sz w:val="28"/>
          <w:szCs w:val="28"/>
        </w:rPr>
        <w:pPrChange w:id="1884" w:author="Саня" w:date="2020-12-12T18:44:00Z">
          <w:pPr>
            <w:pStyle w:val="Default"/>
            <w:jc w:val="both"/>
          </w:pPr>
        </w:pPrChange>
      </w:pPr>
      <w:r w:rsidRPr="008032EC">
        <w:rPr>
          <w:color w:val="000000" w:themeColor="text1"/>
          <w:sz w:val="28"/>
          <w:szCs w:val="28"/>
        </w:rPr>
        <w:t xml:space="preserve">Государственное бюджетное учреждение Тверской области «Центр оценки качества образования» </w:t>
      </w:r>
      <w:del w:id="1885" w:author="Саня" w:date="2020-12-12T18:51:00Z">
        <w:r w:rsidRPr="008032EC" w:rsidDel="00AA4386">
          <w:rPr>
            <w:color w:val="000000" w:themeColor="text1"/>
            <w:sz w:val="28"/>
            <w:szCs w:val="28"/>
          </w:rPr>
          <w:delText>(далее – ГБУ ТО ЦОКО)</w:delText>
        </w:r>
      </w:del>
      <w:ins w:id="1886" w:author="Саня" w:date="2020-12-12T18:46:00Z">
        <w:r w:rsidR="007A2F2B" w:rsidRPr="008032EC">
          <w:rPr>
            <w:color w:val="000000" w:themeColor="text1"/>
            <w:sz w:val="28"/>
            <w:szCs w:val="28"/>
          </w:rPr>
          <w:t>- региональный оператор Мониторинга:</w:t>
        </w:r>
      </w:ins>
    </w:p>
    <w:p w14:paraId="2075ECDF" w14:textId="07C41C4D" w:rsidR="00316353" w:rsidRPr="008032EC" w:rsidDel="007A2F2B" w:rsidRDefault="00316353">
      <w:pPr>
        <w:pStyle w:val="Default"/>
        <w:ind w:firstLine="709"/>
        <w:jc w:val="both"/>
        <w:rPr>
          <w:del w:id="1887" w:author="Саня" w:date="2020-12-12T18:45:00Z"/>
          <w:color w:val="000000" w:themeColor="text1"/>
          <w:sz w:val="28"/>
          <w:szCs w:val="28"/>
        </w:rPr>
        <w:pPrChange w:id="1888" w:author="Саня" w:date="2020-12-12T18:44:00Z">
          <w:pPr>
            <w:pStyle w:val="Default"/>
            <w:numPr>
              <w:numId w:val="20"/>
            </w:numPr>
            <w:spacing w:after="240"/>
            <w:ind w:left="1069" w:firstLine="709"/>
            <w:jc w:val="both"/>
          </w:pPr>
        </w:pPrChange>
      </w:pPr>
      <w:del w:id="1889" w:author="Саня" w:date="2020-12-12T18:44:00Z">
        <w:r w:rsidRPr="008032EC" w:rsidDel="007A2F2B">
          <w:rPr>
            <w:color w:val="000000" w:themeColor="text1"/>
            <w:sz w:val="28"/>
            <w:szCs w:val="28"/>
          </w:rPr>
          <w:delText xml:space="preserve">; </w:delText>
        </w:r>
      </w:del>
      <w:del w:id="1890" w:author="Саня" w:date="2020-12-12T18:45:00Z">
        <w:r w:rsidRPr="008032EC" w:rsidDel="007A2F2B">
          <w:rPr>
            <w:color w:val="000000" w:themeColor="text1"/>
            <w:sz w:val="28"/>
            <w:szCs w:val="28"/>
          </w:rPr>
          <w:delText>Государственное бюджетное образовательное учреждение дополнительного профессионального образования «Тверской областной институт усовершенствования учителей» (далее – ГБОУ ДПО ТОИУУ)</w:delText>
        </w:r>
      </w:del>
      <w:del w:id="1891" w:author="Саня" w:date="2020-12-12T18:44:00Z">
        <w:r w:rsidRPr="008032EC" w:rsidDel="007A2F2B">
          <w:rPr>
            <w:color w:val="000000" w:themeColor="text1"/>
            <w:sz w:val="28"/>
            <w:szCs w:val="28"/>
          </w:rPr>
          <w:delText>:</w:delText>
        </w:r>
      </w:del>
    </w:p>
    <w:p w14:paraId="670CE726" w14:textId="19B5B8A8" w:rsidR="004A1C69" w:rsidRPr="008032EC" w:rsidDel="007A2F2B" w:rsidRDefault="004A1C69">
      <w:pPr>
        <w:pStyle w:val="Default"/>
        <w:ind w:firstLine="709"/>
        <w:jc w:val="both"/>
        <w:rPr>
          <w:del w:id="1892" w:author="Саня" w:date="2020-12-12T18:46:00Z"/>
          <w:color w:val="000000" w:themeColor="text1"/>
          <w:sz w:val="28"/>
          <w:szCs w:val="28"/>
        </w:rPr>
        <w:pPrChange w:id="1893" w:author="Саня" w:date="2020-12-12T18:45:00Z">
          <w:pPr>
            <w:pStyle w:val="Default"/>
            <w:spacing w:after="240"/>
            <w:ind w:left="709"/>
            <w:jc w:val="both"/>
          </w:pPr>
        </w:pPrChange>
      </w:pPr>
      <w:del w:id="1894" w:author="Саня" w:date="2020-12-12T18:41:00Z">
        <w:r w:rsidRPr="008032EC" w:rsidDel="007A2F2B">
          <w:rPr>
            <w:color w:val="000000" w:themeColor="text1"/>
            <w:sz w:val="28"/>
            <w:szCs w:val="28"/>
          </w:rPr>
          <w:delText xml:space="preserve">2.1) </w:delText>
        </w:r>
      </w:del>
      <w:del w:id="1895" w:author="Саня" w:date="2020-12-12T18:46:00Z">
        <w:r w:rsidRPr="008032EC" w:rsidDel="007A2F2B">
          <w:rPr>
            <w:color w:val="000000" w:themeColor="text1"/>
            <w:sz w:val="28"/>
            <w:szCs w:val="28"/>
          </w:rPr>
          <w:delText>ГБУ ТО ЦОКО – региональный оператор Мониторинга:</w:delText>
        </w:r>
      </w:del>
    </w:p>
    <w:p w14:paraId="750C8939" w14:textId="77777777" w:rsidR="004A1C69" w:rsidRPr="008032EC" w:rsidRDefault="004A1C69">
      <w:pPr>
        <w:pStyle w:val="Default"/>
        <w:ind w:firstLine="709"/>
        <w:jc w:val="both"/>
        <w:rPr>
          <w:color w:val="000000" w:themeColor="text1"/>
          <w:sz w:val="28"/>
          <w:szCs w:val="28"/>
        </w:rPr>
        <w:pPrChange w:id="1896" w:author="Саня" w:date="2020-12-12T18:45:00Z">
          <w:pPr>
            <w:pStyle w:val="Default"/>
            <w:spacing w:after="240"/>
            <w:ind w:firstLine="709"/>
            <w:jc w:val="both"/>
          </w:pPr>
        </w:pPrChange>
      </w:pPr>
      <w:del w:id="1897" w:author="Саня" w:date="2020-12-12T18:41:00Z">
        <w:r w:rsidRPr="008032EC" w:rsidDel="007A2F2B">
          <w:rPr>
            <w:color w:val="000000" w:themeColor="text1"/>
            <w:sz w:val="28"/>
            <w:szCs w:val="28"/>
          </w:rPr>
          <w:delText xml:space="preserve">2.1.1) </w:delText>
        </w:r>
      </w:del>
      <w:r w:rsidRPr="008032EC">
        <w:rPr>
          <w:color w:val="000000" w:themeColor="text1"/>
          <w:sz w:val="28"/>
          <w:szCs w:val="28"/>
        </w:rPr>
        <w:t>осуществляет организационно–технологическое обеспечение проведения Мониторинга;</w:t>
      </w:r>
    </w:p>
    <w:p w14:paraId="7CF94989" w14:textId="77777777" w:rsidR="004A1C69" w:rsidRPr="008032EC" w:rsidRDefault="004A1C69">
      <w:pPr>
        <w:pStyle w:val="Default"/>
        <w:ind w:firstLine="709"/>
        <w:jc w:val="both"/>
        <w:rPr>
          <w:color w:val="000000" w:themeColor="text1"/>
          <w:sz w:val="28"/>
          <w:szCs w:val="28"/>
        </w:rPr>
        <w:pPrChange w:id="1898" w:author="Саня" w:date="2020-12-12T18:45:00Z">
          <w:pPr>
            <w:pStyle w:val="Default"/>
            <w:spacing w:after="240"/>
            <w:ind w:firstLine="709"/>
            <w:jc w:val="both"/>
          </w:pPr>
        </w:pPrChange>
      </w:pPr>
      <w:del w:id="1899" w:author="Саня" w:date="2020-12-12T18:41:00Z">
        <w:r w:rsidRPr="008032EC" w:rsidDel="007A2F2B">
          <w:rPr>
            <w:color w:val="000000" w:themeColor="text1"/>
            <w:sz w:val="28"/>
            <w:szCs w:val="28"/>
          </w:rPr>
          <w:delText xml:space="preserve">2.1.2) </w:delText>
        </w:r>
      </w:del>
      <w:r w:rsidRPr="008032EC">
        <w:rPr>
          <w:color w:val="000000" w:themeColor="text1"/>
          <w:sz w:val="28"/>
          <w:szCs w:val="28"/>
        </w:rPr>
        <w:t>разрабатывает инструментарий Мониторинга и формы для заполнения;</w:t>
      </w:r>
    </w:p>
    <w:p w14:paraId="02871A77" w14:textId="77777777" w:rsidR="004A1C69" w:rsidRPr="008032EC" w:rsidRDefault="004A1C69">
      <w:pPr>
        <w:pStyle w:val="Default"/>
        <w:ind w:firstLine="709"/>
        <w:jc w:val="both"/>
        <w:rPr>
          <w:color w:val="000000" w:themeColor="text1"/>
          <w:sz w:val="28"/>
          <w:szCs w:val="28"/>
        </w:rPr>
        <w:pPrChange w:id="1900" w:author="Саня" w:date="2020-12-12T18:45:00Z">
          <w:pPr>
            <w:pStyle w:val="Default"/>
            <w:spacing w:after="240"/>
            <w:ind w:firstLine="709"/>
            <w:jc w:val="both"/>
          </w:pPr>
        </w:pPrChange>
      </w:pPr>
      <w:del w:id="1901" w:author="Саня" w:date="2020-12-12T18:41:00Z">
        <w:r w:rsidRPr="008032EC" w:rsidDel="007A2F2B">
          <w:rPr>
            <w:color w:val="000000" w:themeColor="text1"/>
            <w:sz w:val="28"/>
            <w:szCs w:val="28"/>
          </w:rPr>
          <w:delText xml:space="preserve">2.1.3) </w:delText>
        </w:r>
      </w:del>
      <w:r w:rsidRPr="008032EC">
        <w:rPr>
          <w:color w:val="000000" w:themeColor="text1"/>
          <w:sz w:val="28"/>
          <w:szCs w:val="28"/>
        </w:rPr>
        <w:t>осуществляет сбор, обработку и анализ показателей и индикаторов;</w:t>
      </w:r>
    </w:p>
    <w:p w14:paraId="140EE6EE" w14:textId="77777777" w:rsidR="004A1C69" w:rsidRPr="008032EC" w:rsidRDefault="004A1C69">
      <w:pPr>
        <w:pStyle w:val="Default"/>
        <w:ind w:firstLine="709"/>
        <w:jc w:val="both"/>
        <w:rPr>
          <w:color w:val="000000" w:themeColor="text1"/>
          <w:sz w:val="28"/>
          <w:szCs w:val="28"/>
        </w:rPr>
        <w:pPrChange w:id="1902" w:author="Саня" w:date="2020-12-12T18:45:00Z">
          <w:pPr>
            <w:pStyle w:val="Default"/>
            <w:spacing w:after="240"/>
            <w:ind w:firstLine="709"/>
            <w:jc w:val="both"/>
          </w:pPr>
        </w:pPrChange>
      </w:pPr>
      <w:del w:id="1903" w:author="Саня" w:date="2020-12-12T18:41:00Z">
        <w:r w:rsidRPr="008032EC" w:rsidDel="007A2F2B">
          <w:rPr>
            <w:color w:val="000000" w:themeColor="text1"/>
            <w:sz w:val="28"/>
            <w:szCs w:val="28"/>
          </w:rPr>
          <w:delText xml:space="preserve">2.1.4) </w:delText>
        </w:r>
      </w:del>
      <w:r w:rsidRPr="008032EC">
        <w:rPr>
          <w:color w:val="000000" w:themeColor="text1"/>
          <w:sz w:val="28"/>
          <w:szCs w:val="28"/>
        </w:rPr>
        <w:t>формирует информационно-аналитические материалы по результатам Мониторинга;</w:t>
      </w:r>
    </w:p>
    <w:p w14:paraId="1ABDE593" w14:textId="77777777" w:rsidR="004A1C69" w:rsidRPr="008032EC" w:rsidRDefault="004A1C69">
      <w:pPr>
        <w:pStyle w:val="Default"/>
        <w:ind w:firstLine="709"/>
        <w:jc w:val="both"/>
        <w:rPr>
          <w:color w:val="000000" w:themeColor="text1"/>
          <w:sz w:val="28"/>
          <w:szCs w:val="28"/>
        </w:rPr>
        <w:pPrChange w:id="1904" w:author="Саня" w:date="2020-12-12T18:45:00Z">
          <w:pPr>
            <w:pStyle w:val="Default"/>
            <w:spacing w:after="240"/>
            <w:ind w:firstLine="709"/>
            <w:jc w:val="both"/>
          </w:pPr>
        </w:pPrChange>
      </w:pPr>
      <w:del w:id="1905" w:author="Саня" w:date="2020-12-12T18:41:00Z">
        <w:r w:rsidRPr="008032EC" w:rsidDel="007A2F2B">
          <w:rPr>
            <w:color w:val="000000" w:themeColor="text1"/>
            <w:sz w:val="28"/>
            <w:szCs w:val="28"/>
          </w:rPr>
          <w:delText xml:space="preserve">2.1.5) </w:delText>
        </w:r>
      </w:del>
      <w:r w:rsidRPr="008032EC">
        <w:rPr>
          <w:color w:val="000000" w:themeColor="text1"/>
          <w:sz w:val="28"/>
          <w:szCs w:val="28"/>
        </w:rPr>
        <w:t>выявляет ОО с признаками необъективных результатов в рамках проведения оценочных процедур;</w:t>
      </w:r>
    </w:p>
    <w:p w14:paraId="021CE9DC" w14:textId="77777777" w:rsidR="004A1C69" w:rsidRPr="008032EC" w:rsidRDefault="004A1C69">
      <w:pPr>
        <w:pStyle w:val="Default"/>
        <w:ind w:firstLine="709"/>
        <w:jc w:val="both"/>
        <w:rPr>
          <w:color w:val="000000" w:themeColor="text1"/>
          <w:sz w:val="28"/>
          <w:szCs w:val="28"/>
        </w:rPr>
        <w:pPrChange w:id="1906" w:author="Саня" w:date="2020-12-12T18:45:00Z">
          <w:pPr>
            <w:pStyle w:val="Default"/>
            <w:spacing w:after="240"/>
            <w:ind w:firstLine="709"/>
            <w:jc w:val="both"/>
          </w:pPr>
        </w:pPrChange>
      </w:pPr>
      <w:del w:id="1907" w:author="Саня" w:date="2020-12-12T18:41:00Z">
        <w:r w:rsidRPr="008032EC" w:rsidDel="007A2F2B">
          <w:rPr>
            <w:color w:val="000000" w:themeColor="text1"/>
            <w:sz w:val="28"/>
            <w:szCs w:val="28"/>
          </w:rPr>
          <w:delText xml:space="preserve">2.1.6) </w:delText>
        </w:r>
      </w:del>
      <w:r w:rsidRPr="008032EC">
        <w:rPr>
          <w:color w:val="000000" w:themeColor="text1"/>
          <w:sz w:val="28"/>
          <w:szCs w:val="28"/>
        </w:rPr>
        <w:t>проводит корреляцию результатов внешних оценочных процедур (ВПР, ОГЭ, ЕГЭ) с результатами внутренней системы ОКО (текущий контроль успеваемости, промежуточная аттестация) у одних и тех же обучающихся;</w:t>
      </w:r>
    </w:p>
    <w:p w14:paraId="2A444BE7" w14:textId="77777777" w:rsidR="004A1C69" w:rsidRPr="008032EC" w:rsidRDefault="004A1C69">
      <w:pPr>
        <w:pStyle w:val="Default"/>
        <w:ind w:firstLine="709"/>
        <w:jc w:val="both"/>
        <w:rPr>
          <w:color w:val="000000" w:themeColor="text1"/>
          <w:sz w:val="28"/>
          <w:szCs w:val="28"/>
        </w:rPr>
        <w:pPrChange w:id="1908" w:author="Саня" w:date="2020-12-12T18:45:00Z">
          <w:pPr>
            <w:pStyle w:val="Default"/>
            <w:spacing w:after="240"/>
            <w:ind w:firstLine="709"/>
            <w:jc w:val="both"/>
          </w:pPr>
        </w:pPrChange>
      </w:pPr>
      <w:del w:id="1909" w:author="Саня" w:date="2020-12-12T18:41:00Z">
        <w:r w:rsidRPr="008032EC" w:rsidDel="007A2F2B">
          <w:rPr>
            <w:color w:val="000000" w:themeColor="text1"/>
            <w:sz w:val="28"/>
            <w:szCs w:val="28"/>
          </w:rPr>
          <w:delText xml:space="preserve">2.1.7) </w:delText>
        </w:r>
      </w:del>
      <w:r w:rsidRPr="008032EC">
        <w:rPr>
          <w:color w:val="000000" w:themeColor="text1"/>
          <w:sz w:val="28"/>
          <w:szCs w:val="28"/>
        </w:rPr>
        <w:t>проводит анализ результатов конкретной оценочной процедуры в ОО в динамике;</w:t>
      </w:r>
    </w:p>
    <w:p w14:paraId="1920B27E" w14:textId="1D449E84" w:rsidR="004A1C69" w:rsidRPr="008032EC" w:rsidDel="007A2F2B" w:rsidRDefault="004A1C69">
      <w:pPr>
        <w:pStyle w:val="Default"/>
        <w:ind w:firstLine="709"/>
        <w:jc w:val="both"/>
        <w:rPr>
          <w:del w:id="1910" w:author="Саня" w:date="2020-12-12T18:42:00Z"/>
          <w:color w:val="000000" w:themeColor="text1"/>
          <w:sz w:val="28"/>
          <w:szCs w:val="28"/>
        </w:rPr>
        <w:pPrChange w:id="1911" w:author="Саня" w:date="2020-12-12T18:45:00Z">
          <w:pPr>
            <w:pStyle w:val="Default"/>
            <w:jc w:val="both"/>
          </w:pPr>
        </w:pPrChange>
      </w:pPr>
      <w:del w:id="1912" w:author="Саня" w:date="2020-12-12T18:42:00Z">
        <w:r w:rsidRPr="008032EC" w:rsidDel="007A2F2B">
          <w:rPr>
            <w:color w:val="000000" w:themeColor="text1"/>
            <w:sz w:val="28"/>
            <w:szCs w:val="28"/>
          </w:rPr>
          <w:delText xml:space="preserve">2.1.8) </w:delText>
        </w:r>
      </w:del>
      <w:r w:rsidRPr="008032EC">
        <w:rPr>
          <w:color w:val="000000" w:themeColor="text1"/>
          <w:sz w:val="28"/>
          <w:szCs w:val="28"/>
        </w:rPr>
        <w:t>выявляет управленческие проблемы в ОО и негативные тенденции.</w:t>
      </w:r>
    </w:p>
    <w:p w14:paraId="6C81F701" w14:textId="77777777" w:rsidR="007A2F2B" w:rsidRPr="008032EC" w:rsidRDefault="007A2F2B">
      <w:pPr>
        <w:pStyle w:val="Default"/>
        <w:ind w:firstLine="709"/>
        <w:jc w:val="both"/>
        <w:rPr>
          <w:ins w:id="1913" w:author="Саня" w:date="2020-12-12T18:42:00Z"/>
          <w:color w:val="000000" w:themeColor="text1"/>
          <w:sz w:val="28"/>
          <w:szCs w:val="28"/>
        </w:rPr>
        <w:pPrChange w:id="1914" w:author="Саня" w:date="2020-12-12T18:45:00Z">
          <w:pPr>
            <w:pStyle w:val="Default"/>
            <w:spacing w:after="240"/>
            <w:ind w:firstLine="709"/>
            <w:jc w:val="both"/>
          </w:pPr>
        </w:pPrChange>
      </w:pPr>
    </w:p>
    <w:p w14:paraId="38D6FDFC" w14:textId="5B7822F6" w:rsidR="007A2F2B" w:rsidRPr="008032EC" w:rsidRDefault="007A2F2B" w:rsidP="007A2F2B">
      <w:pPr>
        <w:pStyle w:val="Default"/>
        <w:ind w:firstLine="709"/>
        <w:jc w:val="both"/>
        <w:rPr>
          <w:ins w:id="1915" w:author="Саня" w:date="2020-12-12T18:46:00Z"/>
          <w:color w:val="000000" w:themeColor="text1"/>
          <w:sz w:val="28"/>
          <w:szCs w:val="28"/>
        </w:rPr>
      </w:pPr>
      <w:ins w:id="1916" w:author="Саня" w:date="2020-12-12T18:46:00Z">
        <w:r w:rsidRPr="008032EC">
          <w:rPr>
            <w:color w:val="000000" w:themeColor="text1"/>
            <w:sz w:val="28"/>
            <w:szCs w:val="28"/>
          </w:rPr>
          <w:t>Государственное бюджетное образовательное учреждение дополнительного профессионального образования «Тверской областной институт усовершенствования учителей</w:t>
        </w:r>
      </w:ins>
      <w:ins w:id="1917" w:author="Саня" w:date="2020-12-12T18:51:00Z">
        <w:r w:rsidR="00AA4386" w:rsidRPr="008032EC">
          <w:rPr>
            <w:color w:val="000000" w:themeColor="text1"/>
            <w:sz w:val="28"/>
            <w:szCs w:val="28"/>
          </w:rPr>
          <w:t>»</w:t>
        </w:r>
      </w:ins>
      <w:ins w:id="1918" w:author="Саня" w:date="2020-12-12T18:46:00Z">
        <w:r w:rsidRPr="008032EC">
          <w:rPr>
            <w:color w:val="000000" w:themeColor="text1"/>
            <w:sz w:val="28"/>
            <w:szCs w:val="28"/>
          </w:rPr>
          <w:t>:</w:t>
        </w:r>
      </w:ins>
    </w:p>
    <w:p w14:paraId="166C4087" w14:textId="5291A796" w:rsidR="00E829AD" w:rsidRPr="008032EC" w:rsidDel="007A2F2B" w:rsidRDefault="004A1C69">
      <w:pPr>
        <w:pStyle w:val="Default"/>
        <w:ind w:firstLine="709"/>
        <w:jc w:val="both"/>
        <w:rPr>
          <w:del w:id="1919" w:author="Саня" w:date="2020-12-12T18:42:00Z"/>
          <w:color w:val="000000" w:themeColor="text1"/>
          <w:sz w:val="28"/>
          <w:szCs w:val="28"/>
        </w:rPr>
        <w:pPrChange w:id="1920" w:author="Саня" w:date="2020-12-12T18:45:00Z">
          <w:pPr>
            <w:pStyle w:val="Default"/>
            <w:jc w:val="both"/>
          </w:pPr>
        </w:pPrChange>
      </w:pPr>
      <w:del w:id="1921" w:author="Саня" w:date="2020-12-12T18:42:00Z">
        <w:r w:rsidRPr="008032EC" w:rsidDel="007A2F2B">
          <w:rPr>
            <w:color w:val="000000" w:themeColor="text1"/>
            <w:sz w:val="28"/>
            <w:szCs w:val="28"/>
          </w:rPr>
          <w:lastRenderedPageBreak/>
          <w:delText xml:space="preserve">2.2) </w:delText>
        </w:r>
      </w:del>
      <w:del w:id="1922" w:author="Саня" w:date="2020-12-12T18:46:00Z">
        <w:r w:rsidRPr="008032EC" w:rsidDel="007A2F2B">
          <w:rPr>
            <w:color w:val="000000" w:themeColor="text1"/>
            <w:sz w:val="28"/>
            <w:szCs w:val="28"/>
          </w:rPr>
          <w:delText>ГБУ ДПО ТОИУУ</w:delText>
        </w:r>
        <w:r w:rsidR="00E829AD" w:rsidRPr="008032EC" w:rsidDel="007A2F2B">
          <w:rPr>
            <w:color w:val="000000" w:themeColor="text1"/>
            <w:sz w:val="28"/>
            <w:szCs w:val="28"/>
          </w:rPr>
          <w:delText>:</w:delText>
        </w:r>
      </w:del>
    </w:p>
    <w:p w14:paraId="5185E2E7" w14:textId="77777777" w:rsidR="007A2F2B" w:rsidRPr="008032EC" w:rsidRDefault="007A2F2B">
      <w:pPr>
        <w:pStyle w:val="Default"/>
        <w:ind w:firstLine="709"/>
        <w:jc w:val="both"/>
        <w:rPr>
          <w:ins w:id="1923" w:author="Саня" w:date="2020-12-12T18:42:00Z"/>
          <w:color w:val="000000" w:themeColor="text1"/>
          <w:sz w:val="28"/>
          <w:szCs w:val="28"/>
        </w:rPr>
        <w:pPrChange w:id="1924" w:author="Саня" w:date="2020-12-12T18:45:00Z">
          <w:pPr>
            <w:pStyle w:val="Default"/>
            <w:spacing w:after="240"/>
            <w:ind w:firstLine="709"/>
            <w:jc w:val="both"/>
          </w:pPr>
        </w:pPrChange>
      </w:pPr>
    </w:p>
    <w:p w14:paraId="51F429B9" w14:textId="185E8CE4" w:rsidR="004A1C69" w:rsidRPr="008032EC" w:rsidDel="007A2F2B" w:rsidRDefault="00E829AD">
      <w:pPr>
        <w:pStyle w:val="Default"/>
        <w:ind w:firstLine="709"/>
        <w:jc w:val="both"/>
        <w:rPr>
          <w:del w:id="1925" w:author="Саня" w:date="2020-12-12T18:42:00Z"/>
          <w:color w:val="000000" w:themeColor="text1"/>
          <w:sz w:val="28"/>
          <w:szCs w:val="28"/>
        </w:rPr>
        <w:pPrChange w:id="1926" w:author="Саня" w:date="2020-12-12T18:45:00Z">
          <w:pPr>
            <w:pStyle w:val="Default"/>
            <w:jc w:val="both"/>
          </w:pPr>
        </w:pPrChange>
      </w:pPr>
      <w:del w:id="1927" w:author="Саня" w:date="2020-12-12T18:42:00Z">
        <w:r w:rsidRPr="008032EC" w:rsidDel="007A2F2B">
          <w:rPr>
            <w:color w:val="000000" w:themeColor="text1"/>
            <w:sz w:val="28"/>
            <w:szCs w:val="28"/>
          </w:rPr>
          <w:delText>2.2.1)</w:delText>
        </w:r>
        <w:r w:rsidR="004A1C69" w:rsidRPr="008032EC" w:rsidDel="007A2F2B">
          <w:rPr>
            <w:color w:val="000000" w:themeColor="text1"/>
            <w:sz w:val="28"/>
            <w:szCs w:val="28"/>
          </w:rPr>
          <w:delText xml:space="preserve"> </w:delText>
        </w:r>
      </w:del>
      <w:r w:rsidR="004A1C69" w:rsidRPr="008032EC">
        <w:rPr>
          <w:color w:val="000000" w:themeColor="text1"/>
          <w:sz w:val="28"/>
          <w:szCs w:val="28"/>
        </w:rPr>
        <w:t>предоставляет информацию для Мониторинга по отдельным показателям и индикаторам</w:t>
      </w:r>
      <w:del w:id="1928" w:author="Саня" w:date="2020-12-12T18:42:00Z">
        <w:r w:rsidR="004A1C69" w:rsidRPr="008032EC" w:rsidDel="007A2F2B">
          <w:rPr>
            <w:color w:val="000000" w:themeColor="text1"/>
            <w:sz w:val="28"/>
            <w:szCs w:val="28"/>
          </w:rPr>
          <w:delText>.</w:delText>
        </w:r>
      </w:del>
    </w:p>
    <w:p w14:paraId="7E4FB98D" w14:textId="538E554D" w:rsidR="007A2F2B" w:rsidRPr="008032EC" w:rsidRDefault="007A2F2B">
      <w:pPr>
        <w:pStyle w:val="Default"/>
        <w:ind w:firstLine="709"/>
        <w:jc w:val="both"/>
        <w:rPr>
          <w:ins w:id="1929" w:author="Саня" w:date="2020-12-12T18:42:00Z"/>
          <w:color w:val="000000" w:themeColor="text1"/>
          <w:sz w:val="28"/>
          <w:szCs w:val="28"/>
        </w:rPr>
        <w:pPrChange w:id="1930" w:author="Саня" w:date="2020-12-12T18:45:00Z">
          <w:pPr>
            <w:pStyle w:val="Default"/>
            <w:spacing w:after="240"/>
            <w:ind w:firstLine="709"/>
            <w:jc w:val="both"/>
          </w:pPr>
        </w:pPrChange>
      </w:pPr>
      <w:ins w:id="1931" w:author="Саня" w:date="2020-12-12T18:42:00Z">
        <w:r w:rsidRPr="008032EC">
          <w:rPr>
            <w:color w:val="000000" w:themeColor="text1"/>
            <w:sz w:val="28"/>
            <w:szCs w:val="28"/>
          </w:rPr>
          <w:t>.</w:t>
        </w:r>
      </w:ins>
    </w:p>
    <w:p w14:paraId="1EF17E44" w14:textId="2BC98F1D" w:rsidR="004A1C69" w:rsidRPr="008032EC" w:rsidRDefault="004A1C69">
      <w:pPr>
        <w:pStyle w:val="Default"/>
        <w:numPr>
          <w:ilvl w:val="0"/>
          <w:numId w:val="59"/>
        </w:numPr>
        <w:ind w:left="0" w:firstLine="360"/>
        <w:jc w:val="both"/>
        <w:rPr>
          <w:color w:val="000000" w:themeColor="text1"/>
          <w:sz w:val="28"/>
          <w:szCs w:val="28"/>
        </w:rPr>
        <w:pPrChange w:id="1932" w:author="Саня" w:date="2020-12-12T18:47:00Z">
          <w:pPr>
            <w:pStyle w:val="Default"/>
            <w:numPr>
              <w:numId w:val="20"/>
            </w:numPr>
            <w:spacing w:after="240"/>
            <w:ind w:left="1069" w:firstLine="709"/>
            <w:jc w:val="both"/>
          </w:pPr>
        </w:pPrChange>
      </w:pPr>
      <w:r w:rsidRPr="008032EC">
        <w:rPr>
          <w:color w:val="000000" w:themeColor="text1"/>
          <w:sz w:val="28"/>
          <w:szCs w:val="28"/>
        </w:rPr>
        <w:t>Муниципальные органы управления образованием</w:t>
      </w:r>
      <w:ins w:id="1933" w:author="Саня" w:date="2020-12-12T18:51:00Z">
        <w:r w:rsidR="00AA4386" w:rsidRPr="008032EC">
          <w:rPr>
            <w:color w:val="000000" w:themeColor="text1"/>
            <w:sz w:val="28"/>
            <w:szCs w:val="28"/>
          </w:rPr>
          <w:t>:</w:t>
        </w:r>
      </w:ins>
      <w:r w:rsidRPr="008032EC">
        <w:rPr>
          <w:color w:val="000000" w:themeColor="text1"/>
          <w:sz w:val="28"/>
          <w:szCs w:val="28"/>
        </w:rPr>
        <w:t xml:space="preserve"> </w:t>
      </w:r>
      <w:del w:id="1934" w:author="Саня" w:date="2020-12-12T18:51:00Z">
        <w:r w:rsidRPr="008032EC" w:rsidDel="00AA4386">
          <w:rPr>
            <w:color w:val="000000" w:themeColor="text1"/>
            <w:sz w:val="28"/>
            <w:szCs w:val="28"/>
          </w:rPr>
          <w:delText>(далее – МО УО):</w:delText>
        </w:r>
      </w:del>
    </w:p>
    <w:p w14:paraId="3185CB4C" w14:textId="166B4736" w:rsidR="004A1C69" w:rsidRPr="008032EC" w:rsidDel="007A2F2B" w:rsidRDefault="004A1C69">
      <w:pPr>
        <w:pStyle w:val="Default"/>
        <w:ind w:firstLine="709"/>
        <w:jc w:val="both"/>
        <w:rPr>
          <w:del w:id="1935" w:author="Саня" w:date="2020-12-12T18:42:00Z"/>
          <w:color w:val="000000" w:themeColor="text1"/>
          <w:sz w:val="28"/>
          <w:szCs w:val="28"/>
        </w:rPr>
        <w:pPrChange w:id="1936" w:author="Саня" w:date="2020-12-12T18:47:00Z">
          <w:pPr>
            <w:pStyle w:val="Default"/>
            <w:jc w:val="both"/>
          </w:pPr>
        </w:pPrChange>
      </w:pPr>
      <w:del w:id="1937" w:author="Саня" w:date="2020-12-12T18:42:00Z">
        <w:r w:rsidRPr="008032EC" w:rsidDel="007A2F2B">
          <w:rPr>
            <w:color w:val="000000" w:themeColor="text1"/>
            <w:sz w:val="28"/>
            <w:szCs w:val="28"/>
          </w:rPr>
          <w:delText xml:space="preserve">3.1) </w:delText>
        </w:r>
      </w:del>
      <w:r w:rsidRPr="008032EC">
        <w:rPr>
          <w:color w:val="000000" w:themeColor="text1"/>
          <w:sz w:val="28"/>
          <w:szCs w:val="28"/>
        </w:rPr>
        <w:t>оказывают содействие в сборе информации для проведения Мониторинга;</w:t>
      </w:r>
    </w:p>
    <w:p w14:paraId="2C97AD19" w14:textId="77777777" w:rsidR="007A2F2B" w:rsidRPr="008032EC" w:rsidRDefault="007A2F2B">
      <w:pPr>
        <w:pStyle w:val="Default"/>
        <w:ind w:firstLine="709"/>
        <w:jc w:val="both"/>
        <w:rPr>
          <w:ins w:id="1938" w:author="Саня" w:date="2020-12-12T18:42:00Z"/>
          <w:color w:val="000000" w:themeColor="text1"/>
          <w:sz w:val="28"/>
          <w:szCs w:val="28"/>
        </w:rPr>
        <w:pPrChange w:id="1939" w:author="Саня" w:date="2020-12-12T18:47:00Z">
          <w:pPr>
            <w:pStyle w:val="Default"/>
            <w:spacing w:after="240"/>
            <w:ind w:firstLine="709"/>
            <w:jc w:val="both"/>
          </w:pPr>
        </w:pPrChange>
      </w:pPr>
    </w:p>
    <w:p w14:paraId="74D4FF38" w14:textId="340DEA7E" w:rsidR="004A1C69" w:rsidRPr="008032EC" w:rsidRDefault="004A1C69">
      <w:pPr>
        <w:pStyle w:val="Default"/>
        <w:ind w:firstLine="709"/>
        <w:jc w:val="both"/>
        <w:rPr>
          <w:color w:val="000000" w:themeColor="text1"/>
          <w:sz w:val="28"/>
          <w:szCs w:val="28"/>
        </w:rPr>
        <w:pPrChange w:id="1940" w:author="Саня" w:date="2020-12-12T18:47:00Z">
          <w:pPr>
            <w:pStyle w:val="Default"/>
            <w:spacing w:after="240"/>
            <w:ind w:firstLine="709"/>
            <w:jc w:val="both"/>
          </w:pPr>
        </w:pPrChange>
      </w:pPr>
      <w:del w:id="1941" w:author="Саня" w:date="2020-12-12T18:42:00Z">
        <w:r w:rsidRPr="008032EC" w:rsidDel="007A2F2B">
          <w:rPr>
            <w:color w:val="000000" w:themeColor="text1"/>
            <w:sz w:val="28"/>
            <w:szCs w:val="28"/>
          </w:rPr>
          <w:delText xml:space="preserve">3.2) </w:delText>
        </w:r>
      </w:del>
      <w:r w:rsidRPr="008032EC">
        <w:rPr>
          <w:color w:val="000000" w:themeColor="text1"/>
          <w:sz w:val="28"/>
          <w:szCs w:val="28"/>
        </w:rPr>
        <w:t xml:space="preserve">осуществляют взаимодействие с региональным оператором и </w:t>
      </w:r>
      <w:ins w:id="1942" w:author="Саня" w:date="2020-12-12T18:52:00Z">
        <w:r w:rsidR="00AA4386" w:rsidRPr="008032EC">
          <w:rPr>
            <w:color w:val="000000" w:themeColor="text1"/>
            <w:sz w:val="28"/>
            <w:szCs w:val="28"/>
          </w:rPr>
          <w:t xml:space="preserve">Министерством образования Тверской области </w:t>
        </w:r>
      </w:ins>
      <w:del w:id="1943" w:author="Саня" w:date="2020-12-12T18:52:00Z">
        <w:r w:rsidRPr="008032EC" w:rsidDel="00AA4386">
          <w:rPr>
            <w:color w:val="000000" w:themeColor="text1"/>
            <w:sz w:val="28"/>
            <w:szCs w:val="28"/>
          </w:rPr>
          <w:delText xml:space="preserve">МО ТО </w:delText>
        </w:r>
      </w:del>
      <w:r w:rsidRPr="008032EC">
        <w:rPr>
          <w:color w:val="000000" w:themeColor="text1"/>
          <w:sz w:val="28"/>
          <w:szCs w:val="28"/>
        </w:rPr>
        <w:t>в процессе проведения Мониторинга;</w:t>
      </w:r>
    </w:p>
    <w:p w14:paraId="2A4FF4AA" w14:textId="77777777" w:rsidR="004A1C69" w:rsidRPr="008032EC" w:rsidRDefault="004A1C69">
      <w:pPr>
        <w:pStyle w:val="Default"/>
        <w:ind w:firstLine="709"/>
        <w:jc w:val="both"/>
        <w:rPr>
          <w:color w:val="000000" w:themeColor="text1"/>
          <w:sz w:val="28"/>
          <w:szCs w:val="28"/>
        </w:rPr>
        <w:pPrChange w:id="1944" w:author="Саня" w:date="2020-12-12T18:47:00Z">
          <w:pPr>
            <w:pStyle w:val="Default"/>
            <w:spacing w:after="240"/>
            <w:ind w:left="709"/>
            <w:jc w:val="both"/>
          </w:pPr>
        </w:pPrChange>
      </w:pPr>
      <w:del w:id="1945" w:author="Саня" w:date="2020-12-12T18:42:00Z">
        <w:r w:rsidRPr="008032EC" w:rsidDel="007A2F2B">
          <w:rPr>
            <w:color w:val="000000" w:themeColor="text1"/>
            <w:sz w:val="28"/>
            <w:szCs w:val="28"/>
          </w:rPr>
          <w:delText xml:space="preserve">3.3) </w:delText>
        </w:r>
      </w:del>
      <w:r w:rsidRPr="008032EC">
        <w:rPr>
          <w:color w:val="000000" w:themeColor="text1"/>
          <w:sz w:val="28"/>
          <w:szCs w:val="28"/>
        </w:rPr>
        <w:t>предоставляют информацию в соответствии с запросом;</w:t>
      </w:r>
    </w:p>
    <w:p w14:paraId="5869F832" w14:textId="77777777" w:rsidR="004A1C69" w:rsidRPr="008032EC" w:rsidRDefault="004A1C69">
      <w:pPr>
        <w:pStyle w:val="Default"/>
        <w:ind w:firstLine="709"/>
        <w:jc w:val="both"/>
        <w:rPr>
          <w:color w:val="000000" w:themeColor="text1"/>
          <w:sz w:val="28"/>
          <w:szCs w:val="28"/>
        </w:rPr>
        <w:pPrChange w:id="1946" w:author="Саня" w:date="2020-12-12T18:47:00Z">
          <w:pPr>
            <w:pStyle w:val="Default"/>
            <w:spacing w:after="240"/>
            <w:ind w:firstLine="709"/>
            <w:jc w:val="both"/>
          </w:pPr>
        </w:pPrChange>
      </w:pPr>
      <w:del w:id="1947" w:author="Саня" w:date="2020-12-12T18:42:00Z">
        <w:r w:rsidRPr="008032EC" w:rsidDel="007A2F2B">
          <w:rPr>
            <w:color w:val="000000" w:themeColor="text1"/>
            <w:sz w:val="28"/>
            <w:szCs w:val="28"/>
          </w:rPr>
          <w:delText xml:space="preserve">3.4) </w:delText>
        </w:r>
      </w:del>
      <w:r w:rsidRPr="008032EC">
        <w:rPr>
          <w:color w:val="000000" w:themeColor="text1"/>
          <w:sz w:val="28"/>
          <w:szCs w:val="28"/>
        </w:rPr>
        <w:t>несут ответственность за достоверность предоставляемой информации;</w:t>
      </w:r>
    </w:p>
    <w:p w14:paraId="74637937" w14:textId="51D860B0" w:rsidR="004A1C69" w:rsidRPr="008032EC" w:rsidDel="007A2F2B" w:rsidRDefault="004A1C69">
      <w:pPr>
        <w:pStyle w:val="Default"/>
        <w:ind w:firstLine="709"/>
        <w:jc w:val="both"/>
        <w:rPr>
          <w:del w:id="1948" w:author="Саня" w:date="2020-12-12T18:42:00Z"/>
          <w:color w:val="000000" w:themeColor="text1"/>
          <w:sz w:val="28"/>
          <w:szCs w:val="28"/>
        </w:rPr>
        <w:pPrChange w:id="1949" w:author="Саня" w:date="2020-12-12T18:47:00Z">
          <w:pPr>
            <w:pStyle w:val="Default"/>
            <w:jc w:val="both"/>
          </w:pPr>
        </w:pPrChange>
      </w:pPr>
      <w:del w:id="1950" w:author="Саня" w:date="2020-12-12T18:42:00Z">
        <w:r w:rsidRPr="008032EC" w:rsidDel="007A2F2B">
          <w:rPr>
            <w:color w:val="000000" w:themeColor="text1"/>
            <w:sz w:val="28"/>
            <w:szCs w:val="28"/>
          </w:rPr>
          <w:delText xml:space="preserve">3.5) </w:delText>
        </w:r>
      </w:del>
      <w:r w:rsidRPr="008032EC">
        <w:rPr>
          <w:color w:val="000000" w:themeColor="text1"/>
          <w:sz w:val="28"/>
          <w:szCs w:val="28"/>
        </w:rPr>
        <w:t>вырабатывают комплексные адресные меры по поддержке ОО с выявленными проблемами.</w:t>
      </w:r>
    </w:p>
    <w:p w14:paraId="75021A26" w14:textId="77777777" w:rsidR="007A2F2B" w:rsidRPr="008032EC" w:rsidRDefault="007A2F2B">
      <w:pPr>
        <w:pStyle w:val="Default"/>
        <w:ind w:firstLine="709"/>
        <w:jc w:val="both"/>
        <w:rPr>
          <w:ins w:id="1951" w:author="Саня" w:date="2020-12-12T18:42:00Z"/>
          <w:color w:val="000000" w:themeColor="text1"/>
          <w:sz w:val="28"/>
          <w:szCs w:val="28"/>
        </w:rPr>
        <w:pPrChange w:id="1952" w:author="Саня" w:date="2020-12-12T18:47:00Z">
          <w:pPr>
            <w:pStyle w:val="Default"/>
            <w:spacing w:after="240"/>
            <w:ind w:firstLine="709"/>
            <w:jc w:val="both"/>
          </w:pPr>
        </w:pPrChange>
      </w:pPr>
    </w:p>
    <w:p w14:paraId="272E3821" w14:textId="6BC16389" w:rsidR="004A1C69" w:rsidRPr="008032EC" w:rsidRDefault="00E829AD">
      <w:pPr>
        <w:pStyle w:val="Default"/>
        <w:numPr>
          <w:ilvl w:val="0"/>
          <w:numId w:val="59"/>
        </w:numPr>
        <w:ind w:left="0" w:firstLine="360"/>
        <w:jc w:val="both"/>
        <w:rPr>
          <w:color w:val="000000" w:themeColor="text1"/>
          <w:sz w:val="28"/>
          <w:szCs w:val="28"/>
        </w:rPr>
        <w:pPrChange w:id="1953" w:author="Саня" w:date="2020-12-12T18:47:00Z">
          <w:pPr>
            <w:pStyle w:val="Default"/>
            <w:numPr>
              <w:numId w:val="20"/>
            </w:numPr>
            <w:spacing w:after="240"/>
            <w:ind w:left="1069" w:firstLine="709"/>
            <w:jc w:val="both"/>
          </w:pPr>
        </w:pPrChange>
      </w:pPr>
      <w:del w:id="1954" w:author="Саня" w:date="2020-12-12T18:53:00Z">
        <w:r w:rsidRPr="008032EC" w:rsidDel="00AA4386">
          <w:rPr>
            <w:color w:val="000000" w:themeColor="text1"/>
            <w:sz w:val="28"/>
            <w:szCs w:val="28"/>
          </w:rPr>
          <w:delText>О</w:delText>
        </w:r>
        <w:r w:rsidR="004A1C69" w:rsidRPr="008032EC" w:rsidDel="00AA4386">
          <w:rPr>
            <w:color w:val="000000" w:themeColor="text1"/>
            <w:sz w:val="28"/>
            <w:szCs w:val="28"/>
          </w:rPr>
          <w:delText>бразовательные организации</w:delText>
        </w:r>
      </w:del>
      <w:ins w:id="1955" w:author="Саня" w:date="2020-12-12T18:53:00Z">
        <w:r w:rsidR="00AA4386" w:rsidRPr="008032EC">
          <w:rPr>
            <w:color w:val="000000" w:themeColor="text1"/>
            <w:sz w:val="28"/>
            <w:szCs w:val="28"/>
          </w:rPr>
          <w:t>ОО</w:t>
        </w:r>
      </w:ins>
      <w:ins w:id="1956" w:author="Саня" w:date="2020-12-12T18:52:00Z">
        <w:r w:rsidR="00AA4386" w:rsidRPr="008032EC">
          <w:rPr>
            <w:color w:val="000000" w:themeColor="text1"/>
            <w:sz w:val="28"/>
            <w:szCs w:val="28"/>
          </w:rPr>
          <w:t>,</w:t>
        </w:r>
      </w:ins>
      <w:r w:rsidRPr="008032EC">
        <w:rPr>
          <w:color w:val="000000" w:themeColor="text1"/>
          <w:sz w:val="28"/>
          <w:szCs w:val="28"/>
        </w:rPr>
        <w:t xml:space="preserve"> расположенные на территории Тверской области:</w:t>
      </w:r>
    </w:p>
    <w:p w14:paraId="332C1B49" w14:textId="77777777" w:rsidR="00F2177E" w:rsidRPr="008032EC" w:rsidRDefault="004A1C69">
      <w:pPr>
        <w:pStyle w:val="Default"/>
        <w:ind w:firstLine="709"/>
        <w:jc w:val="both"/>
        <w:rPr>
          <w:color w:val="000000" w:themeColor="text1"/>
          <w:sz w:val="28"/>
          <w:szCs w:val="28"/>
        </w:rPr>
        <w:pPrChange w:id="1957" w:author="Саня" w:date="2020-12-12T18:48:00Z">
          <w:pPr>
            <w:pStyle w:val="Default"/>
            <w:spacing w:after="240"/>
            <w:ind w:firstLine="709"/>
            <w:jc w:val="both"/>
          </w:pPr>
        </w:pPrChange>
      </w:pPr>
      <w:del w:id="1958" w:author="Саня" w:date="2020-12-12T18:42:00Z">
        <w:r w:rsidRPr="008032EC" w:rsidDel="007A2F2B">
          <w:rPr>
            <w:color w:val="000000" w:themeColor="text1"/>
            <w:sz w:val="28"/>
            <w:szCs w:val="28"/>
          </w:rPr>
          <w:delText xml:space="preserve">4.1) </w:delText>
        </w:r>
      </w:del>
      <w:r w:rsidR="00F2177E" w:rsidRPr="008032EC">
        <w:rPr>
          <w:color w:val="000000" w:themeColor="text1"/>
          <w:sz w:val="28"/>
          <w:szCs w:val="28"/>
        </w:rPr>
        <w:t>предоставляют информацию в соответствии с запросом;</w:t>
      </w:r>
    </w:p>
    <w:p w14:paraId="3E1F9C6E" w14:textId="77777777" w:rsidR="00F2177E" w:rsidRPr="008032EC" w:rsidRDefault="004A1C69">
      <w:pPr>
        <w:pStyle w:val="Default"/>
        <w:ind w:firstLine="709"/>
        <w:jc w:val="both"/>
        <w:rPr>
          <w:color w:val="000000" w:themeColor="text1"/>
          <w:sz w:val="28"/>
          <w:szCs w:val="28"/>
        </w:rPr>
        <w:pPrChange w:id="1959" w:author="Саня" w:date="2020-12-12T18:48:00Z">
          <w:pPr>
            <w:pStyle w:val="Default"/>
            <w:spacing w:after="240"/>
            <w:ind w:firstLine="709"/>
            <w:jc w:val="both"/>
          </w:pPr>
        </w:pPrChange>
      </w:pPr>
      <w:del w:id="1960" w:author="Саня" w:date="2020-12-12T18:42:00Z">
        <w:r w:rsidRPr="008032EC" w:rsidDel="007A2F2B">
          <w:rPr>
            <w:color w:val="000000" w:themeColor="text1"/>
            <w:sz w:val="28"/>
            <w:szCs w:val="28"/>
          </w:rPr>
          <w:delText xml:space="preserve">4.2) </w:delText>
        </w:r>
      </w:del>
      <w:r w:rsidR="00F2177E" w:rsidRPr="008032EC">
        <w:rPr>
          <w:color w:val="000000" w:themeColor="text1"/>
          <w:sz w:val="28"/>
          <w:szCs w:val="28"/>
        </w:rPr>
        <w:t xml:space="preserve">несут ответственность за достоверность предоставляемой информации; </w:t>
      </w:r>
    </w:p>
    <w:p w14:paraId="5DC10ACA" w14:textId="77777777" w:rsidR="00F2177E" w:rsidRPr="008032EC" w:rsidRDefault="004A1C69">
      <w:pPr>
        <w:pStyle w:val="Default"/>
        <w:ind w:firstLine="709"/>
        <w:jc w:val="both"/>
        <w:rPr>
          <w:color w:val="000000" w:themeColor="text1"/>
          <w:sz w:val="28"/>
          <w:szCs w:val="28"/>
        </w:rPr>
        <w:pPrChange w:id="1961" w:author="Саня" w:date="2020-12-12T18:48:00Z">
          <w:pPr>
            <w:pStyle w:val="Default"/>
            <w:spacing w:after="240"/>
            <w:ind w:firstLine="709"/>
            <w:jc w:val="both"/>
          </w:pPr>
        </w:pPrChange>
      </w:pPr>
      <w:del w:id="1962" w:author="Саня" w:date="2020-12-12T18:42:00Z">
        <w:r w:rsidRPr="008032EC" w:rsidDel="007A2F2B">
          <w:rPr>
            <w:color w:val="000000" w:themeColor="text1"/>
            <w:sz w:val="28"/>
            <w:szCs w:val="28"/>
          </w:rPr>
          <w:delText xml:space="preserve">4.3) </w:delText>
        </w:r>
      </w:del>
      <w:r w:rsidR="00F2177E" w:rsidRPr="008032EC">
        <w:rPr>
          <w:color w:val="000000" w:themeColor="text1"/>
          <w:sz w:val="28"/>
          <w:szCs w:val="28"/>
        </w:rPr>
        <w:t>выполняют адресные рекомендации по результатам Мониторинга, разработанные муниципальными и региональными органами управления.</w:t>
      </w:r>
    </w:p>
    <w:p w14:paraId="32D0F836" w14:textId="77777777" w:rsidR="00AA4386" w:rsidRPr="008032EC" w:rsidRDefault="00AA4386" w:rsidP="00AA4386">
      <w:pPr>
        <w:pStyle w:val="Default"/>
        <w:ind w:firstLine="709"/>
        <w:jc w:val="center"/>
        <w:rPr>
          <w:ins w:id="1963" w:author="Саня" w:date="2020-12-12T18:49:00Z"/>
          <w:color w:val="000000" w:themeColor="text1"/>
          <w:sz w:val="28"/>
          <w:szCs w:val="28"/>
        </w:rPr>
      </w:pPr>
    </w:p>
    <w:p w14:paraId="51C7D7A0" w14:textId="78F6E58B" w:rsidR="007B0C4B" w:rsidRPr="008032EC" w:rsidRDefault="007B0C4B">
      <w:pPr>
        <w:pStyle w:val="Default"/>
        <w:ind w:firstLine="709"/>
        <w:jc w:val="center"/>
        <w:rPr>
          <w:color w:val="000000" w:themeColor="text1"/>
          <w:sz w:val="28"/>
          <w:szCs w:val="28"/>
          <w:rPrChange w:id="1964" w:author="Elena Viktorovna Kachanovskaya" w:date="2020-10-30T13:32:00Z">
            <w:rPr>
              <w:b/>
              <w:color w:val="000000" w:themeColor="text1"/>
              <w:sz w:val="28"/>
              <w:szCs w:val="28"/>
            </w:rPr>
          </w:rPrChange>
        </w:rPr>
        <w:pPrChange w:id="1965" w:author="Саня" w:date="2020-12-12T18:49:00Z">
          <w:pPr>
            <w:pStyle w:val="Default"/>
            <w:spacing w:after="240"/>
            <w:ind w:firstLine="709"/>
            <w:jc w:val="center"/>
          </w:pPr>
        </w:pPrChange>
      </w:pPr>
      <w:r w:rsidRPr="008032EC">
        <w:rPr>
          <w:color w:val="000000" w:themeColor="text1"/>
          <w:sz w:val="28"/>
          <w:szCs w:val="28"/>
          <w:rPrChange w:id="1966" w:author="Elena Viktorovna Kachanovskaya" w:date="2020-10-30T13:32:00Z">
            <w:rPr>
              <w:b/>
              <w:color w:val="000000" w:themeColor="text1"/>
              <w:sz w:val="28"/>
              <w:szCs w:val="28"/>
            </w:rPr>
          </w:rPrChange>
        </w:rPr>
        <w:t xml:space="preserve">Раздел </w:t>
      </w:r>
      <w:r w:rsidR="00F2177E" w:rsidRPr="008032EC">
        <w:rPr>
          <w:color w:val="000000" w:themeColor="text1"/>
          <w:sz w:val="28"/>
          <w:szCs w:val="28"/>
          <w:rPrChange w:id="1967" w:author="Elena Viktorovna Kachanovskaya" w:date="2020-10-30T13:32:00Z">
            <w:rPr>
              <w:b/>
              <w:color w:val="000000" w:themeColor="text1"/>
              <w:sz w:val="28"/>
              <w:szCs w:val="28"/>
            </w:rPr>
          </w:rPrChange>
        </w:rPr>
        <w:t>IV</w:t>
      </w:r>
    </w:p>
    <w:p w14:paraId="7AA7F2B5" w14:textId="15CF0D0E" w:rsidR="00F2177E" w:rsidRPr="008032EC" w:rsidRDefault="00F2177E" w:rsidP="00AA4386">
      <w:pPr>
        <w:pStyle w:val="Default"/>
        <w:ind w:firstLine="709"/>
        <w:jc w:val="center"/>
        <w:rPr>
          <w:ins w:id="1968" w:author="Саня" w:date="2020-12-12T18:49:00Z"/>
          <w:color w:val="000000" w:themeColor="text1"/>
          <w:sz w:val="28"/>
          <w:szCs w:val="28"/>
        </w:rPr>
      </w:pPr>
      <w:r w:rsidRPr="008032EC">
        <w:rPr>
          <w:color w:val="000000" w:themeColor="text1"/>
          <w:sz w:val="28"/>
          <w:szCs w:val="28"/>
          <w:rPrChange w:id="1969" w:author="Elena Viktorovna Kachanovskaya" w:date="2020-10-30T13:32:00Z">
            <w:rPr>
              <w:b/>
              <w:color w:val="000000" w:themeColor="text1"/>
              <w:sz w:val="28"/>
              <w:szCs w:val="28"/>
            </w:rPr>
          </w:rPrChange>
        </w:rPr>
        <w:t>Проведение Мониторинга</w:t>
      </w:r>
    </w:p>
    <w:p w14:paraId="433498F8" w14:textId="77777777" w:rsidR="00AA4386" w:rsidRPr="008032EC" w:rsidRDefault="00AA4386">
      <w:pPr>
        <w:pStyle w:val="Default"/>
        <w:ind w:firstLine="709"/>
        <w:jc w:val="center"/>
        <w:rPr>
          <w:color w:val="000000" w:themeColor="text1"/>
          <w:sz w:val="28"/>
          <w:szCs w:val="28"/>
          <w:rPrChange w:id="1970" w:author="Elena Viktorovna Kachanovskaya" w:date="2020-10-30T13:32:00Z">
            <w:rPr>
              <w:b/>
              <w:color w:val="000000" w:themeColor="text1"/>
              <w:sz w:val="28"/>
              <w:szCs w:val="28"/>
            </w:rPr>
          </w:rPrChange>
        </w:rPr>
        <w:pPrChange w:id="1971" w:author="Саня" w:date="2020-12-12T18:49:00Z">
          <w:pPr>
            <w:pStyle w:val="Default"/>
            <w:spacing w:after="240"/>
            <w:ind w:firstLine="709"/>
            <w:jc w:val="center"/>
          </w:pPr>
        </w:pPrChange>
      </w:pPr>
    </w:p>
    <w:p w14:paraId="181704F0" w14:textId="53DD357D" w:rsidR="007B0C4B" w:rsidRPr="008032EC" w:rsidRDefault="00FB6ECB">
      <w:pPr>
        <w:pStyle w:val="Default"/>
        <w:ind w:firstLine="709"/>
        <w:jc w:val="both"/>
        <w:rPr>
          <w:color w:val="000000" w:themeColor="text1"/>
          <w:sz w:val="28"/>
          <w:szCs w:val="28"/>
        </w:rPr>
        <w:pPrChange w:id="1972" w:author="Саня" w:date="2020-12-12T18:49:00Z">
          <w:pPr>
            <w:pStyle w:val="Default"/>
            <w:spacing w:after="240"/>
            <w:ind w:firstLine="709"/>
            <w:jc w:val="both"/>
          </w:pPr>
        </w:pPrChange>
      </w:pPr>
      <w:r w:rsidRPr="008032EC">
        <w:rPr>
          <w:color w:val="000000" w:themeColor="text1"/>
          <w:sz w:val="28"/>
          <w:szCs w:val="28"/>
        </w:rPr>
        <w:t xml:space="preserve">7. </w:t>
      </w:r>
      <w:r w:rsidR="00F2177E" w:rsidRPr="008032EC">
        <w:rPr>
          <w:color w:val="000000" w:themeColor="text1"/>
          <w:sz w:val="28"/>
          <w:szCs w:val="28"/>
        </w:rPr>
        <w:t>Мониторинг проводится ежегодно в соответствии с приказом</w:t>
      </w:r>
      <w:del w:id="1973" w:author="Саня" w:date="2020-12-12T18:49:00Z">
        <w:r w:rsidR="00F2177E" w:rsidRPr="008032EC" w:rsidDel="00AA4386">
          <w:rPr>
            <w:color w:val="000000" w:themeColor="text1"/>
            <w:sz w:val="28"/>
            <w:szCs w:val="28"/>
          </w:rPr>
          <w:delText>/распоряжением</w:delText>
        </w:r>
      </w:del>
      <w:r w:rsidR="00F2177E" w:rsidRPr="008032EC">
        <w:rPr>
          <w:color w:val="000000" w:themeColor="text1"/>
          <w:sz w:val="28"/>
          <w:szCs w:val="28"/>
        </w:rPr>
        <w:t xml:space="preserve"> Министерства образования Тверской области</w:t>
      </w:r>
      <w:r w:rsidRPr="008032EC">
        <w:rPr>
          <w:color w:val="000000" w:themeColor="text1"/>
          <w:sz w:val="28"/>
          <w:szCs w:val="28"/>
        </w:rPr>
        <w:t xml:space="preserve"> по двум направлениям:</w:t>
      </w:r>
      <w:r w:rsidR="00F2177E" w:rsidRPr="008032EC">
        <w:rPr>
          <w:color w:val="000000" w:themeColor="text1"/>
          <w:sz w:val="28"/>
          <w:szCs w:val="28"/>
        </w:rPr>
        <w:t xml:space="preserve"> </w:t>
      </w:r>
    </w:p>
    <w:p w14:paraId="46253657" w14:textId="541FC477" w:rsidR="00F2177E" w:rsidRPr="008032EC" w:rsidRDefault="00FB6ECB">
      <w:pPr>
        <w:pStyle w:val="Default"/>
        <w:ind w:firstLine="709"/>
        <w:jc w:val="both"/>
        <w:rPr>
          <w:color w:val="000000" w:themeColor="text1"/>
          <w:sz w:val="28"/>
          <w:szCs w:val="28"/>
        </w:rPr>
        <w:pPrChange w:id="1974" w:author="Саня" w:date="2020-12-12T18:49:00Z">
          <w:pPr>
            <w:pStyle w:val="Default"/>
            <w:spacing w:after="240"/>
            <w:ind w:firstLine="709"/>
            <w:jc w:val="both"/>
          </w:pPr>
        </w:pPrChange>
      </w:pPr>
      <w:r w:rsidRPr="008032EC">
        <w:rPr>
          <w:color w:val="000000" w:themeColor="text1"/>
          <w:sz w:val="28"/>
          <w:szCs w:val="28"/>
        </w:rPr>
        <w:t>1</w:t>
      </w:r>
      <w:r w:rsidR="00E829AD" w:rsidRPr="008032EC">
        <w:rPr>
          <w:color w:val="000000" w:themeColor="text1"/>
          <w:sz w:val="28"/>
          <w:szCs w:val="28"/>
        </w:rPr>
        <w:t>)</w:t>
      </w:r>
      <w:r w:rsidR="00F2177E" w:rsidRPr="008032EC">
        <w:rPr>
          <w:color w:val="000000" w:themeColor="text1"/>
          <w:sz w:val="28"/>
          <w:szCs w:val="28"/>
        </w:rPr>
        <w:t xml:space="preserve"> объективность проведения процедур оценки качества образования в ОО</w:t>
      </w:r>
      <w:r w:rsidRPr="008032EC">
        <w:rPr>
          <w:color w:val="000000" w:themeColor="text1"/>
          <w:sz w:val="28"/>
          <w:szCs w:val="28"/>
        </w:rPr>
        <w:t xml:space="preserve"> (</w:t>
      </w:r>
      <w:del w:id="1975" w:author="Mariya Valerjevna Andreeva" w:date="2020-12-15T14:38:00Z">
        <w:r w:rsidRPr="008032EC" w:rsidDel="00C83535">
          <w:rPr>
            <w:color w:val="000000" w:themeColor="text1"/>
            <w:sz w:val="28"/>
            <w:szCs w:val="28"/>
          </w:rPr>
          <w:delText xml:space="preserve">Приложения </w:delText>
        </w:r>
      </w:del>
      <w:ins w:id="1976" w:author="Mariya Valerjevna Andreeva" w:date="2020-12-15T14:38:00Z">
        <w:r w:rsidR="00C83535" w:rsidRPr="008032EC">
          <w:rPr>
            <w:color w:val="000000" w:themeColor="text1"/>
            <w:sz w:val="28"/>
            <w:szCs w:val="28"/>
          </w:rPr>
          <w:t xml:space="preserve">приложения </w:t>
        </w:r>
      </w:ins>
      <w:r w:rsidRPr="008032EC">
        <w:rPr>
          <w:color w:val="000000" w:themeColor="text1"/>
          <w:sz w:val="28"/>
          <w:szCs w:val="28"/>
        </w:rPr>
        <w:t>1-5</w:t>
      </w:r>
      <w:ins w:id="1977" w:author="Mariya Valerjevna Andreeva" w:date="2020-12-15T14:38:00Z">
        <w:r w:rsidR="00C83535" w:rsidRPr="008032EC">
          <w:rPr>
            <w:color w:val="000000" w:themeColor="text1"/>
            <w:sz w:val="28"/>
            <w:szCs w:val="28"/>
          </w:rPr>
          <w:t xml:space="preserve"> к настоящему Порядку</w:t>
        </w:r>
      </w:ins>
      <w:r w:rsidRPr="008032EC">
        <w:rPr>
          <w:color w:val="000000" w:themeColor="text1"/>
          <w:sz w:val="28"/>
          <w:szCs w:val="28"/>
        </w:rPr>
        <w:t>)</w:t>
      </w:r>
      <w:r w:rsidR="00F2177E" w:rsidRPr="008032EC">
        <w:rPr>
          <w:color w:val="000000" w:themeColor="text1"/>
          <w:sz w:val="28"/>
          <w:szCs w:val="28"/>
        </w:rPr>
        <w:t>;</w:t>
      </w:r>
    </w:p>
    <w:p w14:paraId="1CA28891" w14:textId="4AB6CE46" w:rsidR="00F2177E" w:rsidRPr="008032EC" w:rsidRDefault="00FB6ECB">
      <w:pPr>
        <w:pStyle w:val="Default"/>
        <w:ind w:firstLine="709"/>
        <w:jc w:val="both"/>
        <w:rPr>
          <w:color w:val="000000" w:themeColor="text1"/>
          <w:sz w:val="28"/>
          <w:szCs w:val="28"/>
        </w:rPr>
        <w:pPrChange w:id="1978" w:author="Саня" w:date="2020-12-12T18:49:00Z">
          <w:pPr>
            <w:pStyle w:val="Default"/>
            <w:spacing w:after="240"/>
            <w:ind w:firstLine="709"/>
            <w:jc w:val="both"/>
          </w:pPr>
        </w:pPrChange>
      </w:pPr>
      <w:r w:rsidRPr="008032EC">
        <w:rPr>
          <w:color w:val="000000" w:themeColor="text1"/>
          <w:sz w:val="28"/>
          <w:szCs w:val="28"/>
        </w:rPr>
        <w:t>2</w:t>
      </w:r>
      <w:r w:rsidR="00E829AD" w:rsidRPr="008032EC">
        <w:rPr>
          <w:color w:val="000000" w:themeColor="text1"/>
          <w:sz w:val="28"/>
          <w:szCs w:val="28"/>
        </w:rPr>
        <w:t>)</w:t>
      </w:r>
      <w:r w:rsidR="00F2177E" w:rsidRPr="008032EC">
        <w:rPr>
          <w:color w:val="000000" w:themeColor="text1"/>
          <w:sz w:val="28"/>
          <w:szCs w:val="28"/>
        </w:rPr>
        <w:t xml:space="preserve"> объективность проведения олимпиад школьников в ОО</w:t>
      </w:r>
      <w:r w:rsidRPr="008032EC">
        <w:rPr>
          <w:color w:val="000000" w:themeColor="text1"/>
          <w:sz w:val="28"/>
          <w:szCs w:val="28"/>
        </w:rPr>
        <w:t xml:space="preserve"> (</w:t>
      </w:r>
      <w:del w:id="1979" w:author="Mariya Valerjevna Andreeva" w:date="2020-12-15T14:39:00Z">
        <w:r w:rsidRPr="008032EC" w:rsidDel="00C83535">
          <w:rPr>
            <w:color w:val="000000" w:themeColor="text1"/>
            <w:sz w:val="28"/>
            <w:szCs w:val="28"/>
          </w:rPr>
          <w:delText>П</w:delText>
        </w:r>
      </w:del>
      <w:ins w:id="1980" w:author="Mariya Valerjevna Andreeva" w:date="2020-12-15T14:39:00Z">
        <w:r w:rsidR="00C83535" w:rsidRPr="008032EC">
          <w:rPr>
            <w:color w:val="000000" w:themeColor="text1"/>
            <w:sz w:val="28"/>
            <w:szCs w:val="28"/>
          </w:rPr>
          <w:t>п</w:t>
        </w:r>
      </w:ins>
      <w:r w:rsidRPr="008032EC">
        <w:rPr>
          <w:color w:val="000000" w:themeColor="text1"/>
          <w:sz w:val="28"/>
          <w:szCs w:val="28"/>
        </w:rPr>
        <w:t>риложе</w:t>
      </w:r>
      <w:del w:id="1981" w:author="Саня" w:date="2020-12-12T18:49:00Z">
        <w:r w:rsidR="00E131CE" w:rsidRPr="008032EC" w:rsidDel="00AA4386">
          <w:rPr>
            <w:color w:val="000000" w:themeColor="text1"/>
            <w:sz w:val="28"/>
            <w:szCs w:val="28"/>
          </w:rPr>
          <w:delText>-</w:delText>
        </w:r>
      </w:del>
      <w:r w:rsidRPr="008032EC">
        <w:rPr>
          <w:color w:val="000000" w:themeColor="text1"/>
          <w:sz w:val="28"/>
          <w:szCs w:val="28"/>
        </w:rPr>
        <w:t>ние</w:t>
      </w:r>
      <w:del w:id="1982" w:author="Саня" w:date="2020-12-12T18:49:00Z">
        <w:r w:rsidRPr="008032EC" w:rsidDel="00AA4386">
          <w:rPr>
            <w:color w:val="000000" w:themeColor="text1"/>
            <w:sz w:val="28"/>
            <w:szCs w:val="28"/>
          </w:rPr>
          <w:delText xml:space="preserve"> </w:delText>
        </w:r>
      </w:del>
      <w:ins w:id="1983" w:author="Саня" w:date="2020-12-12T18:49:00Z">
        <w:r w:rsidR="00AA4386" w:rsidRPr="008032EC">
          <w:rPr>
            <w:color w:val="000000" w:themeColor="text1"/>
            <w:sz w:val="28"/>
            <w:szCs w:val="28"/>
          </w:rPr>
          <w:t xml:space="preserve"> </w:t>
        </w:r>
      </w:ins>
      <w:r w:rsidRPr="008032EC">
        <w:rPr>
          <w:color w:val="000000" w:themeColor="text1"/>
          <w:sz w:val="28"/>
          <w:szCs w:val="28"/>
        </w:rPr>
        <w:t>1</w:t>
      </w:r>
      <w:ins w:id="1984" w:author="Mariya Valerjevna Andreeva" w:date="2020-12-15T14:39:00Z">
        <w:r w:rsidR="00C83535" w:rsidRPr="008032EC">
          <w:rPr>
            <w:color w:val="000000" w:themeColor="text1"/>
            <w:sz w:val="28"/>
            <w:szCs w:val="28"/>
          </w:rPr>
          <w:t xml:space="preserve"> к настоящему Порядку</w:t>
        </w:r>
      </w:ins>
      <w:r w:rsidRPr="008032EC">
        <w:rPr>
          <w:color w:val="000000" w:themeColor="text1"/>
          <w:sz w:val="28"/>
          <w:szCs w:val="28"/>
        </w:rPr>
        <w:t>)</w:t>
      </w:r>
      <w:r w:rsidR="00F2177E" w:rsidRPr="008032EC">
        <w:rPr>
          <w:color w:val="000000" w:themeColor="text1"/>
          <w:sz w:val="28"/>
          <w:szCs w:val="28"/>
        </w:rPr>
        <w:t xml:space="preserve">. </w:t>
      </w:r>
    </w:p>
    <w:p w14:paraId="76AA9E98" w14:textId="77777777" w:rsidR="00AA4386" w:rsidRPr="008032EC" w:rsidRDefault="00E131CE" w:rsidP="00AA4386">
      <w:pPr>
        <w:pStyle w:val="Default"/>
        <w:ind w:firstLine="709"/>
        <w:jc w:val="both"/>
        <w:rPr>
          <w:ins w:id="1985" w:author="Саня" w:date="2020-12-12T18:53:00Z"/>
          <w:color w:val="000000" w:themeColor="text1"/>
          <w:sz w:val="28"/>
          <w:szCs w:val="28"/>
        </w:rPr>
      </w:pPr>
      <w:r w:rsidRPr="008032EC">
        <w:rPr>
          <w:color w:val="000000" w:themeColor="text1"/>
          <w:sz w:val="28"/>
          <w:szCs w:val="28"/>
        </w:rPr>
        <w:t xml:space="preserve">8. </w:t>
      </w:r>
      <w:r w:rsidR="00F2177E" w:rsidRPr="008032EC">
        <w:rPr>
          <w:color w:val="000000" w:themeColor="text1"/>
          <w:sz w:val="28"/>
          <w:szCs w:val="28"/>
        </w:rPr>
        <w:t xml:space="preserve">Отчёт о результатах Мониторинга ежегодно передается в </w:t>
      </w:r>
      <w:del w:id="1986" w:author="Саня" w:date="2020-12-12T18:49:00Z">
        <w:r w:rsidR="003F2BF9" w:rsidRPr="008032EC" w:rsidDel="00AA4386">
          <w:rPr>
            <w:color w:val="000000" w:themeColor="text1"/>
            <w:sz w:val="28"/>
            <w:szCs w:val="28"/>
          </w:rPr>
          <w:delText>МО ТО</w:delText>
        </w:r>
      </w:del>
      <w:bookmarkStart w:id="1987" w:name="_Hlk58691456"/>
      <w:ins w:id="1988" w:author="Саня" w:date="2020-12-12T18:49:00Z">
        <w:r w:rsidR="00AA4386" w:rsidRPr="008032EC">
          <w:rPr>
            <w:color w:val="000000" w:themeColor="text1"/>
            <w:sz w:val="28"/>
            <w:szCs w:val="28"/>
          </w:rPr>
          <w:t>Министерст</w:t>
        </w:r>
      </w:ins>
      <w:ins w:id="1989" w:author="Саня" w:date="2020-12-12T18:50:00Z">
        <w:r w:rsidR="00AA4386" w:rsidRPr="008032EC">
          <w:rPr>
            <w:color w:val="000000" w:themeColor="text1"/>
            <w:sz w:val="28"/>
            <w:szCs w:val="28"/>
          </w:rPr>
          <w:t>во образования Тверской области</w:t>
        </w:r>
      </w:ins>
      <w:bookmarkEnd w:id="1987"/>
      <w:r w:rsidR="00F2177E" w:rsidRPr="008032EC">
        <w:rPr>
          <w:color w:val="000000" w:themeColor="text1"/>
          <w:sz w:val="28"/>
          <w:szCs w:val="28"/>
        </w:rPr>
        <w:t>.</w:t>
      </w:r>
    </w:p>
    <w:p w14:paraId="486DFA92" w14:textId="77777777" w:rsidR="00AA4386" w:rsidRPr="008032EC" w:rsidRDefault="00AA4386">
      <w:pPr>
        <w:rPr>
          <w:ins w:id="1990" w:author="Саня" w:date="2020-12-12T18:54:00Z"/>
          <w:rFonts w:eastAsiaTheme="minorHAnsi"/>
          <w:color w:val="000000" w:themeColor="text1"/>
          <w:sz w:val="28"/>
          <w:szCs w:val="28"/>
          <w:lang w:eastAsia="en-US"/>
        </w:rPr>
      </w:pPr>
      <w:ins w:id="1991" w:author="Саня" w:date="2020-12-12T18:54:00Z">
        <w:r w:rsidRPr="008032EC">
          <w:rPr>
            <w:color w:val="000000" w:themeColor="text1"/>
            <w:sz w:val="28"/>
            <w:szCs w:val="28"/>
          </w:rPr>
          <w:br w:type="page"/>
        </w:r>
      </w:ins>
    </w:p>
    <w:p w14:paraId="225DD7CD" w14:textId="0A931A8B" w:rsidR="00F2177E" w:rsidRPr="008032EC" w:rsidRDefault="00F2177E">
      <w:pPr>
        <w:pStyle w:val="Default"/>
        <w:ind w:firstLine="709"/>
        <w:jc w:val="both"/>
        <w:rPr>
          <w:color w:val="000000" w:themeColor="text1"/>
          <w:sz w:val="28"/>
          <w:szCs w:val="28"/>
        </w:rPr>
        <w:pPrChange w:id="1992" w:author="Саня" w:date="2020-12-12T18:49:00Z">
          <w:pPr>
            <w:pStyle w:val="Default"/>
            <w:spacing w:after="240"/>
            <w:ind w:firstLine="709"/>
            <w:jc w:val="both"/>
          </w:pPr>
        </w:pPrChange>
      </w:pPr>
      <w:r w:rsidRPr="008032EC">
        <w:rPr>
          <w:color w:val="000000" w:themeColor="text1"/>
          <w:sz w:val="28"/>
          <w:szCs w:val="28"/>
        </w:rPr>
        <w:lastRenderedPageBreak/>
        <w:t xml:space="preserve"> </w:t>
      </w:r>
    </w:p>
    <w:p w14:paraId="052CA500" w14:textId="3E329618" w:rsidR="00E829AD" w:rsidRPr="008032EC" w:rsidDel="00AA4386" w:rsidRDefault="00E829AD" w:rsidP="004A1C69">
      <w:pPr>
        <w:pStyle w:val="Default"/>
        <w:spacing w:after="240"/>
        <w:jc w:val="right"/>
        <w:rPr>
          <w:del w:id="1993" w:author="Саня" w:date="2020-12-12T18:54:00Z"/>
          <w:color w:val="000000" w:themeColor="text1"/>
          <w:sz w:val="28"/>
          <w:szCs w:val="28"/>
        </w:rPr>
      </w:pPr>
    </w:p>
    <w:p w14:paraId="1CC29618" w14:textId="35B4F581" w:rsidR="00E829AD" w:rsidRPr="008032EC" w:rsidDel="00AA4386" w:rsidRDefault="00E829AD" w:rsidP="004A1C69">
      <w:pPr>
        <w:pStyle w:val="Default"/>
        <w:spacing w:after="240"/>
        <w:jc w:val="right"/>
        <w:rPr>
          <w:del w:id="1994" w:author="Саня" w:date="2020-12-12T18:54:00Z"/>
          <w:color w:val="000000" w:themeColor="text1"/>
          <w:sz w:val="28"/>
          <w:szCs w:val="28"/>
        </w:rPr>
      </w:pPr>
    </w:p>
    <w:p w14:paraId="7004C6D2" w14:textId="7A3B2715" w:rsidR="00E829AD" w:rsidRPr="008032EC" w:rsidDel="00AA4386" w:rsidRDefault="00E829AD" w:rsidP="004A1C69">
      <w:pPr>
        <w:pStyle w:val="Default"/>
        <w:spacing w:after="240"/>
        <w:jc w:val="right"/>
        <w:rPr>
          <w:del w:id="1995" w:author="Саня" w:date="2020-12-12T18:54:00Z"/>
          <w:color w:val="000000" w:themeColor="text1"/>
          <w:sz w:val="28"/>
          <w:szCs w:val="28"/>
        </w:rPr>
      </w:pPr>
    </w:p>
    <w:p w14:paraId="024C57A9" w14:textId="4A574CEF" w:rsidR="00E829AD" w:rsidRPr="008032EC" w:rsidDel="00AA4386" w:rsidRDefault="00E829AD" w:rsidP="004A1C69">
      <w:pPr>
        <w:pStyle w:val="Default"/>
        <w:spacing w:after="240"/>
        <w:jc w:val="right"/>
        <w:rPr>
          <w:del w:id="1996" w:author="Саня" w:date="2020-12-12T18:54:00Z"/>
          <w:color w:val="000000" w:themeColor="text1"/>
          <w:sz w:val="28"/>
          <w:szCs w:val="28"/>
        </w:rPr>
      </w:pPr>
    </w:p>
    <w:p w14:paraId="45CB9B20" w14:textId="122F53DB" w:rsidR="00E829AD" w:rsidRPr="008032EC" w:rsidDel="00AA4386" w:rsidRDefault="00E829AD" w:rsidP="004A1C69">
      <w:pPr>
        <w:pStyle w:val="Default"/>
        <w:spacing w:after="240"/>
        <w:jc w:val="right"/>
        <w:rPr>
          <w:del w:id="1997" w:author="Саня" w:date="2020-12-12T18:54:00Z"/>
          <w:color w:val="000000" w:themeColor="text1"/>
          <w:sz w:val="28"/>
          <w:szCs w:val="28"/>
        </w:rPr>
      </w:pPr>
    </w:p>
    <w:p w14:paraId="2F0B0554" w14:textId="3CB0A2AB" w:rsidR="00E829AD" w:rsidRPr="008032EC" w:rsidDel="00AA4386" w:rsidRDefault="00E829AD" w:rsidP="004A1C69">
      <w:pPr>
        <w:pStyle w:val="Default"/>
        <w:spacing w:after="240"/>
        <w:jc w:val="right"/>
        <w:rPr>
          <w:del w:id="1998" w:author="Саня" w:date="2020-12-12T18:54:00Z"/>
          <w:color w:val="000000" w:themeColor="text1"/>
          <w:sz w:val="28"/>
          <w:szCs w:val="28"/>
        </w:rPr>
      </w:pPr>
    </w:p>
    <w:p w14:paraId="54D824CE" w14:textId="517C28B7" w:rsidR="00F2177E" w:rsidRPr="008032EC" w:rsidRDefault="00F2177E" w:rsidP="00257785">
      <w:pPr>
        <w:pStyle w:val="Default"/>
        <w:spacing w:after="240"/>
        <w:contextualSpacing/>
        <w:jc w:val="right"/>
        <w:rPr>
          <w:color w:val="000000" w:themeColor="text1"/>
          <w:sz w:val="28"/>
          <w:szCs w:val="28"/>
        </w:rPr>
      </w:pPr>
      <w:r w:rsidRPr="008032EC">
        <w:rPr>
          <w:color w:val="000000" w:themeColor="text1"/>
          <w:sz w:val="28"/>
          <w:szCs w:val="28"/>
        </w:rPr>
        <w:t>Приложение 1</w:t>
      </w:r>
    </w:p>
    <w:p w14:paraId="0308E302" w14:textId="77777777" w:rsidR="00F2177E" w:rsidRPr="008032EC" w:rsidRDefault="00F2177E" w:rsidP="00257785">
      <w:pPr>
        <w:pStyle w:val="Default"/>
        <w:spacing w:after="240"/>
        <w:contextualSpacing/>
        <w:jc w:val="right"/>
        <w:rPr>
          <w:bCs/>
          <w:color w:val="000000" w:themeColor="text1"/>
          <w:sz w:val="28"/>
          <w:szCs w:val="28"/>
        </w:rPr>
      </w:pPr>
      <w:r w:rsidRPr="008032EC">
        <w:rPr>
          <w:color w:val="000000" w:themeColor="text1"/>
          <w:sz w:val="28"/>
          <w:szCs w:val="28"/>
        </w:rPr>
        <w:t>к Порядку</w:t>
      </w:r>
      <w:r w:rsidRPr="008032EC">
        <w:rPr>
          <w:bCs/>
          <w:color w:val="000000" w:themeColor="text1"/>
          <w:sz w:val="28"/>
          <w:szCs w:val="28"/>
        </w:rPr>
        <w:t xml:space="preserve"> проведения мониторинга </w:t>
      </w:r>
    </w:p>
    <w:p w14:paraId="06F973FC" w14:textId="77777777" w:rsidR="00F2177E" w:rsidRPr="008032EC" w:rsidRDefault="00F2177E" w:rsidP="004A1C69">
      <w:pPr>
        <w:pStyle w:val="Default"/>
        <w:spacing w:after="240"/>
        <w:contextualSpacing/>
        <w:jc w:val="right"/>
        <w:rPr>
          <w:bCs/>
          <w:color w:val="000000" w:themeColor="text1"/>
          <w:sz w:val="28"/>
          <w:szCs w:val="28"/>
        </w:rPr>
      </w:pPr>
      <w:r w:rsidRPr="008032EC">
        <w:rPr>
          <w:bCs/>
          <w:color w:val="000000" w:themeColor="text1"/>
          <w:sz w:val="28"/>
          <w:szCs w:val="28"/>
        </w:rPr>
        <w:t xml:space="preserve">обеспечения объективности процедур </w:t>
      </w:r>
    </w:p>
    <w:p w14:paraId="2AE33D21" w14:textId="77777777" w:rsidR="00F2177E" w:rsidRPr="008032EC" w:rsidRDefault="00F2177E" w:rsidP="004A1C69">
      <w:pPr>
        <w:pStyle w:val="Default"/>
        <w:spacing w:after="240"/>
        <w:contextualSpacing/>
        <w:jc w:val="right"/>
        <w:rPr>
          <w:bCs/>
          <w:color w:val="000000" w:themeColor="text1"/>
          <w:sz w:val="28"/>
          <w:szCs w:val="28"/>
        </w:rPr>
      </w:pPr>
      <w:r w:rsidRPr="008032EC">
        <w:rPr>
          <w:bCs/>
          <w:color w:val="000000" w:themeColor="text1"/>
          <w:sz w:val="28"/>
          <w:szCs w:val="28"/>
        </w:rPr>
        <w:t xml:space="preserve">оценки качества образования </w:t>
      </w:r>
    </w:p>
    <w:p w14:paraId="6AACD665" w14:textId="77777777" w:rsidR="00F2177E" w:rsidRPr="008032EC" w:rsidRDefault="00F2177E" w:rsidP="004A1C69">
      <w:pPr>
        <w:pStyle w:val="Default"/>
        <w:spacing w:after="240"/>
        <w:contextualSpacing/>
        <w:jc w:val="right"/>
        <w:rPr>
          <w:bCs/>
          <w:color w:val="000000" w:themeColor="text1"/>
          <w:sz w:val="28"/>
          <w:szCs w:val="28"/>
        </w:rPr>
      </w:pPr>
      <w:r w:rsidRPr="008032EC">
        <w:rPr>
          <w:bCs/>
          <w:color w:val="000000" w:themeColor="text1"/>
          <w:sz w:val="28"/>
          <w:szCs w:val="28"/>
        </w:rPr>
        <w:t>и олимпиад школьников</w:t>
      </w:r>
    </w:p>
    <w:p w14:paraId="03A9D339" w14:textId="77777777" w:rsidR="00F2177E" w:rsidRPr="008032EC" w:rsidRDefault="00F2177E" w:rsidP="004A1C69">
      <w:pPr>
        <w:pStyle w:val="Default"/>
        <w:spacing w:after="240"/>
        <w:contextualSpacing/>
        <w:jc w:val="both"/>
        <w:rPr>
          <w:color w:val="000000" w:themeColor="text1"/>
          <w:sz w:val="28"/>
          <w:szCs w:val="28"/>
        </w:rPr>
      </w:pPr>
    </w:p>
    <w:p w14:paraId="2518EA81" w14:textId="77777777" w:rsidR="00F2177E" w:rsidRPr="008032EC" w:rsidRDefault="00F2177E" w:rsidP="004A1C69">
      <w:pPr>
        <w:pStyle w:val="Default"/>
        <w:spacing w:after="240"/>
        <w:contextualSpacing/>
        <w:jc w:val="center"/>
        <w:rPr>
          <w:color w:val="000000" w:themeColor="text1"/>
          <w:sz w:val="28"/>
          <w:szCs w:val="28"/>
        </w:rPr>
      </w:pPr>
      <w:r w:rsidRPr="008032EC">
        <w:rPr>
          <w:color w:val="000000" w:themeColor="text1"/>
          <w:sz w:val="28"/>
          <w:szCs w:val="28"/>
        </w:rPr>
        <w:t>Система показателей мониторинга</w:t>
      </w:r>
    </w:p>
    <w:p w14:paraId="47E92490" w14:textId="77777777" w:rsidR="00F2177E" w:rsidRPr="008032EC" w:rsidRDefault="00F2177E" w:rsidP="004A1C69">
      <w:pPr>
        <w:pStyle w:val="Default"/>
        <w:spacing w:after="240"/>
        <w:contextualSpacing/>
        <w:jc w:val="center"/>
        <w:rPr>
          <w:bCs/>
          <w:color w:val="000000" w:themeColor="text1"/>
          <w:sz w:val="28"/>
          <w:szCs w:val="28"/>
        </w:rPr>
      </w:pPr>
      <w:r w:rsidRPr="008032EC">
        <w:rPr>
          <w:bCs/>
          <w:color w:val="000000" w:themeColor="text1"/>
          <w:sz w:val="28"/>
          <w:szCs w:val="28"/>
        </w:rPr>
        <w:t>обеспечения объективности процедур оценки качества образования</w:t>
      </w:r>
    </w:p>
    <w:p w14:paraId="562C9003" w14:textId="77777777" w:rsidR="00F2177E" w:rsidRPr="008032EC" w:rsidRDefault="00F2177E" w:rsidP="004A1C69">
      <w:pPr>
        <w:pStyle w:val="Default"/>
        <w:spacing w:after="240"/>
        <w:contextualSpacing/>
        <w:jc w:val="center"/>
        <w:rPr>
          <w:bCs/>
          <w:color w:val="000000" w:themeColor="text1"/>
          <w:sz w:val="28"/>
          <w:szCs w:val="28"/>
        </w:rPr>
      </w:pPr>
      <w:r w:rsidRPr="008032EC">
        <w:rPr>
          <w:bCs/>
          <w:color w:val="000000" w:themeColor="text1"/>
          <w:sz w:val="28"/>
          <w:szCs w:val="28"/>
        </w:rPr>
        <w:t>и олимпиад школьников</w:t>
      </w:r>
    </w:p>
    <w:p w14:paraId="069DABEB" w14:textId="77777777" w:rsidR="007B0C4B" w:rsidRPr="008032EC" w:rsidRDefault="007B0C4B" w:rsidP="00777B5A">
      <w:pPr>
        <w:pStyle w:val="Default"/>
        <w:spacing w:after="240"/>
        <w:jc w:val="center"/>
        <w:rPr>
          <w:bCs/>
          <w:color w:val="000000" w:themeColor="text1"/>
          <w:sz w:val="28"/>
          <w:szCs w:val="28"/>
        </w:rPr>
      </w:pPr>
    </w:p>
    <w:tbl>
      <w:tblPr>
        <w:tblStyle w:val="ae"/>
        <w:tblW w:w="9747" w:type="dxa"/>
        <w:tblBorders>
          <w:insideH w:val="none" w:sz="0" w:space="0" w:color="auto"/>
          <w:insideV w:val="none" w:sz="0" w:space="0" w:color="auto"/>
        </w:tblBorders>
        <w:tblLook w:val="04A0" w:firstRow="1" w:lastRow="0" w:firstColumn="1" w:lastColumn="0" w:noHBand="0" w:noVBand="1"/>
      </w:tblPr>
      <w:tblGrid>
        <w:gridCol w:w="2262"/>
        <w:gridCol w:w="4819"/>
        <w:gridCol w:w="2666"/>
      </w:tblGrid>
      <w:tr w:rsidR="007B0C4B" w:rsidRPr="008032EC" w14:paraId="038D70CE" w14:textId="77777777" w:rsidTr="0099362E">
        <w:tc>
          <w:tcPr>
            <w:tcW w:w="2262" w:type="dxa"/>
            <w:tcBorders>
              <w:top w:val="single" w:sz="4" w:space="0" w:color="auto"/>
              <w:bottom w:val="single" w:sz="4" w:space="0" w:color="auto"/>
              <w:right w:val="single" w:sz="4" w:space="0" w:color="auto"/>
            </w:tcBorders>
            <w:vAlign w:val="center"/>
          </w:tcPr>
          <w:p w14:paraId="69D90E44" w14:textId="77777777" w:rsidR="007B0C4B" w:rsidRPr="008032EC" w:rsidRDefault="007B0C4B" w:rsidP="00777B5A">
            <w:pPr>
              <w:pStyle w:val="Default"/>
              <w:spacing w:after="240"/>
              <w:jc w:val="center"/>
              <w:rPr>
                <w:rFonts w:ascii="Times New Roman" w:hAnsi="Times New Roman" w:cs="Times New Roman"/>
                <w:bCs/>
                <w:color w:val="000000" w:themeColor="text1"/>
                <w:sz w:val="28"/>
                <w:szCs w:val="28"/>
              </w:rPr>
            </w:pPr>
            <w:r w:rsidRPr="008032EC">
              <w:rPr>
                <w:rFonts w:ascii="Times New Roman" w:hAnsi="Times New Roman" w:cs="Times New Roman"/>
                <w:bCs/>
                <w:color w:val="000000" w:themeColor="text1"/>
                <w:sz w:val="28"/>
                <w:szCs w:val="28"/>
              </w:rPr>
              <w:t>Направление</w:t>
            </w:r>
          </w:p>
        </w:tc>
        <w:tc>
          <w:tcPr>
            <w:tcW w:w="4819" w:type="dxa"/>
            <w:tcBorders>
              <w:left w:val="single" w:sz="4" w:space="0" w:color="auto"/>
              <w:bottom w:val="single" w:sz="4" w:space="0" w:color="auto"/>
              <w:right w:val="single" w:sz="4" w:space="0" w:color="auto"/>
            </w:tcBorders>
            <w:vAlign w:val="center"/>
          </w:tcPr>
          <w:p w14:paraId="470533E0" w14:textId="77777777" w:rsidR="007B0C4B" w:rsidRPr="008032EC" w:rsidRDefault="007B0C4B" w:rsidP="00777B5A">
            <w:pPr>
              <w:pStyle w:val="Default"/>
              <w:spacing w:after="240"/>
              <w:jc w:val="center"/>
              <w:rPr>
                <w:rFonts w:ascii="Times New Roman" w:hAnsi="Times New Roman" w:cs="Times New Roman"/>
                <w:bCs/>
                <w:color w:val="000000" w:themeColor="text1"/>
                <w:sz w:val="28"/>
                <w:szCs w:val="28"/>
              </w:rPr>
            </w:pPr>
            <w:r w:rsidRPr="008032EC">
              <w:rPr>
                <w:rFonts w:ascii="Times New Roman" w:hAnsi="Times New Roman" w:cs="Times New Roman"/>
                <w:bCs/>
                <w:color w:val="000000" w:themeColor="text1"/>
                <w:sz w:val="28"/>
                <w:szCs w:val="28"/>
              </w:rPr>
              <w:t>Показатели</w:t>
            </w:r>
          </w:p>
        </w:tc>
        <w:tc>
          <w:tcPr>
            <w:tcW w:w="2666" w:type="dxa"/>
            <w:tcBorders>
              <w:left w:val="single" w:sz="4" w:space="0" w:color="auto"/>
              <w:bottom w:val="single" w:sz="4" w:space="0" w:color="auto"/>
            </w:tcBorders>
            <w:vAlign w:val="center"/>
          </w:tcPr>
          <w:p w14:paraId="2DA3E4CE" w14:textId="77777777" w:rsidR="007B0C4B" w:rsidRPr="008032EC" w:rsidRDefault="007B0C4B" w:rsidP="00777B5A">
            <w:pPr>
              <w:pStyle w:val="Default"/>
              <w:spacing w:after="240"/>
              <w:jc w:val="center"/>
              <w:rPr>
                <w:rFonts w:ascii="Times New Roman" w:hAnsi="Times New Roman" w:cs="Times New Roman"/>
                <w:bCs/>
                <w:color w:val="000000" w:themeColor="text1"/>
                <w:sz w:val="28"/>
                <w:szCs w:val="28"/>
              </w:rPr>
            </w:pPr>
            <w:r w:rsidRPr="008032EC">
              <w:rPr>
                <w:rFonts w:ascii="Times New Roman" w:hAnsi="Times New Roman" w:cs="Times New Roman"/>
                <w:bCs/>
                <w:color w:val="000000" w:themeColor="text1"/>
                <w:sz w:val="28"/>
                <w:szCs w:val="28"/>
              </w:rPr>
              <w:t>Методы сбора информации</w:t>
            </w:r>
          </w:p>
        </w:tc>
      </w:tr>
      <w:tr w:rsidR="00116DB8" w:rsidRPr="008032EC" w14:paraId="70B303F7" w14:textId="77777777" w:rsidTr="00793287">
        <w:trPr>
          <w:trHeight w:val="1320"/>
        </w:trPr>
        <w:tc>
          <w:tcPr>
            <w:tcW w:w="2262" w:type="dxa"/>
            <w:vMerge w:val="restart"/>
            <w:tcBorders>
              <w:top w:val="single" w:sz="4" w:space="0" w:color="auto"/>
              <w:right w:val="single" w:sz="4" w:space="0" w:color="auto"/>
            </w:tcBorders>
          </w:tcPr>
          <w:p w14:paraId="642D4AA0" w14:textId="77777777" w:rsidR="004E1565" w:rsidRPr="008032EC" w:rsidRDefault="00116DB8" w:rsidP="004A1C69">
            <w:pPr>
              <w:pStyle w:val="Default"/>
              <w:spacing w:after="240"/>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 xml:space="preserve">Объективность проведения процедур оценки качества образования в </w:t>
            </w:r>
            <w:r w:rsidR="004E1565" w:rsidRPr="008032EC">
              <w:rPr>
                <w:rFonts w:ascii="Times New Roman" w:hAnsi="Times New Roman" w:cs="Times New Roman"/>
                <w:color w:val="000000" w:themeColor="text1"/>
                <w:sz w:val="28"/>
                <w:szCs w:val="28"/>
              </w:rPr>
              <w:t>образовательных организациях (далее – ОО)</w:t>
            </w:r>
          </w:p>
        </w:tc>
        <w:tc>
          <w:tcPr>
            <w:tcW w:w="4819" w:type="dxa"/>
            <w:tcBorders>
              <w:top w:val="single" w:sz="4" w:space="0" w:color="auto"/>
              <w:left w:val="single" w:sz="4" w:space="0" w:color="auto"/>
              <w:right w:val="single" w:sz="4" w:space="0" w:color="auto"/>
            </w:tcBorders>
          </w:tcPr>
          <w:p w14:paraId="3894DA61" w14:textId="77777777" w:rsidR="003F2BF9" w:rsidRPr="008032EC" w:rsidRDefault="00116DB8" w:rsidP="00793287">
            <w:pPr>
              <w:pStyle w:val="Default"/>
              <w:spacing w:after="240"/>
              <w:rPr>
                <w:rFonts w:ascii="Times New Roman" w:hAnsi="Times New Roman" w:cs="Times New Roman"/>
                <w:bCs/>
                <w:color w:val="000000" w:themeColor="text1"/>
                <w:sz w:val="28"/>
                <w:szCs w:val="28"/>
              </w:rPr>
            </w:pPr>
            <w:del w:id="1999" w:author="Саня" w:date="2020-12-12T21:00:00Z">
              <w:r w:rsidRPr="008032EC" w:rsidDel="00ED0926">
                <w:rPr>
                  <w:rFonts w:ascii="Times New Roman" w:hAnsi="Times New Roman" w:cs="Times New Roman"/>
                  <w:bCs/>
                  <w:color w:val="000000" w:themeColor="text1"/>
                  <w:sz w:val="28"/>
                  <w:szCs w:val="28"/>
                </w:rPr>
                <w:delText xml:space="preserve">- </w:delText>
              </w:r>
            </w:del>
            <w:r w:rsidRPr="008032EC">
              <w:rPr>
                <w:rFonts w:ascii="Times New Roman" w:hAnsi="Times New Roman" w:cs="Times New Roman"/>
                <w:bCs/>
                <w:color w:val="000000" w:themeColor="text1"/>
                <w:sz w:val="28"/>
                <w:szCs w:val="28"/>
              </w:rPr>
              <w:t>наличие Регламента/Порядка проведения оценочной процедуры в ОО;</w:t>
            </w:r>
          </w:p>
        </w:tc>
        <w:tc>
          <w:tcPr>
            <w:tcW w:w="2666" w:type="dxa"/>
            <w:tcBorders>
              <w:top w:val="single" w:sz="4" w:space="0" w:color="auto"/>
              <w:left w:val="single" w:sz="4" w:space="0" w:color="auto"/>
            </w:tcBorders>
          </w:tcPr>
          <w:p w14:paraId="418A978D" w14:textId="77777777" w:rsidR="00793287" w:rsidRPr="008032EC" w:rsidRDefault="00116DB8" w:rsidP="00793287">
            <w:pPr>
              <w:pStyle w:val="Default"/>
              <w:spacing w:after="240"/>
              <w:contextualSpacing/>
              <w:rPr>
                <w:rFonts w:ascii="Times New Roman" w:hAnsi="Times New Roman" w:cs="Times New Roman"/>
                <w:bCs/>
                <w:color w:val="000000" w:themeColor="text1"/>
                <w:sz w:val="28"/>
                <w:szCs w:val="28"/>
              </w:rPr>
            </w:pPr>
            <w:r w:rsidRPr="008032EC">
              <w:rPr>
                <w:rFonts w:ascii="Times New Roman" w:hAnsi="Times New Roman" w:cs="Times New Roman"/>
                <w:bCs/>
                <w:color w:val="000000" w:themeColor="text1"/>
                <w:sz w:val="28"/>
                <w:szCs w:val="28"/>
              </w:rPr>
              <w:t xml:space="preserve">запрос в ОО, </w:t>
            </w:r>
          </w:p>
          <w:p w14:paraId="7CE4CDAB" w14:textId="77777777" w:rsidR="00116DB8" w:rsidRPr="008032EC" w:rsidRDefault="00116DB8" w:rsidP="00793287">
            <w:pPr>
              <w:pStyle w:val="Default"/>
              <w:spacing w:after="240"/>
              <w:contextualSpacing/>
              <w:rPr>
                <w:rFonts w:ascii="Times New Roman" w:hAnsi="Times New Roman" w:cs="Times New Roman"/>
                <w:bCs/>
                <w:color w:val="000000" w:themeColor="text1"/>
                <w:sz w:val="28"/>
                <w:szCs w:val="28"/>
              </w:rPr>
            </w:pPr>
            <w:r w:rsidRPr="008032EC">
              <w:rPr>
                <w:rFonts w:ascii="Times New Roman" w:hAnsi="Times New Roman" w:cs="Times New Roman"/>
                <w:bCs/>
                <w:color w:val="000000" w:themeColor="text1"/>
                <w:sz w:val="28"/>
                <w:szCs w:val="28"/>
              </w:rPr>
              <w:t>анализ сайтов ОО</w:t>
            </w:r>
          </w:p>
        </w:tc>
      </w:tr>
      <w:tr w:rsidR="00116DB8" w:rsidRPr="008032EC" w14:paraId="79E2DD72" w14:textId="77777777" w:rsidTr="00793287">
        <w:tc>
          <w:tcPr>
            <w:tcW w:w="2262" w:type="dxa"/>
            <w:vMerge/>
            <w:tcBorders>
              <w:right w:val="single" w:sz="4" w:space="0" w:color="auto"/>
            </w:tcBorders>
            <w:vAlign w:val="center"/>
          </w:tcPr>
          <w:p w14:paraId="1EAC1BD6" w14:textId="77777777" w:rsidR="00116DB8" w:rsidRPr="008032EC" w:rsidRDefault="00116DB8" w:rsidP="00777B5A">
            <w:pPr>
              <w:pStyle w:val="Default"/>
              <w:spacing w:after="240"/>
              <w:rPr>
                <w:rFonts w:ascii="Times New Roman" w:hAnsi="Times New Roman" w:cs="Times New Roman"/>
                <w:bCs/>
                <w:color w:val="000000" w:themeColor="text1"/>
                <w:sz w:val="28"/>
                <w:szCs w:val="28"/>
              </w:rPr>
            </w:pPr>
          </w:p>
        </w:tc>
        <w:tc>
          <w:tcPr>
            <w:tcW w:w="4819" w:type="dxa"/>
            <w:tcBorders>
              <w:left w:val="single" w:sz="4" w:space="0" w:color="auto"/>
              <w:right w:val="single" w:sz="4" w:space="0" w:color="auto"/>
            </w:tcBorders>
          </w:tcPr>
          <w:p w14:paraId="4BB49305" w14:textId="77777777" w:rsidR="00AB4A42" w:rsidRPr="008032EC" w:rsidRDefault="00116DB8" w:rsidP="00793287">
            <w:pPr>
              <w:pStyle w:val="Default"/>
              <w:spacing w:after="240"/>
              <w:rPr>
                <w:rFonts w:ascii="Times New Roman" w:hAnsi="Times New Roman" w:cs="Times New Roman"/>
                <w:bCs/>
                <w:color w:val="000000" w:themeColor="text1"/>
                <w:sz w:val="28"/>
                <w:szCs w:val="28"/>
              </w:rPr>
            </w:pPr>
            <w:del w:id="2000" w:author="Саня" w:date="2020-12-12T21:00:00Z">
              <w:r w:rsidRPr="008032EC" w:rsidDel="00ED0926">
                <w:rPr>
                  <w:rFonts w:ascii="Times New Roman" w:hAnsi="Times New Roman" w:cs="Times New Roman"/>
                  <w:bCs/>
                  <w:color w:val="000000" w:themeColor="text1"/>
                  <w:sz w:val="28"/>
                  <w:szCs w:val="28"/>
                </w:rPr>
                <w:delText xml:space="preserve">- </w:delText>
              </w:r>
            </w:del>
            <w:r w:rsidRPr="008032EC">
              <w:rPr>
                <w:rFonts w:ascii="Times New Roman" w:hAnsi="Times New Roman" w:cs="Times New Roman"/>
                <w:bCs/>
                <w:color w:val="000000" w:themeColor="text1"/>
                <w:sz w:val="28"/>
                <w:szCs w:val="28"/>
              </w:rPr>
              <w:t>наличие приказов о проведении оценочной процедуры в ОО;</w:t>
            </w:r>
          </w:p>
        </w:tc>
        <w:tc>
          <w:tcPr>
            <w:tcW w:w="2666" w:type="dxa"/>
            <w:tcBorders>
              <w:left w:val="single" w:sz="4" w:space="0" w:color="auto"/>
            </w:tcBorders>
          </w:tcPr>
          <w:p w14:paraId="6978FC15" w14:textId="77777777" w:rsidR="00116DB8" w:rsidRPr="008032EC" w:rsidRDefault="00116DB8" w:rsidP="00793287">
            <w:pPr>
              <w:pStyle w:val="Default"/>
              <w:spacing w:after="240"/>
              <w:contextualSpacing/>
              <w:rPr>
                <w:rFonts w:ascii="Times New Roman" w:hAnsi="Times New Roman" w:cs="Times New Roman"/>
                <w:bCs/>
                <w:color w:val="000000" w:themeColor="text1"/>
                <w:sz w:val="28"/>
                <w:szCs w:val="28"/>
              </w:rPr>
            </w:pPr>
            <w:r w:rsidRPr="008032EC">
              <w:rPr>
                <w:rFonts w:ascii="Times New Roman" w:hAnsi="Times New Roman" w:cs="Times New Roman"/>
                <w:bCs/>
                <w:color w:val="000000" w:themeColor="text1"/>
                <w:sz w:val="28"/>
                <w:szCs w:val="28"/>
              </w:rPr>
              <w:t xml:space="preserve">запрос в ОО, </w:t>
            </w:r>
          </w:p>
          <w:p w14:paraId="616BA697" w14:textId="77777777" w:rsidR="00116DB8" w:rsidRPr="008032EC" w:rsidRDefault="00116DB8" w:rsidP="00793287">
            <w:pPr>
              <w:pStyle w:val="Default"/>
              <w:spacing w:after="240"/>
              <w:contextualSpacing/>
              <w:rPr>
                <w:rFonts w:ascii="Times New Roman" w:hAnsi="Times New Roman" w:cs="Times New Roman"/>
                <w:bCs/>
                <w:color w:val="000000" w:themeColor="text1"/>
                <w:sz w:val="28"/>
                <w:szCs w:val="28"/>
              </w:rPr>
            </w:pPr>
            <w:r w:rsidRPr="008032EC">
              <w:rPr>
                <w:rFonts w:ascii="Times New Roman" w:hAnsi="Times New Roman" w:cs="Times New Roman"/>
                <w:bCs/>
                <w:color w:val="000000" w:themeColor="text1"/>
                <w:sz w:val="28"/>
                <w:szCs w:val="28"/>
              </w:rPr>
              <w:t>анализ сайтов ОО</w:t>
            </w:r>
          </w:p>
        </w:tc>
      </w:tr>
      <w:tr w:rsidR="00116DB8" w:rsidRPr="008032EC" w14:paraId="1AC93920" w14:textId="77777777" w:rsidTr="00793287">
        <w:trPr>
          <w:trHeight w:val="3232"/>
        </w:trPr>
        <w:tc>
          <w:tcPr>
            <w:tcW w:w="2262" w:type="dxa"/>
            <w:vMerge/>
            <w:tcBorders>
              <w:right w:val="single" w:sz="4" w:space="0" w:color="auto"/>
            </w:tcBorders>
            <w:vAlign w:val="center"/>
          </w:tcPr>
          <w:p w14:paraId="0F566284" w14:textId="77777777" w:rsidR="00116DB8" w:rsidRPr="008032EC" w:rsidRDefault="00116DB8" w:rsidP="00777B5A">
            <w:pPr>
              <w:pStyle w:val="Default"/>
              <w:spacing w:after="240"/>
              <w:rPr>
                <w:rFonts w:ascii="Times New Roman" w:hAnsi="Times New Roman" w:cs="Times New Roman"/>
                <w:bCs/>
                <w:color w:val="000000" w:themeColor="text1"/>
                <w:sz w:val="28"/>
                <w:szCs w:val="28"/>
              </w:rPr>
            </w:pPr>
          </w:p>
        </w:tc>
        <w:tc>
          <w:tcPr>
            <w:tcW w:w="4819" w:type="dxa"/>
            <w:tcBorders>
              <w:left w:val="single" w:sz="4" w:space="0" w:color="auto"/>
              <w:right w:val="single" w:sz="4" w:space="0" w:color="auto"/>
            </w:tcBorders>
          </w:tcPr>
          <w:p w14:paraId="000E1E6D" w14:textId="77777777" w:rsidR="00AB4A42" w:rsidRPr="008032EC" w:rsidRDefault="00116DB8" w:rsidP="00793287">
            <w:pPr>
              <w:pStyle w:val="Default"/>
              <w:spacing w:after="240"/>
              <w:rPr>
                <w:rFonts w:ascii="Times New Roman" w:hAnsi="Times New Roman" w:cs="Times New Roman"/>
                <w:bCs/>
                <w:color w:val="000000" w:themeColor="text1"/>
                <w:sz w:val="28"/>
                <w:szCs w:val="28"/>
              </w:rPr>
            </w:pPr>
            <w:del w:id="2001" w:author="Саня" w:date="2020-12-12T21:00:00Z">
              <w:r w:rsidRPr="008032EC" w:rsidDel="00ED0926">
                <w:rPr>
                  <w:rFonts w:ascii="Times New Roman" w:hAnsi="Times New Roman" w:cs="Times New Roman"/>
                  <w:bCs/>
                  <w:color w:val="000000" w:themeColor="text1"/>
                  <w:sz w:val="28"/>
                  <w:szCs w:val="28"/>
                </w:rPr>
                <w:delText xml:space="preserve">- </w:delText>
              </w:r>
            </w:del>
            <w:r w:rsidRPr="008032EC">
              <w:rPr>
                <w:rFonts w:ascii="Times New Roman" w:hAnsi="Times New Roman" w:cs="Times New Roman"/>
                <w:bCs/>
                <w:color w:val="000000" w:themeColor="text1"/>
                <w:sz w:val="28"/>
                <w:szCs w:val="28"/>
              </w:rPr>
              <w:t xml:space="preserve">доля ОО, вошедших в федеральный перечень школ с признаками необъективности по </w:t>
            </w:r>
            <w:r w:rsidR="00A54626" w:rsidRPr="008032EC">
              <w:rPr>
                <w:rFonts w:ascii="Times New Roman" w:hAnsi="Times New Roman" w:cs="Times New Roman"/>
                <w:bCs/>
                <w:color w:val="000000" w:themeColor="text1"/>
                <w:sz w:val="28"/>
                <w:szCs w:val="28"/>
              </w:rPr>
              <w:t>результатам</w:t>
            </w:r>
            <w:r w:rsidRPr="008032EC">
              <w:rPr>
                <w:rFonts w:ascii="Times New Roman" w:hAnsi="Times New Roman" w:cs="Times New Roman"/>
                <w:bCs/>
                <w:color w:val="000000" w:themeColor="text1"/>
                <w:sz w:val="28"/>
                <w:szCs w:val="28"/>
              </w:rPr>
              <w:t xml:space="preserve"> проведения</w:t>
            </w:r>
            <w:r w:rsidR="003F2BF9" w:rsidRPr="008032EC">
              <w:rPr>
                <w:rFonts w:ascii="Times New Roman" w:hAnsi="Times New Roman" w:cs="Times New Roman"/>
                <w:bCs/>
                <w:color w:val="000000" w:themeColor="text1"/>
                <w:sz w:val="28"/>
                <w:szCs w:val="28"/>
              </w:rPr>
              <w:t xml:space="preserve"> Всероссийских проверочных работ (далее – </w:t>
            </w:r>
            <w:r w:rsidRPr="008032EC">
              <w:rPr>
                <w:rFonts w:ascii="Times New Roman" w:hAnsi="Times New Roman" w:cs="Times New Roman"/>
                <w:bCs/>
                <w:color w:val="000000" w:themeColor="text1"/>
                <w:sz w:val="28"/>
                <w:szCs w:val="28"/>
              </w:rPr>
              <w:t>ВПР</w:t>
            </w:r>
            <w:r w:rsidR="003F2BF9" w:rsidRPr="008032EC">
              <w:rPr>
                <w:rFonts w:ascii="Times New Roman" w:hAnsi="Times New Roman" w:cs="Times New Roman"/>
                <w:bCs/>
                <w:color w:val="000000" w:themeColor="text1"/>
                <w:sz w:val="28"/>
                <w:szCs w:val="28"/>
              </w:rPr>
              <w:t>)</w:t>
            </w:r>
            <w:r w:rsidRPr="008032EC">
              <w:rPr>
                <w:rFonts w:ascii="Times New Roman" w:hAnsi="Times New Roman" w:cs="Times New Roman"/>
                <w:bCs/>
                <w:color w:val="000000" w:themeColor="text1"/>
                <w:sz w:val="28"/>
                <w:szCs w:val="28"/>
              </w:rPr>
              <w:t>,</w:t>
            </w:r>
            <w:r w:rsidR="003F2BF9" w:rsidRPr="008032EC">
              <w:rPr>
                <w:rFonts w:ascii="Times New Roman" w:hAnsi="Times New Roman" w:cs="Times New Roman"/>
                <w:bCs/>
                <w:color w:val="000000" w:themeColor="text1"/>
                <w:sz w:val="28"/>
                <w:szCs w:val="28"/>
              </w:rPr>
              <w:t xml:space="preserve"> основного государственного экзамена (далее – </w:t>
            </w:r>
            <w:r w:rsidRPr="008032EC">
              <w:rPr>
                <w:rFonts w:ascii="Times New Roman" w:hAnsi="Times New Roman" w:cs="Times New Roman"/>
                <w:bCs/>
                <w:color w:val="000000" w:themeColor="text1"/>
                <w:sz w:val="28"/>
                <w:szCs w:val="28"/>
              </w:rPr>
              <w:t>ОГЭ</w:t>
            </w:r>
            <w:r w:rsidR="003F2BF9" w:rsidRPr="008032EC">
              <w:rPr>
                <w:rFonts w:ascii="Times New Roman" w:hAnsi="Times New Roman" w:cs="Times New Roman"/>
                <w:bCs/>
                <w:color w:val="000000" w:themeColor="text1"/>
                <w:sz w:val="28"/>
                <w:szCs w:val="28"/>
              </w:rPr>
              <w:t>)</w:t>
            </w:r>
            <w:r w:rsidRPr="008032EC">
              <w:rPr>
                <w:rFonts w:ascii="Times New Roman" w:hAnsi="Times New Roman" w:cs="Times New Roman"/>
                <w:bCs/>
                <w:color w:val="000000" w:themeColor="text1"/>
                <w:sz w:val="28"/>
                <w:szCs w:val="28"/>
              </w:rPr>
              <w:t>;</w:t>
            </w:r>
          </w:p>
        </w:tc>
        <w:tc>
          <w:tcPr>
            <w:tcW w:w="2666" w:type="dxa"/>
            <w:tcBorders>
              <w:left w:val="single" w:sz="4" w:space="0" w:color="auto"/>
            </w:tcBorders>
          </w:tcPr>
          <w:p w14:paraId="38B1DF1D" w14:textId="77777777" w:rsidR="003F2BF9" w:rsidRPr="008032EC" w:rsidRDefault="00116DB8" w:rsidP="00793287">
            <w:pPr>
              <w:pStyle w:val="Default"/>
              <w:spacing w:after="240"/>
              <w:rPr>
                <w:rFonts w:ascii="Times New Roman" w:hAnsi="Times New Roman" w:cs="Times New Roman"/>
                <w:bCs/>
                <w:color w:val="000000" w:themeColor="text1"/>
                <w:sz w:val="28"/>
                <w:szCs w:val="28"/>
              </w:rPr>
            </w:pPr>
            <w:r w:rsidRPr="008032EC">
              <w:rPr>
                <w:rFonts w:ascii="Times New Roman" w:hAnsi="Times New Roman" w:cs="Times New Roman"/>
                <w:bCs/>
                <w:color w:val="000000" w:themeColor="text1"/>
                <w:sz w:val="28"/>
                <w:szCs w:val="28"/>
              </w:rPr>
              <w:t>анализ материалов</w:t>
            </w:r>
            <w:r w:rsidR="003F2BF9" w:rsidRPr="008032EC">
              <w:rPr>
                <w:rFonts w:ascii="Times New Roman" w:hAnsi="Times New Roman" w:cs="Times New Roman"/>
                <w:bCs/>
                <w:color w:val="000000" w:themeColor="text1"/>
                <w:sz w:val="28"/>
                <w:szCs w:val="28"/>
              </w:rPr>
              <w:t xml:space="preserve"> Федерального государственного бюджетного учреждения «Федеральный институт оценки качества образования» (далее –</w:t>
            </w:r>
            <w:r w:rsidRPr="008032EC">
              <w:rPr>
                <w:rFonts w:ascii="Times New Roman" w:hAnsi="Times New Roman" w:cs="Times New Roman"/>
                <w:bCs/>
                <w:color w:val="000000" w:themeColor="text1"/>
                <w:sz w:val="28"/>
                <w:szCs w:val="28"/>
              </w:rPr>
              <w:t xml:space="preserve"> ФГБУ </w:t>
            </w:r>
            <w:r w:rsidR="005028F0" w:rsidRPr="008032EC">
              <w:rPr>
                <w:rFonts w:ascii="Times New Roman" w:hAnsi="Times New Roman" w:cs="Times New Roman"/>
                <w:bCs/>
                <w:color w:val="000000" w:themeColor="text1"/>
                <w:sz w:val="28"/>
                <w:szCs w:val="28"/>
              </w:rPr>
              <w:t>«</w:t>
            </w:r>
            <w:r w:rsidRPr="008032EC">
              <w:rPr>
                <w:rFonts w:ascii="Times New Roman" w:hAnsi="Times New Roman" w:cs="Times New Roman"/>
                <w:bCs/>
                <w:color w:val="000000" w:themeColor="text1"/>
                <w:sz w:val="28"/>
                <w:szCs w:val="28"/>
              </w:rPr>
              <w:t>ФИОКО</w:t>
            </w:r>
            <w:r w:rsidR="005028F0" w:rsidRPr="008032EC">
              <w:rPr>
                <w:rFonts w:ascii="Times New Roman" w:hAnsi="Times New Roman" w:cs="Times New Roman"/>
                <w:bCs/>
                <w:color w:val="000000" w:themeColor="text1"/>
                <w:sz w:val="28"/>
                <w:szCs w:val="28"/>
              </w:rPr>
              <w:t>»</w:t>
            </w:r>
            <w:r w:rsidR="003F2BF9" w:rsidRPr="008032EC">
              <w:rPr>
                <w:rFonts w:ascii="Times New Roman" w:hAnsi="Times New Roman" w:cs="Times New Roman"/>
                <w:bCs/>
                <w:color w:val="000000" w:themeColor="text1"/>
                <w:sz w:val="28"/>
                <w:szCs w:val="28"/>
              </w:rPr>
              <w:t>)</w:t>
            </w:r>
          </w:p>
        </w:tc>
      </w:tr>
      <w:tr w:rsidR="00116DB8" w:rsidRPr="008032EC" w14:paraId="72BD976C" w14:textId="77777777" w:rsidTr="00793287">
        <w:tc>
          <w:tcPr>
            <w:tcW w:w="2262" w:type="dxa"/>
            <w:vMerge/>
            <w:tcBorders>
              <w:right w:val="single" w:sz="4" w:space="0" w:color="auto"/>
            </w:tcBorders>
            <w:vAlign w:val="center"/>
          </w:tcPr>
          <w:p w14:paraId="34A13CB8" w14:textId="77777777" w:rsidR="00116DB8" w:rsidRPr="008032EC" w:rsidRDefault="00116DB8" w:rsidP="00777B5A">
            <w:pPr>
              <w:pStyle w:val="Default"/>
              <w:spacing w:after="240"/>
              <w:rPr>
                <w:rFonts w:ascii="Times New Roman" w:hAnsi="Times New Roman" w:cs="Times New Roman"/>
                <w:bCs/>
                <w:color w:val="000000" w:themeColor="text1"/>
                <w:sz w:val="28"/>
                <w:szCs w:val="28"/>
              </w:rPr>
            </w:pPr>
          </w:p>
        </w:tc>
        <w:tc>
          <w:tcPr>
            <w:tcW w:w="4819" w:type="dxa"/>
            <w:tcBorders>
              <w:left w:val="single" w:sz="4" w:space="0" w:color="auto"/>
              <w:right w:val="single" w:sz="4" w:space="0" w:color="auto"/>
            </w:tcBorders>
          </w:tcPr>
          <w:p w14:paraId="28A32C3F" w14:textId="77777777" w:rsidR="00116DB8" w:rsidRPr="008032EC" w:rsidRDefault="00116DB8" w:rsidP="00E829AD">
            <w:pPr>
              <w:pStyle w:val="Default"/>
              <w:spacing w:after="240"/>
              <w:rPr>
                <w:rFonts w:ascii="Times New Roman" w:hAnsi="Times New Roman" w:cs="Times New Roman"/>
                <w:bCs/>
                <w:color w:val="000000" w:themeColor="text1"/>
                <w:sz w:val="28"/>
                <w:szCs w:val="28"/>
              </w:rPr>
            </w:pPr>
            <w:del w:id="2002" w:author="Саня" w:date="2020-12-12T21:00:00Z">
              <w:r w:rsidRPr="008032EC" w:rsidDel="00ED0926">
                <w:rPr>
                  <w:rFonts w:ascii="Times New Roman" w:hAnsi="Times New Roman" w:cs="Times New Roman"/>
                  <w:bCs/>
                  <w:color w:val="000000" w:themeColor="text1"/>
                  <w:sz w:val="28"/>
                  <w:szCs w:val="28"/>
                </w:rPr>
                <w:delText xml:space="preserve">- </w:delText>
              </w:r>
            </w:del>
            <w:r w:rsidRPr="008032EC">
              <w:rPr>
                <w:rFonts w:ascii="Times New Roman" w:hAnsi="Times New Roman" w:cs="Times New Roman"/>
                <w:bCs/>
                <w:color w:val="000000" w:themeColor="text1"/>
                <w:sz w:val="28"/>
                <w:szCs w:val="28"/>
              </w:rPr>
              <w:t xml:space="preserve">доля ОО, вошедших в региональный перечень школ с признаками необъективности по результатам проведения </w:t>
            </w:r>
            <w:r w:rsidR="003F2BF9" w:rsidRPr="008032EC">
              <w:rPr>
                <w:rFonts w:ascii="Times New Roman" w:hAnsi="Times New Roman" w:cs="Times New Roman"/>
                <w:bCs/>
                <w:color w:val="000000" w:themeColor="text1"/>
                <w:sz w:val="28"/>
                <w:szCs w:val="28"/>
              </w:rPr>
              <w:t>региональн</w:t>
            </w:r>
            <w:r w:rsidR="00E829AD" w:rsidRPr="008032EC">
              <w:rPr>
                <w:rFonts w:ascii="Times New Roman" w:hAnsi="Times New Roman" w:cs="Times New Roman"/>
                <w:bCs/>
                <w:color w:val="000000" w:themeColor="text1"/>
                <w:sz w:val="28"/>
                <w:szCs w:val="28"/>
              </w:rPr>
              <w:t>ых</w:t>
            </w:r>
            <w:r w:rsidR="003F2BF9" w:rsidRPr="008032EC">
              <w:rPr>
                <w:rFonts w:ascii="Times New Roman" w:hAnsi="Times New Roman" w:cs="Times New Roman"/>
                <w:bCs/>
                <w:color w:val="000000" w:themeColor="text1"/>
                <w:sz w:val="28"/>
                <w:szCs w:val="28"/>
              </w:rPr>
              <w:t xml:space="preserve"> проверочн</w:t>
            </w:r>
            <w:r w:rsidR="00E829AD" w:rsidRPr="008032EC">
              <w:rPr>
                <w:rFonts w:ascii="Times New Roman" w:hAnsi="Times New Roman" w:cs="Times New Roman"/>
                <w:bCs/>
                <w:color w:val="000000" w:themeColor="text1"/>
                <w:sz w:val="28"/>
                <w:szCs w:val="28"/>
              </w:rPr>
              <w:t>ых</w:t>
            </w:r>
            <w:r w:rsidR="003F2BF9" w:rsidRPr="008032EC">
              <w:rPr>
                <w:rFonts w:ascii="Times New Roman" w:hAnsi="Times New Roman" w:cs="Times New Roman"/>
                <w:bCs/>
                <w:color w:val="000000" w:themeColor="text1"/>
                <w:sz w:val="28"/>
                <w:szCs w:val="28"/>
              </w:rPr>
              <w:t xml:space="preserve"> работ (далее – </w:t>
            </w:r>
            <w:r w:rsidRPr="008032EC">
              <w:rPr>
                <w:rFonts w:ascii="Times New Roman" w:hAnsi="Times New Roman" w:cs="Times New Roman"/>
                <w:bCs/>
                <w:color w:val="000000" w:themeColor="text1"/>
                <w:sz w:val="28"/>
                <w:szCs w:val="28"/>
              </w:rPr>
              <w:t>РПР</w:t>
            </w:r>
            <w:r w:rsidR="003F2BF9" w:rsidRPr="008032EC">
              <w:rPr>
                <w:rFonts w:ascii="Times New Roman" w:hAnsi="Times New Roman" w:cs="Times New Roman"/>
                <w:bCs/>
                <w:color w:val="000000" w:themeColor="text1"/>
                <w:sz w:val="28"/>
                <w:szCs w:val="28"/>
              </w:rPr>
              <w:t>)</w:t>
            </w:r>
            <w:r w:rsidRPr="008032EC">
              <w:rPr>
                <w:rFonts w:ascii="Times New Roman" w:hAnsi="Times New Roman" w:cs="Times New Roman"/>
                <w:bCs/>
                <w:color w:val="000000" w:themeColor="text1"/>
                <w:sz w:val="28"/>
                <w:szCs w:val="28"/>
              </w:rPr>
              <w:t xml:space="preserve">, </w:t>
            </w:r>
            <w:r w:rsidR="003F2BF9" w:rsidRPr="008032EC">
              <w:rPr>
                <w:rFonts w:ascii="Times New Roman" w:hAnsi="Times New Roman" w:cs="Times New Roman"/>
                <w:bCs/>
                <w:color w:val="000000" w:themeColor="text1"/>
                <w:sz w:val="28"/>
                <w:szCs w:val="28"/>
              </w:rPr>
              <w:t>региональн</w:t>
            </w:r>
            <w:r w:rsidR="00E829AD" w:rsidRPr="008032EC">
              <w:rPr>
                <w:rFonts w:ascii="Times New Roman" w:hAnsi="Times New Roman" w:cs="Times New Roman"/>
                <w:bCs/>
                <w:color w:val="000000" w:themeColor="text1"/>
                <w:sz w:val="28"/>
                <w:szCs w:val="28"/>
              </w:rPr>
              <w:t>ых</w:t>
            </w:r>
            <w:r w:rsidR="003F2BF9" w:rsidRPr="008032EC">
              <w:rPr>
                <w:rFonts w:ascii="Times New Roman" w:hAnsi="Times New Roman" w:cs="Times New Roman"/>
                <w:bCs/>
                <w:color w:val="000000" w:themeColor="text1"/>
                <w:sz w:val="28"/>
                <w:szCs w:val="28"/>
              </w:rPr>
              <w:t xml:space="preserve"> исследовани</w:t>
            </w:r>
            <w:r w:rsidR="00E829AD" w:rsidRPr="008032EC">
              <w:rPr>
                <w:rFonts w:ascii="Times New Roman" w:hAnsi="Times New Roman" w:cs="Times New Roman"/>
                <w:bCs/>
                <w:color w:val="000000" w:themeColor="text1"/>
                <w:sz w:val="28"/>
                <w:szCs w:val="28"/>
              </w:rPr>
              <w:t>й</w:t>
            </w:r>
            <w:r w:rsidR="003F2BF9" w:rsidRPr="008032EC">
              <w:rPr>
                <w:rFonts w:ascii="Times New Roman" w:hAnsi="Times New Roman" w:cs="Times New Roman"/>
                <w:bCs/>
                <w:color w:val="000000" w:themeColor="text1"/>
                <w:sz w:val="28"/>
                <w:szCs w:val="28"/>
              </w:rPr>
              <w:t xml:space="preserve"> качества образования (далее – </w:t>
            </w:r>
            <w:r w:rsidRPr="008032EC">
              <w:rPr>
                <w:rFonts w:ascii="Times New Roman" w:hAnsi="Times New Roman" w:cs="Times New Roman"/>
                <w:bCs/>
                <w:color w:val="000000" w:themeColor="text1"/>
                <w:sz w:val="28"/>
                <w:szCs w:val="28"/>
              </w:rPr>
              <w:t>РИКО</w:t>
            </w:r>
            <w:r w:rsidR="003F2BF9" w:rsidRPr="008032EC">
              <w:rPr>
                <w:rFonts w:ascii="Times New Roman" w:hAnsi="Times New Roman" w:cs="Times New Roman"/>
                <w:bCs/>
                <w:color w:val="000000" w:themeColor="text1"/>
                <w:sz w:val="28"/>
                <w:szCs w:val="28"/>
              </w:rPr>
              <w:t>)</w:t>
            </w:r>
            <w:r w:rsidR="00A54626" w:rsidRPr="008032EC">
              <w:rPr>
                <w:rFonts w:ascii="Times New Roman" w:hAnsi="Times New Roman" w:cs="Times New Roman"/>
                <w:bCs/>
                <w:color w:val="000000" w:themeColor="text1"/>
                <w:sz w:val="28"/>
                <w:szCs w:val="28"/>
              </w:rPr>
              <w:t>;</w:t>
            </w:r>
          </w:p>
        </w:tc>
        <w:tc>
          <w:tcPr>
            <w:tcW w:w="2666" w:type="dxa"/>
            <w:tcBorders>
              <w:left w:val="single" w:sz="4" w:space="0" w:color="auto"/>
            </w:tcBorders>
          </w:tcPr>
          <w:p w14:paraId="16E538B8" w14:textId="77777777" w:rsidR="003F2BF9" w:rsidRPr="008032EC" w:rsidRDefault="00116DB8" w:rsidP="00793287">
            <w:pPr>
              <w:pStyle w:val="Default"/>
              <w:spacing w:after="240"/>
              <w:rPr>
                <w:rFonts w:ascii="Times New Roman" w:hAnsi="Times New Roman" w:cs="Times New Roman"/>
                <w:bCs/>
                <w:color w:val="000000" w:themeColor="text1"/>
                <w:sz w:val="28"/>
                <w:szCs w:val="28"/>
              </w:rPr>
            </w:pPr>
            <w:r w:rsidRPr="008032EC">
              <w:rPr>
                <w:rFonts w:ascii="Times New Roman" w:hAnsi="Times New Roman" w:cs="Times New Roman"/>
                <w:bCs/>
                <w:color w:val="000000" w:themeColor="text1"/>
                <w:sz w:val="28"/>
                <w:szCs w:val="28"/>
              </w:rPr>
              <w:t>региональная выборочная перепроверка работ обучающихся; сравнительный анализ результатов внешней и внутренней оценк</w:t>
            </w:r>
            <w:r w:rsidR="003F2BF9" w:rsidRPr="008032EC">
              <w:rPr>
                <w:rFonts w:ascii="Times New Roman" w:hAnsi="Times New Roman" w:cs="Times New Roman"/>
                <w:bCs/>
                <w:color w:val="000000" w:themeColor="text1"/>
                <w:sz w:val="28"/>
                <w:szCs w:val="28"/>
              </w:rPr>
              <w:t>и</w:t>
            </w:r>
          </w:p>
        </w:tc>
      </w:tr>
      <w:tr w:rsidR="00116DB8" w:rsidRPr="008032EC" w14:paraId="35D7DB5A" w14:textId="77777777" w:rsidTr="00793287">
        <w:tc>
          <w:tcPr>
            <w:tcW w:w="2262" w:type="dxa"/>
            <w:vMerge/>
            <w:tcBorders>
              <w:right w:val="single" w:sz="4" w:space="0" w:color="auto"/>
            </w:tcBorders>
            <w:vAlign w:val="center"/>
          </w:tcPr>
          <w:p w14:paraId="6E670D5B" w14:textId="77777777" w:rsidR="00116DB8" w:rsidRPr="008032EC" w:rsidRDefault="00116DB8" w:rsidP="00777B5A">
            <w:pPr>
              <w:pStyle w:val="Default"/>
              <w:spacing w:after="240"/>
              <w:rPr>
                <w:rFonts w:ascii="Times New Roman" w:hAnsi="Times New Roman" w:cs="Times New Roman"/>
                <w:bCs/>
                <w:color w:val="000000" w:themeColor="text1"/>
                <w:sz w:val="28"/>
                <w:szCs w:val="28"/>
              </w:rPr>
            </w:pPr>
          </w:p>
        </w:tc>
        <w:tc>
          <w:tcPr>
            <w:tcW w:w="4819" w:type="dxa"/>
            <w:tcBorders>
              <w:left w:val="single" w:sz="4" w:space="0" w:color="auto"/>
              <w:right w:val="single" w:sz="4" w:space="0" w:color="auto"/>
            </w:tcBorders>
          </w:tcPr>
          <w:p w14:paraId="02785778" w14:textId="77777777" w:rsidR="003F2BF9" w:rsidRPr="008032EC" w:rsidRDefault="00116DB8" w:rsidP="00793287">
            <w:pPr>
              <w:pStyle w:val="Default"/>
              <w:spacing w:after="240"/>
              <w:rPr>
                <w:rFonts w:ascii="Times New Roman" w:hAnsi="Times New Roman" w:cs="Times New Roman"/>
                <w:bCs/>
                <w:color w:val="000000" w:themeColor="text1"/>
                <w:sz w:val="28"/>
                <w:szCs w:val="28"/>
              </w:rPr>
            </w:pPr>
            <w:del w:id="2003" w:author="Саня" w:date="2020-12-12T21:00:00Z">
              <w:r w:rsidRPr="008032EC" w:rsidDel="00ED0926">
                <w:rPr>
                  <w:rFonts w:ascii="Times New Roman" w:hAnsi="Times New Roman" w:cs="Times New Roman"/>
                  <w:bCs/>
                  <w:color w:val="000000" w:themeColor="text1"/>
                  <w:sz w:val="28"/>
                  <w:szCs w:val="28"/>
                </w:rPr>
                <w:delText xml:space="preserve">- </w:delText>
              </w:r>
            </w:del>
            <w:r w:rsidRPr="008032EC">
              <w:rPr>
                <w:rFonts w:ascii="Times New Roman" w:hAnsi="Times New Roman" w:cs="Times New Roman"/>
                <w:bCs/>
                <w:color w:val="000000" w:themeColor="text1"/>
                <w:sz w:val="28"/>
                <w:szCs w:val="28"/>
              </w:rPr>
              <w:t xml:space="preserve">доля ОО, </w:t>
            </w:r>
            <w:r w:rsidRPr="008032EC">
              <w:rPr>
                <w:rFonts w:ascii="Times New Roman" w:hAnsi="Times New Roman" w:cs="Times New Roman"/>
                <w:color w:val="000000" w:themeColor="text1"/>
                <w:sz w:val="28"/>
                <w:szCs w:val="28"/>
              </w:rPr>
              <w:t xml:space="preserve">проводящих внешние оценочные процедуры (ВПР, РПР, РИКО) с участием общественных </w:t>
            </w:r>
            <w:r w:rsidRPr="008032EC">
              <w:rPr>
                <w:rFonts w:ascii="Times New Roman" w:hAnsi="Times New Roman" w:cs="Times New Roman"/>
                <w:color w:val="000000" w:themeColor="text1"/>
                <w:sz w:val="28"/>
                <w:szCs w:val="28"/>
              </w:rPr>
              <w:lastRenderedPageBreak/>
              <w:t>наблюдателей, в общем количестве общеобразовательных организаций</w:t>
            </w:r>
            <w:r w:rsidRPr="008032EC">
              <w:rPr>
                <w:rFonts w:ascii="Times New Roman" w:hAnsi="Times New Roman" w:cs="Times New Roman"/>
                <w:bCs/>
                <w:color w:val="000000" w:themeColor="text1"/>
                <w:sz w:val="28"/>
                <w:szCs w:val="28"/>
              </w:rPr>
              <w:t>;</w:t>
            </w:r>
          </w:p>
        </w:tc>
        <w:tc>
          <w:tcPr>
            <w:tcW w:w="2666" w:type="dxa"/>
            <w:tcBorders>
              <w:left w:val="single" w:sz="4" w:space="0" w:color="auto"/>
            </w:tcBorders>
          </w:tcPr>
          <w:p w14:paraId="5DC0505D" w14:textId="77777777" w:rsidR="00116DB8" w:rsidRPr="008032EC" w:rsidRDefault="00116DB8" w:rsidP="00793287">
            <w:pPr>
              <w:pStyle w:val="Default"/>
              <w:spacing w:after="240"/>
              <w:rPr>
                <w:rFonts w:ascii="Times New Roman" w:hAnsi="Times New Roman" w:cs="Times New Roman"/>
                <w:bCs/>
                <w:color w:val="000000" w:themeColor="text1"/>
                <w:sz w:val="28"/>
                <w:szCs w:val="28"/>
              </w:rPr>
            </w:pPr>
            <w:r w:rsidRPr="008032EC">
              <w:rPr>
                <w:rFonts w:ascii="Times New Roman" w:hAnsi="Times New Roman" w:cs="Times New Roman"/>
                <w:bCs/>
                <w:color w:val="000000" w:themeColor="text1"/>
                <w:sz w:val="28"/>
                <w:szCs w:val="28"/>
              </w:rPr>
              <w:lastRenderedPageBreak/>
              <w:t>анализ актов общественных наблюдателей</w:t>
            </w:r>
          </w:p>
        </w:tc>
      </w:tr>
      <w:tr w:rsidR="00116DB8" w:rsidRPr="008032EC" w14:paraId="7F13E20E" w14:textId="77777777" w:rsidTr="00793287">
        <w:tc>
          <w:tcPr>
            <w:tcW w:w="2262" w:type="dxa"/>
            <w:vMerge/>
            <w:tcBorders>
              <w:right w:val="single" w:sz="4" w:space="0" w:color="auto"/>
            </w:tcBorders>
            <w:vAlign w:val="center"/>
          </w:tcPr>
          <w:p w14:paraId="3506D4D4" w14:textId="77777777" w:rsidR="00116DB8" w:rsidRPr="008032EC" w:rsidRDefault="00116DB8" w:rsidP="00777B5A">
            <w:pPr>
              <w:pStyle w:val="Default"/>
              <w:spacing w:after="240"/>
              <w:rPr>
                <w:rFonts w:ascii="Times New Roman" w:hAnsi="Times New Roman" w:cs="Times New Roman"/>
                <w:bCs/>
                <w:color w:val="000000" w:themeColor="text1"/>
                <w:sz w:val="28"/>
                <w:szCs w:val="28"/>
              </w:rPr>
            </w:pPr>
          </w:p>
        </w:tc>
        <w:tc>
          <w:tcPr>
            <w:tcW w:w="4819" w:type="dxa"/>
            <w:tcBorders>
              <w:left w:val="single" w:sz="4" w:space="0" w:color="auto"/>
              <w:right w:val="single" w:sz="4" w:space="0" w:color="auto"/>
            </w:tcBorders>
          </w:tcPr>
          <w:p w14:paraId="621F8747" w14:textId="77777777" w:rsidR="00AB4A42" w:rsidRPr="008032EC" w:rsidRDefault="00116DB8" w:rsidP="00793287">
            <w:pPr>
              <w:pStyle w:val="Default"/>
              <w:spacing w:after="240"/>
              <w:rPr>
                <w:rFonts w:ascii="Times New Roman" w:hAnsi="Times New Roman" w:cs="Times New Roman"/>
                <w:bCs/>
                <w:color w:val="000000" w:themeColor="text1"/>
                <w:sz w:val="28"/>
                <w:szCs w:val="28"/>
              </w:rPr>
            </w:pPr>
            <w:del w:id="2004" w:author="Саня" w:date="2020-12-12T21:00:00Z">
              <w:r w:rsidRPr="008032EC" w:rsidDel="00ED0926">
                <w:rPr>
                  <w:rFonts w:ascii="Times New Roman" w:hAnsi="Times New Roman" w:cs="Times New Roman"/>
                  <w:bCs/>
                  <w:color w:val="000000" w:themeColor="text1"/>
                  <w:sz w:val="28"/>
                  <w:szCs w:val="28"/>
                </w:rPr>
                <w:delText xml:space="preserve">- </w:delText>
              </w:r>
            </w:del>
            <w:r w:rsidRPr="008032EC">
              <w:rPr>
                <w:rFonts w:ascii="Times New Roman" w:hAnsi="Times New Roman" w:cs="Times New Roman"/>
                <w:bCs/>
                <w:color w:val="000000" w:themeColor="text1"/>
                <w:sz w:val="28"/>
                <w:szCs w:val="28"/>
              </w:rPr>
              <w:t xml:space="preserve">доля ОО, охваченных общественным наблюдением при проверке работ обучающихся (ВПР, РПР, РИКО) </w:t>
            </w:r>
            <w:r w:rsidRPr="008032EC">
              <w:rPr>
                <w:rFonts w:ascii="Times New Roman" w:hAnsi="Times New Roman" w:cs="Times New Roman"/>
                <w:color w:val="000000" w:themeColor="text1"/>
                <w:sz w:val="28"/>
                <w:szCs w:val="28"/>
              </w:rPr>
              <w:t>в общем количестве общеобразовательных организаций</w:t>
            </w:r>
            <w:r w:rsidRPr="008032EC">
              <w:rPr>
                <w:rFonts w:ascii="Times New Roman" w:hAnsi="Times New Roman" w:cs="Times New Roman"/>
                <w:bCs/>
                <w:color w:val="000000" w:themeColor="text1"/>
                <w:sz w:val="28"/>
                <w:szCs w:val="28"/>
              </w:rPr>
              <w:t>;</w:t>
            </w:r>
          </w:p>
        </w:tc>
        <w:tc>
          <w:tcPr>
            <w:tcW w:w="2666" w:type="dxa"/>
            <w:tcBorders>
              <w:left w:val="single" w:sz="4" w:space="0" w:color="auto"/>
            </w:tcBorders>
          </w:tcPr>
          <w:p w14:paraId="6E95ACD2" w14:textId="77777777" w:rsidR="00116DB8" w:rsidRPr="008032EC" w:rsidRDefault="00116DB8" w:rsidP="00793287">
            <w:pPr>
              <w:pStyle w:val="Default"/>
              <w:spacing w:after="240"/>
              <w:rPr>
                <w:rFonts w:ascii="Times New Roman" w:hAnsi="Times New Roman" w:cs="Times New Roman"/>
                <w:bCs/>
                <w:color w:val="000000" w:themeColor="text1"/>
                <w:sz w:val="28"/>
                <w:szCs w:val="28"/>
              </w:rPr>
            </w:pPr>
            <w:r w:rsidRPr="008032EC">
              <w:rPr>
                <w:rFonts w:ascii="Times New Roman" w:hAnsi="Times New Roman" w:cs="Times New Roman"/>
                <w:bCs/>
                <w:color w:val="000000" w:themeColor="text1"/>
                <w:sz w:val="28"/>
                <w:szCs w:val="28"/>
              </w:rPr>
              <w:t>анализ актов общественных наблюдателей</w:t>
            </w:r>
          </w:p>
        </w:tc>
      </w:tr>
      <w:tr w:rsidR="00116DB8" w:rsidRPr="008032EC" w14:paraId="18C160E3" w14:textId="77777777" w:rsidTr="00793287">
        <w:tc>
          <w:tcPr>
            <w:tcW w:w="2262" w:type="dxa"/>
            <w:vMerge/>
            <w:tcBorders>
              <w:right w:val="single" w:sz="4" w:space="0" w:color="auto"/>
            </w:tcBorders>
            <w:vAlign w:val="center"/>
          </w:tcPr>
          <w:p w14:paraId="38D43756" w14:textId="77777777" w:rsidR="00116DB8" w:rsidRPr="008032EC" w:rsidRDefault="00116DB8" w:rsidP="00777B5A">
            <w:pPr>
              <w:pStyle w:val="Default"/>
              <w:spacing w:after="240"/>
              <w:rPr>
                <w:rFonts w:ascii="Times New Roman" w:hAnsi="Times New Roman" w:cs="Times New Roman"/>
                <w:bCs/>
                <w:color w:val="000000" w:themeColor="text1"/>
                <w:sz w:val="28"/>
                <w:szCs w:val="28"/>
              </w:rPr>
            </w:pPr>
          </w:p>
        </w:tc>
        <w:tc>
          <w:tcPr>
            <w:tcW w:w="4819" w:type="dxa"/>
            <w:tcBorders>
              <w:left w:val="single" w:sz="4" w:space="0" w:color="auto"/>
              <w:right w:val="single" w:sz="4" w:space="0" w:color="auto"/>
            </w:tcBorders>
          </w:tcPr>
          <w:p w14:paraId="405BA8A5" w14:textId="77777777" w:rsidR="003F2BF9" w:rsidRPr="008032EC" w:rsidRDefault="003F2BF9" w:rsidP="00793287">
            <w:pPr>
              <w:pStyle w:val="Default"/>
              <w:spacing w:after="240"/>
              <w:rPr>
                <w:rFonts w:ascii="Times New Roman" w:hAnsi="Times New Roman" w:cs="Times New Roman"/>
                <w:bCs/>
                <w:color w:val="000000" w:themeColor="text1"/>
                <w:sz w:val="28"/>
                <w:szCs w:val="28"/>
              </w:rPr>
            </w:pPr>
            <w:del w:id="2005" w:author="Саня" w:date="2020-12-12T21:00:00Z">
              <w:r w:rsidRPr="008032EC" w:rsidDel="00ED0926">
                <w:rPr>
                  <w:rFonts w:ascii="Times New Roman" w:hAnsi="Times New Roman" w:cs="Times New Roman"/>
                  <w:bCs/>
                  <w:color w:val="000000" w:themeColor="text1"/>
                  <w:sz w:val="28"/>
                  <w:szCs w:val="28"/>
                </w:rPr>
                <w:delText xml:space="preserve">- </w:delText>
              </w:r>
            </w:del>
            <w:r w:rsidR="00116DB8" w:rsidRPr="008032EC">
              <w:rPr>
                <w:rFonts w:ascii="Times New Roman" w:hAnsi="Times New Roman" w:cs="Times New Roman"/>
                <w:bCs/>
                <w:color w:val="000000" w:themeColor="text1"/>
                <w:sz w:val="28"/>
                <w:szCs w:val="28"/>
              </w:rPr>
              <w:t>доля ОО, обеспечивающих проверку оценочных процедур (ВПР, РПР, РИКО) школьными/муниципальными предметными комиссиями в общем количестве общеобразовательных организаций;</w:t>
            </w:r>
          </w:p>
        </w:tc>
        <w:tc>
          <w:tcPr>
            <w:tcW w:w="2666" w:type="dxa"/>
            <w:tcBorders>
              <w:left w:val="single" w:sz="4" w:space="0" w:color="auto"/>
            </w:tcBorders>
          </w:tcPr>
          <w:p w14:paraId="1761A9F2" w14:textId="77777777" w:rsidR="00116DB8" w:rsidRPr="008032EC" w:rsidRDefault="00116DB8" w:rsidP="00793287">
            <w:pPr>
              <w:pStyle w:val="Default"/>
              <w:spacing w:after="240"/>
              <w:rPr>
                <w:rFonts w:ascii="Times New Roman" w:hAnsi="Times New Roman" w:cs="Times New Roman"/>
                <w:bCs/>
                <w:color w:val="000000" w:themeColor="text1"/>
                <w:sz w:val="28"/>
                <w:szCs w:val="28"/>
              </w:rPr>
            </w:pPr>
            <w:r w:rsidRPr="008032EC">
              <w:rPr>
                <w:rFonts w:ascii="Times New Roman" w:hAnsi="Times New Roman" w:cs="Times New Roman"/>
                <w:bCs/>
                <w:color w:val="000000" w:themeColor="text1"/>
                <w:sz w:val="28"/>
                <w:szCs w:val="28"/>
              </w:rPr>
              <w:t xml:space="preserve">запрос в </w:t>
            </w:r>
            <w:r w:rsidR="003F2BF9" w:rsidRPr="008032EC">
              <w:rPr>
                <w:rFonts w:ascii="Times New Roman" w:hAnsi="Times New Roman" w:cs="Times New Roman"/>
                <w:bCs/>
                <w:color w:val="000000" w:themeColor="text1"/>
                <w:sz w:val="28"/>
                <w:szCs w:val="28"/>
              </w:rPr>
              <w:t>муниципальные органы управления образованием (далее – МО УО)</w:t>
            </w:r>
            <w:r w:rsidRPr="008032EC">
              <w:rPr>
                <w:rFonts w:ascii="Times New Roman" w:hAnsi="Times New Roman" w:cs="Times New Roman"/>
                <w:bCs/>
                <w:color w:val="000000" w:themeColor="text1"/>
                <w:sz w:val="28"/>
                <w:szCs w:val="28"/>
              </w:rPr>
              <w:t>/ОО</w:t>
            </w:r>
          </w:p>
        </w:tc>
      </w:tr>
      <w:tr w:rsidR="00116DB8" w:rsidRPr="008032EC" w14:paraId="4E8F727A" w14:textId="77777777" w:rsidTr="00793287">
        <w:tc>
          <w:tcPr>
            <w:tcW w:w="2262" w:type="dxa"/>
            <w:vMerge/>
            <w:tcBorders>
              <w:right w:val="single" w:sz="4" w:space="0" w:color="auto"/>
            </w:tcBorders>
            <w:vAlign w:val="center"/>
          </w:tcPr>
          <w:p w14:paraId="4DAEB23D" w14:textId="77777777" w:rsidR="00116DB8" w:rsidRPr="008032EC" w:rsidRDefault="00116DB8" w:rsidP="00777B5A">
            <w:pPr>
              <w:pStyle w:val="Default"/>
              <w:spacing w:after="240"/>
              <w:rPr>
                <w:rFonts w:ascii="Times New Roman" w:hAnsi="Times New Roman" w:cs="Times New Roman"/>
                <w:bCs/>
                <w:color w:val="000000" w:themeColor="text1"/>
                <w:sz w:val="28"/>
                <w:szCs w:val="28"/>
              </w:rPr>
            </w:pPr>
          </w:p>
        </w:tc>
        <w:tc>
          <w:tcPr>
            <w:tcW w:w="4819" w:type="dxa"/>
            <w:tcBorders>
              <w:left w:val="single" w:sz="4" w:space="0" w:color="auto"/>
              <w:right w:val="single" w:sz="4" w:space="0" w:color="auto"/>
            </w:tcBorders>
          </w:tcPr>
          <w:p w14:paraId="41F8BCD4" w14:textId="77777777" w:rsidR="00AB4A42" w:rsidRPr="008032EC" w:rsidRDefault="00AB4A42" w:rsidP="00793287">
            <w:pPr>
              <w:pStyle w:val="Default"/>
              <w:spacing w:after="240"/>
              <w:rPr>
                <w:rFonts w:ascii="Times New Roman" w:hAnsi="Times New Roman" w:cs="Times New Roman"/>
                <w:bCs/>
                <w:color w:val="000000" w:themeColor="text1"/>
                <w:sz w:val="28"/>
                <w:szCs w:val="28"/>
              </w:rPr>
            </w:pPr>
            <w:del w:id="2006" w:author="Саня" w:date="2020-12-12T21:00:00Z">
              <w:r w:rsidRPr="008032EC" w:rsidDel="00ED0926">
                <w:rPr>
                  <w:rFonts w:ascii="Times New Roman" w:hAnsi="Times New Roman" w:cs="Times New Roman"/>
                  <w:bCs/>
                  <w:color w:val="000000" w:themeColor="text1"/>
                  <w:sz w:val="28"/>
                  <w:szCs w:val="28"/>
                </w:rPr>
                <w:delText>-</w:delText>
              </w:r>
              <w:r w:rsidR="00116DB8" w:rsidRPr="008032EC" w:rsidDel="00ED0926">
                <w:rPr>
                  <w:rFonts w:ascii="Times New Roman" w:hAnsi="Times New Roman" w:cs="Times New Roman"/>
                  <w:bCs/>
                  <w:color w:val="000000" w:themeColor="text1"/>
                  <w:sz w:val="28"/>
                  <w:szCs w:val="28"/>
                </w:rPr>
                <w:delText xml:space="preserve"> </w:delText>
              </w:r>
            </w:del>
            <w:r w:rsidR="00116DB8" w:rsidRPr="008032EC">
              <w:rPr>
                <w:rFonts w:ascii="Times New Roman" w:hAnsi="Times New Roman" w:cs="Times New Roman"/>
                <w:bCs/>
                <w:color w:val="000000" w:themeColor="text1"/>
                <w:sz w:val="28"/>
                <w:szCs w:val="28"/>
              </w:rPr>
              <w:t>доля ОО, в которых используются результаты оценочных процедур для принятия управленческих решений, в общем количестве образовательных организаций;</w:t>
            </w:r>
          </w:p>
        </w:tc>
        <w:tc>
          <w:tcPr>
            <w:tcW w:w="2666" w:type="dxa"/>
            <w:tcBorders>
              <w:left w:val="single" w:sz="4" w:space="0" w:color="auto"/>
            </w:tcBorders>
          </w:tcPr>
          <w:p w14:paraId="7E70F5B7" w14:textId="77777777" w:rsidR="00116DB8" w:rsidRPr="008032EC" w:rsidRDefault="00116DB8" w:rsidP="00793287">
            <w:pPr>
              <w:pStyle w:val="Default"/>
              <w:spacing w:after="240"/>
              <w:rPr>
                <w:rFonts w:ascii="Times New Roman" w:hAnsi="Times New Roman" w:cs="Times New Roman"/>
                <w:bCs/>
                <w:color w:val="000000" w:themeColor="text1"/>
                <w:sz w:val="28"/>
                <w:szCs w:val="28"/>
              </w:rPr>
            </w:pPr>
            <w:r w:rsidRPr="008032EC">
              <w:rPr>
                <w:rFonts w:ascii="Times New Roman" w:hAnsi="Times New Roman" w:cs="Times New Roman"/>
                <w:bCs/>
                <w:color w:val="000000" w:themeColor="text1"/>
                <w:sz w:val="28"/>
                <w:szCs w:val="28"/>
              </w:rPr>
              <w:t>запрос в МОУО/ОО</w:t>
            </w:r>
          </w:p>
        </w:tc>
      </w:tr>
      <w:tr w:rsidR="00116DB8" w:rsidRPr="008032EC" w14:paraId="19762B22" w14:textId="77777777" w:rsidTr="00793287">
        <w:tc>
          <w:tcPr>
            <w:tcW w:w="2262" w:type="dxa"/>
            <w:vMerge/>
            <w:tcBorders>
              <w:right w:val="single" w:sz="4" w:space="0" w:color="auto"/>
            </w:tcBorders>
            <w:vAlign w:val="center"/>
          </w:tcPr>
          <w:p w14:paraId="70279C0B" w14:textId="77777777" w:rsidR="00116DB8" w:rsidRPr="008032EC" w:rsidRDefault="00116DB8" w:rsidP="00777B5A">
            <w:pPr>
              <w:pStyle w:val="Default"/>
              <w:spacing w:after="240"/>
              <w:rPr>
                <w:rFonts w:ascii="Times New Roman" w:hAnsi="Times New Roman" w:cs="Times New Roman"/>
                <w:bCs/>
                <w:color w:val="000000" w:themeColor="text1"/>
                <w:sz w:val="28"/>
                <w:szCs w:val="28"/>
              </w:rPr>
            </w:pPr>
          </w:p>
        </w:tc>
        <w:tc>
          <w:tcPr>
            <w:tcW w:w="4819" w:type="dxa"/>
            <w:tcBorders>
              <w:left w:val="single" w:sz="4" w:space="0" w:color="auto"/>
              <w:right w:val="single" w:sz="4" w:space="0" w:color="auto"/>
            </w:tcBorders>
          </w:tcPr>
          <w:p w14:paraId="3A9A3726" w14:textId="77777777" w:rsidR="003F2BF9" w:rsidRPr="008032EC" w:rsidRDefault="00116DB8" w:rsidP="00793287">
            <w:pPr>
              <w:pStyle w:val="Default"/>
              <w:spacing w:after="240"/>
              <w:rPr>
                <w:rFonts w:ascii="Times New Roman" w:hAnsi="Times New Roman" w:cs="Times New Roman"/>
                <w:bCs/>
                <w:color w:val="000000" w:themeColor="text1"/>
                <w:sz w:val="28"/>
                <w:szCs w:val="28"/>
              </w:rPr>
            </w:pPr>
            <w:del w:id="2007" w:author="Саня" w:date="2020-12-12T21:00:00Z">
              <w:r w:rsidRPr="008032EC" w:rsidDel="00ED0926">
                <w:rPr>
                  <w:rFonts w:ascii="Times New Roman" w:hAnsi="Times New Roman" w:cs="Times New Roman"/>
                  <w:bCs/>
                  <w:color w:val="000000" w:themeColor="text1"/>
                  <w:sz w:val="28"/>
                  <w:szCs w:val="28"/>
                </w:rPr>
                <w:delText xml:space="preserve">- </w:delText>
              </w:r>
            </w:del>
            <w:r w:rsidRPr="008032EC">
              <w:rPr>
                <w:rFonts w:ascii="Times New Roman" w:hAnsi="Times New Roman" w:cs="Times New Roman"/>
                <w:bCs/>
                <w:color w:val="000000" w:themeColor="text1"/>
                <w:sz w:val="28"/>
                <w:szCs w:val="28"/>
              </w:rPr>
              <w:t>наличие плана мероприятий по повышению объективности оценки качества образования в общем количестве общеобразовательных организаций (анализ по 3 направлениям: обеспечение объективности результатов в рамках конкретных оценочных процедур, профилактическая работа, формирование позитивного отношения к объективной оценке);</w:t>
            </w:r>
          </w:p>
        </w:tc>
        <w:tc>
          <w:tcPr>
            <w:tcW w:w="2666" w:type="dxa"/>
            <w:tcBorders>
              <w:left w:val="single" w:sz="4" w:space="0" w:color="auto"/>
            </w:tcBorders>
          </w:tcPr>
          <w:p w14:paraId="49428F09" w14:textId="77777777" w:rsidR="00116DB8" w:rsidRPr="008032EC" w:rsidRDefault="00116DB8" w:rsidP="00793287">
            <w:pPr>
              <w:pStyle w:val="Default"/>
              <w:spacing w:after="240"/>
              <w:rPr>
                <w:rFonts w:ascii="Times New Roman" w:hAnsi="Times New Roman" w:cs="Times New Roman"/>
                <w:bCs/>
                <w:color w:val="000000" w:themeColor="text1"/>
                <w:sz w:val="28"/>
                <w:szCs w:val="28"/>
              </w:rPr>
            </w:pPr>
            <w:r w:rsidRPr="008032EC">
              <w:rPr>
                <w:rFonts w:ascii="Times New Roman" w:hAnsi="Times New Roman" w:cs="Times New Roman"/>
                <w:bCs/>
                <w:color w:val="000000" w:themeColor="text1"/>
                <w:sz w:val="28"/>
                <w:szCs w:val="28"/>
              </w:rPr>
              <w:t>запрос в МОУО/ОО</w:t>
            </w:r>
          </w:p>
        </w:tc>
      </w:tr>
      <w:tr w:rsidR="00AB4A42" w:rsidRPr="008032EC" w14:paraId="20B70D48" w14:textId="77777777" w:rsidTr="00793287">
        <w:tc>
          <w:tcPr>
            <w:tcW w:w="2262" w:type="dxa"/>
            <w:vMerge w:val="restart"/>
            <w:tcBorders>
              <w:top w:val="single" w:sz="4" w:space="0" w:color="auto"/>
              <w:right w:val="single" w:sz="4" w:space="0" w:color="auto"/>
            </w:tcBorders>
          </w:tcPr>
          <w:p w14:paraId="6561692D" w14:textId="77777777" w:rsidR="00AB4A42" w:rsidRPr="008032EC" w:rsidRDefault="00AB4A42" w:rsidP="00793287">
            <w:pPr>
              <w:pStyle w:val="Default"/>
              <w:spacing w:after="240"/>
              <w:rPr>
                <w:rFonts w:ascii="Times New Roman" w:hAnsi="Times New Roman" w:cs="Times New Roman"/>
                <w:bCs/>
                <w:color w:val="000000" w:themeColor="text1"/>
                <w:sz w:val="28"/>
                <w:szCs w:val="28"/>
              </w:rPr>
            </w:pPr>
            <w:r w:rsidRPr="008032EC">
              <w:rPr>
                <w:rFonts w:ascii="Times New Roman" w:hAnsi="Times New Roman" w:cs="Times New Roman"/>
                <w:bCs/>
                <w:color w:val="000000" w:themeColor="text1"/>
                <w:sz w:val="28"/>
                <w:szCs w:val="28"/>
              </w:rPr>
              <w:t>Объективность проведения олимпиад школьников в ОО</w:t>
            </w:r>
          </w:p>
        </w:tc>
        <w:tc>
          <w:tcPr>
            <w:tcW w:w="4819" w:type="dxa"/>
            <w:tcBorders>
              <w:top w:val="single" w:sz="4" w:space="0" w:color="auto"/>
              <w:left w:val="single" w:sz="4" w:space="0" w:color="auto"/>
              <w:right w:val="single" w:sz="4" w:space="0" w:color="auto"/>
            </w:tcBorders>
          </w:tcPr>
          <w:p w14:paraId="650CDB88" w14:textId="77777777" w:rsidR="0099362E" w:rsidRPr="008032EC" w:rsidRDefault="003F2BF9" w:rsidP="00793287">
            <w:pPr>
              <w:pStyle w:val="Default"/>
              <w:spacing w:after="240"/>
              <w:rPr>
                <w:rFonts w:ascii="Times New Roman" w:hAnsi="Times New Roman" w:cs="Times New Roman"/>
                <w:bCs/>
                <w:color w:val="000000" w:themeColor="text1"/>
                <w:sz w:val="28"/>
                <w:szCs w:val="28"/>
              </w:rPr>
            </w:pPr>
            <w:del w:id="2008" w:author="Саня" w:date="2020-12-12T21:00:00Z">
              <w:r w:rsidRPr="008032EC" w:rsidDel="00ED0926">
                <w:rPr>
                  <w:rFonts w:ascii="Times New Roman" w:hAnsi="Times New Roman" w:cs="Times New Roman"/>
                  <w:bCs/>
                  <w:color w:val="000000" w:themeColor="text1"/>
                  <w:sz w:val="28"/>
                  <w:szCs w:val="28"/>
                </w:rPr>
                <w:delText>-</w:delText>
              </w:r>
              <w:r w:rsidR="00AB4A42" w:rsidRPr="008032EC" w:rsidDel="00ED0926">
                <w:rPr>
                  <w:rFonts w:ascii="Times New Roman" w:hAnsi="Times New Roman" w:cs="Times New Roman"/>
                  <w:bCs/>
                  <w:color w:val="000000" w:themeColor="text1"/>
                  <w:sz w:val="28"/>
                  <w:szCs w:val="28"/>
                </w:rPr>
                <w:delText xml:space="preserve"> </w:delText>
              </w:r>
            </w:del>
            <w:r w:rsidR="00AB4A42" w:rsidRPr="008032EC">
              <w:rPr>
                <w:rFonts w:ascii="Times New Roman" w:hAnsi="Times New Roman" w:cs="Times New Roman"/>
                <w:bCs/>
                <w:color w:val="000000" w:themeColor="text1"/>
                <w:sz w:val="28"/>
                <w:szCs w:val="28"/>
              </w:rPr>
              <w:t>наличие Регламента/Порядка проведения олимпиад школьников в ОО;</w:t>
            </w:r>
          </w:p>
        </w:tc>
        <w:tc>
          <w:tcPr>
            <w:tcW w:w="2666" w:type="dxa"/>
            <w:tcBorders>
              <w:top w:val="single" w:sz="4" w:space="0" w:color="auto"/>
              <w:left w:val="single" w:sz="4" w:space="0" w:color="auto"/>
            </w:tcBorders>
          </w:tcPr>
          <w:p w14:paraId="394ED7BC" w14:textId="77777777" w:rsidR="00AB4A42" w:rsidRPr="008032EC" w:rsidRDefault="00AB4A42" w:rsidP="00793287">
            <w:pPr>
              <w:pStyle w:val="Default"/>
              <w:spacing w:after="240"/>
              <w:rPr>
                <w:rFonts w:ascii="Times New Roman" w:hAnsi="Times New Roman" w:cs="Times New Roman"/>
                <w:bCs/>
                <w:color w:val="000000" w:themeColor="text1"/>
                <w:sz w:val="28"/>
                <w:szCs w:val="28"/>
              </w:rPr>
            </w:pPr>
            <w:r w:rsidRPr="008032EC">
              <w:rPr>
                <w:rFonts w:ascii="Times New Roman" w:hAnsi="Times New Roman" w:cs="Times New Roman"/>
                <w:bCs/>
                <w:color w:val="000000" w:themeColor="text1"/>
                <w:sz w:val="28"/>
                <w:szCs w:val="28"/>
              </w:rPr>
              <w:t>запрос в ОО</w:t>
            </w:r>
          </w:p>
        </w:tc>
      </w:tr>
      <w:tr w:rsidR="00AB4A42" w:rsidRPr="008032EC" w14:paraId="258C8091" w14:textId="77777777" w:rsidTr="00793287">
        <w:tc>
          <w:tcPr>
            <w:tcW w:w="2262" w:type="dxa"/>
            <w:vMerge/>
            <w:tcBorders>
              <w:right w:val="single" w:sz="4" w:space="0" w:color="auto"/>
            </w:tcBorders>
            <w:vAlign w:val="center"/>
          </w:tcPr>
          <w:p w14:paraId="29854FA9" w14:textId="77777777" w:rsidR="00AB4A42" w:rsidRPr="008032EC" w:rsidRDefault="00AB4A42" w:rsidP="00777B5A">
            <w:pPr>
              <w:pStyle w:val="Default"/>
              <w:spacing w:after="240"/>
              <w:rPr>
                <w:rFonts w:ascii="Times New Roman" w:hAnsi="Times New Roman" w:cs="Times New Roman"/>
                <w:bCs/>
                <w:color w:val="000000" w:themeColor="text1"/>
                <w:sz w:val="28"/>
                <w:szCs w:val="28"/>
              </w:rPr>
            </w:pPr>
          </w:p>
        </w:tc>
        <w:tc>
          <w:tcPr>
            <w:tcW w:w="4819" w:type="dxa"/>
            <w:tcBorders>
              <w:left w:val="single" w:sz="4" w:space="0" w:color="auto"/>
              <w:right w:val="single" w:sz="4" w:space="0" w:color="auto"/>
            </w:tcBorders>
          </w:tcPr>
          <w:p w14:paraId="7A4DCB53" w14:textId="77777777" w:rsidR="0099362E" w:rsidRPr="008032EC" w:rsidRDefault="003F2BF9" w:rsidP="00793287">
            <w:pPr>
              <w:pStyle w:val="Default"/>
              <w:spacing w:after="240"/>
              <w:rPr>
                <w:rFonts w:ascii="Times New Roman" w:hAnsi="Times New Roman" w:cs="Times New Roman"/>
                <w:bCs/>
                <w:color w:val="000000" w:themeColor="text1"/>
                <w:sz w:val="28"/>
                <w:szCs w:val="28"/>
              </w:rPr>
            </w:pPr>
            <w:del w:id="2009" w:author="Саня" w:date="2020-12-12T21:00:00Z">
              <w:r w:rsidRPr="008032EC" w:rsidDel="00ED0926">
                <w:rPr>
                  <w:rFonts w:ascii="Times New Roman" w:hAnsi="Times New Roman" w:cs="Times New Roman"/>
                  <w:bCs/>
                  <w:color w:val="000000" w:themeColor="text1"/>
                  <w:sz w:val="28"/>
                  <w:szCs w:val="28"/>
                </w:rPr>
                <w:delText>-</w:delText>
              </w:r>
              <w:r w:rsidR="00AB4A42" w:rsidRPr="008032EC" w:rsidDel="00ED0926">
                <w:rPr>
                  <w:rFonts w:ascii="Times New Roman" w:hAnsi="Times New Roman" w:cs="Times New Roman"/>
                  <w:bCs/>
                  <w:color w:val="000000" w:themeColor="text1"/>
                  <w:sz w:val="28"/>
                  <w:szCs w:val="28"/>
                </w:rPr>
                <w:delText xml:space="preserve"> </w:delText>
              </w:r>
            </w:del>
            <w:r w:rsidR="00AB4A42" w:rsidRPr="008032EC">
              <w:rPr>
                <w:rFonts w:ascii="Times New Roman" w:hAnsi="Times New Roman" w:cs="Times New Roman"/>
                <w:bCs/>
                <w:color w:val="000000" w:themeColor="text1"/>
                <w:sz w:val="28"/>
                <w:szCs w:val="28"/>
              </w:rPr>
              <w:t>наличие приказов о проведении олимпиад школьников в ОО;</w:t>
            </w:r>
          </w:p>
        </w:tc>
        <w:tc>
          <w:tcPr>
            <w:tcW w:w="2666" w:type="dxa"/>
            <w:tcBorders>
              <w:left w:val="single" w:sz="4" w:space="0" w:color="auto"/>
            </w:tcBorders>
          </w:tcPr>
          <w:p w14:paraId="157E338E" w14:textId="77777777" w:rsidR="00AB4A42" w:rsidRPr="008032EC" w:rsidRDefault="00AB4A42" w:rsidP="00793287">
            <w:pPr>
              <w:pStyle w:val="Default"/>
              <w:spacing w:after="240"/>
              <w:rPr>
                <w:rFonts w:ascii="Times New Roman" w:hAnsi="Times New Roman" w:cs="Times New Roman"/>
                <w:bCs/>
                <w:color w:val="000000" w:themeColor="text1"/>
                <w:sz w:val="28"/>
                <w:szCs w:val="28"/>
              </w:rPr>
            </w:pPr>
            <w:r w:rsidRPr="008032EC">
              <w:rPr>
                <w:rFonts w:ascii="Times New Roman" w:hAnsi="Times New Roman" w:cs="Times New Roman"/>
                <w:bCs/>
                <w:color w:val="000000" w:themeColor="text1"/>
                <w:sz w:val="28"/>
                <w:szCs w:val="28"/>
              </w:rPr>
              <w:t>запрос в ОО</w:t>
            </w:r>
          </w:p>
        </w:tc>
      </w:tr>
      <w:tr w:rsidR="00AB4A42" w:rsidRPr="008032EC" w14:paraId="15CE1A62" w14:textId="77777777" w:rsidTr="00793287">
        <w:tc>
          <w:tcPr>
            <w:tcW w:w="2262" w:type="dxa"/>
            <w:vMerge/>
            <w:tcBorders>
              <w:right w:val="single" w:sz="4" w:space="0" w:color="auto"/>
            </w:tcBorders>
            <w:vAlign w:val="center"/>
          </w:tcPr>
          <w:p w14:paraId="1A2CF413" w14:textId="77777777" w:rsidR="00AB4A42" w:rsidRPr="008032EC" w:rsidRDefault="00AB4A42" w:rsidP="00777B5A">
            <w:pPr>
              <w:pStyle w:val="Default"/>
              <w:spacing w:after="240"/>
              <w:rPr>
                <w:rFonts w:ascii="Times New Roman" w:hAnsi="Times New Roman" w:cs="Times New Roman"/>
                <w:bCs/>
                <w:color w:val="000000" w:themeColor="text1"/>
                <w:sz w:val="28"/>
                <w:szCs w:val="28"/>
              </w:rPr>
            </w:pPr>
          </w:p>
        </w:tc>
        <w:tc>
          <w:tcPr>
            <w:tcW w:w="4819" w:type="dxa"/>
            <w:tcBorders>
              <w:left w:val="single" w:sz="4" w:space="0" w:color="auto"/>
              <w:right w:val="single" w:sz="4" w:space="0" w:color="auto"/>
            </w:tcBorders>
          </w:tcPr>
          <w:p w14:paraId="499C359F" w14:textId="77777777" w:rsidR="0099362E" w:rsidRPr="008032EC" w:rsidRDefault="003F2BF9" w:rsidP="009E50B7">
            <w:pPr>
              <w:pStyle w:val="Default"/>
              <w:spacing w:after="240"/>
              <w:rPr>
                <w:rFonts w:ascii="Times New Roman" w:hAnsi="Times New Roman" w:cs="Times New Roman"/>
                <w:bCs/>
                <w:color w:val="000000" w:themeColor="text1"/>
                <w:sz w:val="28"/>
                <w:szCs w:val="28"/>
              </w:rPr>
            </w:pPr>
            <w:del w:id="2010" w:author="Саня" w:date="2020-12-12T21:00:00Z">
              <w:r w:rsidRPr="008032EC" w:rsidDel="00ED0926">
                <w:rPr>
                  <w:rFonts w:ascii="Times New Roman" w:hAnsi="Times New Roman" w:cs="Times New Roman"/>
                  <w:bCs/>
                  <w:color w:val="000000" w:themeColor="text1"/>
                  <w:sz w:val="28"/>
                  <w:szCs w:val="28"/>
                </w:rPr>
                <w:delText>-</w:delText>
              </w:r>
              <w:r w:rsidR="00AB4A42" w:rsidRPr="008032EC" w:rsidDel="00ED0926">
                <w:rPr>
                  <w:rFonts w:ascii="Times New Roman" w:hAnsi="Times New Roman" w:cs="Times New Roman"/>
                  <w:bCs/>
                  <w:color w:val="000000" w:themeColor="text1"/>
                  <w:sz w:val="28"/>
                  <w:szCs w:val="28"/>
                </w:rPr>
                <w:delText xml:space="preserve"> </w:delText>
              </w:r>
            </w:del>
            <w:r w:rsidR="00AB4A42" w:rsidRPr="008032EC">
              <w:rPr>
                <w:rFonts w:ascii="Times New Roman" w:hAnsi="Times New Roman" w:cs="Times New Roman"/>
                <w:bCs/>
                <w:color w:val="000000" w:themeColor="text1"/>
                <w:sz w:val="28"/>
                <w:szCs w:val="28"/>
              </w:rPr>
              <w:t>доля ОО, охваченных общественным наблюдением при проведении олимпиад школьников в ОО;</w:t>
            </w:r>
          </w:p>
        </w:tc>
        <w:tc>
          <w:tcPr>
            <w:tcW w:w="2666" w:type="dxa"/>
            <w:tcBorders>
              <w:left w:val="single" w:sz="4" w:space="0" w:color="auto"/>
            </w:tcBorders>
          </w:tcPr>
          <w:p w14:paraId="08C201DC" w14:textId="77777777" w:rsidR="00AB4A42" w:rsidRPr="008032EC" w:rsidRDefault="00AB4A42" w:rsidP="00793287">
            <w:pPr>
              <w:pStyle w:val="Default"/>
              <w:spacing w:after="240"/>
              <w:rPr>
                <w:rFonts w:ascii="Times New Roman" w:hAnsi="Times New Roman" w:cs="Times New Roman"/>
                <w:bCs/>
                <w:color w:val="000000" w:themeColor="text1"/>
                <w:sz w:val="28"/>
                <w:szCs w:val="28"/>
              </w:rPr>
            </w:pPr>
            <w:r w:rsidRPr="008032EC">
              <w:rPr>
                <w:rFonts w:ascii="Times New Roman" w:hAnsi="Times New Roman" w:cs="Times New Roman"/>
                <w:bCs/>
                <w:color w:val="000000" w:themeColor="text1"/>
                <w:sz w:val="28"/>
                <w:szCs w:val="28"/>
              </w:rPr>
              <w:t>запрос в МОУО/ОО</w:t>
            </w:r>
          </w:p>
        </w:tc>
      </w:tr>
      <w:tr w:rsidR="00AB4A42" w:rsidRPr="008032EC" w14:paraId="59741C87" w14:textId="77777777" w:rsidTr="00793287">
        <w:trPr>
          <w:trHeight w:val="371"/>
        </w:trPr>
        <w:tc>
          <w:tcPr>
            <w:tcW w:w="2262" w:type="dxa"/>
            <w:vMerge/>
            <w:tcBorders>
              <w:right w:val="single" w:sz="4" w:space="0" w:color="auto"/>
            </w:tcBorders>
            <w:vAlign w:val="center"/>
          </w:tcPr>
          <w:p w14:paraId="1ED6E3B1" w14:textId="77777777" w:rsidR="00AB4A42" w:rsidRPr="008032EC" w:rsidRDefault="00AB4A42" w:rsidP="00777B5A">
            <w:pPr>
              <w:pStyle w:val="Default"/>
              <w:spacing w:after="240"/>
              <w:rPr>
                <w:rFonts w:ascii="Times New Roman" w:hAnsi="Times New Roman" w:cs="Times New Roman"/>
                <w:bCs/>
                <w:color w:val="000000" w:themeColor="text1"/>
                <w:sz w:val="28"/>
                <w:szCs w:val="28"/>
              </w:rPr>
            </w:pPr>
          </w:p>
        </w:tc>
        <w:tc>
          <w:tcPr>
            <w:tcW w:w="4819" w:type="dxa"/>
            <w:tcBorders>
              <w:left w:val="single" w:sz="4" w:space="0" w:color="auto"/>
              <w:right w:val="single" w:sz="4" w:space="0" w:color="auto"/>
            </w:tcBorders>
          </w:tcPr>
          <w:p w14:paraId="34E9B8B8" w14:textId="77777777" w:rsidR="00AB4A42" w:rsidRPr="008032EC" w:rsidRDefault="003F2BF9" w:rsidP="00793287">
            <w:pPr>
              <w:pStyle w:val="Default"/>
              <w:spacing w:after="240"/>
              <w:rPr>
                <w:rFonts w:ascii="Times New Roman" w:hAnsi="Times New Roman" w:cs="Times New Roman"/>
                <w:bCs/>
                <w:color w:val="000000" w:themeColor="text1"/>
                <w:sz w:val="28"/>
                <w:szCs w:val="28"/>
              </w:rPr>
            </w:pPr>
            <w:del w:id="2011" w:author="Саня" w:date="2020-12-12T21:00:00Z">
              <w:r w:rsidRPr="008032EC" w:rsidDel="00ED0926">
                <w:rPr>
                  <w:rFonts w:ascii="Times New Roman" w:hAnsi="Times New Roman" w:cs="Times New Roman"/>
                  <w:bCs/>
                  <w:color w:val="000000" w:themeColor="text1"/>
                  <w:sz w:val="28"/>
                  <w:szCs w:val="28"/>
                </w:rPr>
                <w:delText>-</w:delText>
              </w:r>
              <w:r w:rsidR="00AB4A42" w:rsidRPr="008032EC" w:rsidDel="00ED0926">
                <w:rPr>
                  <w:rFonts w:ascii="Times New Roman" w:hAnsi="Times New Roman" w:cs="Times New Roman"/>
                  <w:bCs/>
                  <w:color w:val="000000" w:themeColor="text1"/>
                  <w:sz w:val="28"/>
                  <w:szCs w:val="28"/>
                </w:rPr>
                <w:delText xml:space="preserve"> </w:delText>
              </w:r>
            </w:del>
            <w:r w:rsidR="00AB4A42" w:rsidRPr="008032EC">
              <w:rPr>
                <w:rFonts w:ascii="Times New Roman" w:hAnsi="Times New Roman" w:cs="Times New Roman"/>
                <w:bCs/>
                <w:color w:val="000000" w:themeColor="text1"/>
                <w:sz w:val="28"/>
                <w:szCs w:val="28"/>
              </w:rPr>
              <w:t>доля ОО, охваченных общественным наблюдением при проверке олимпиадных работ обучающихся;</w:t>
            </w:r>
          </w:p>
        </w:tc>
        <w:tc>
          <w:tcPr>
            <w:tcW w:w="2666" w:type="dxa"/>
            <w:tcBorders>
              <w:left w:val="single" w:sz="4" w:space="0" w:color="auto"/>
            </w:tcBorders>
          </w:tcPr>
          <w:p w14:paraId="05604643" w14:textId="77777777" w:rsidR="00AB4A42" w:rsidRPr="008032EC" w:rsidRDefault="00AB4A42" w:rsidP="00793287">
            <w:pPr>
              <w:pStyle w:val="Default"/>
              <w:spacing w:after="240"/>
              <w:rPr>
                <w:rFonts w:ascii="Times New Roman" w:hAnsi="Times New Roman" w:cs="Times New Roman"/>
                <w:bCs/>
                <w:color w:val="000000" w:themeColor="text1"/>
                <w:sz w:val="28"/>
                <w:szCs w:val="28"/>
              </w:rPr>
            </w:pPr>
            <w:r w:rsidRPr="008032EC">
              <w:rPr>
                <w:rFonts w:ascii="Times New Roman" w:hAnsi="Times New Roman" w:cs="Times New Roman"/>
                <w:bCs/>
                <w:color w:val="000000" w:themeColor="text1"/>
                <w:sz w:val="28"/>
                <w:szCs w:val="28"/>
              </w:rPr>
              <w:t>запрос в МОУО/ОО</w:t>
            </w:r>
          </w:p>
        </w:tc>
      </w:tr>
      <w:tr w:rsidR="00AB4A42" w:rsidRPr="008032EC" w14:paraId="18418C0E" w14:textId="77777777" w:rsidTr="00793287">
        <w:tc>
          <w:tcPr>
            <w:tcW w:w="2262" w:type="dxa"/>
            <w:vMerge/>
            <w:tcBorders>
              <w:right w:val="single" w:sz="4" w:space="0" w:color="auto"/>
            </w:tcBorders>
            <w:vAlign w:val="center"/>
          </w:tcPr>
          <w:p w14:paraId="56775CFB" w14:textId="77777777" w:rsidR="00AB4A42" w:rsidRPr="008032EC" w:rsidRDefault="00AB4A42" w:rsidP="00777B5A">
            <w:pPr>
              <w:pStyle w:val="Default"/>
              <w:spacing w:after="240"/>
              <w:rPr>
                <w:rFonts w:ascii="Times New Roman" w:hAnsi="Times New Roman" w:cs="Times New Roman"/>
                <w:bCs/>
                <w:color w:val="000000" w:themeColor="text1"/>
                <w:sz w:val="28"/>
                <w:szCs w:val="28"/>
              </w:rPr>
            </w:pPr>
          </w:p>
        </w:tc>
        <w:tc>
          <w:tcPr>
            <w:tcW w:w="4819" w:type="dxa"/>
            <w:tcBorders>
              <w:left w:val="single" w:sz="4" w:space="0" w:color="auto"/>
              <w:right w:val="single" w:sz="4" w:space="0" w:color="auto"/>
            </w:tcBorders>
          </w:tcPr>
          <w:p w14:paraId="3C36DF47" w14:textId="77777777" w:rsidR="0099362E" w:rsidRPr="008032EC" w:rsidRDefault="003F2BF9" w:rsidP="009E50B7">
            <w:pPr>
              <w:pStyle w:val="Default"/>
              <w:spacing w:after="240"/>
              <w:rPr>
                <w:rFonts w:ascii="Times New Roman" w:hAnsi="Times New Roman" w:cs="Times New Roman"/>
                <w:bCs/>
                <w:color w:val="000000" w:themeColor="text1"/>
                <w:sz w:val="28"/>
                <w:szCs w:val="28"/>
              </w:rPr>
            </w:pPr>
            <w:del w:id="2012" w:author="Саня" w:date="2020-12-12T21:00:00Z">
              <w:r w:rsidRPr="008032EC" w:rsidDel="00ED0926">
                <w:rPr>
                  <w:rFonts w:ascii="Times New Roman" w:hAnsi="Times New Roman" w:cs="Times New Roman"/>
                  <w:bCs/>
                  <w:color w:val="000000" w:themeColor="text1"/>
                  <w:sz w:val="28"/>
                  <w:szCs w:val="28"/>
                </w:rPr>
                <w:delText>-</w:delText>
              </w:r>
              <w:r w:rsidR="00AB4A42" w:rsidRPr="008032EC" w:rsidDel="00ED0926">
                <w:rPr>
                  <w:rFonts w:ascii="Times New Roman" w:hAnsi="Times New Roman" w:cs="Times New Roman"/>
                  <w:bCs/>
                  <w:color w:val="000000" w:themeColor="text1"/>
                  <w:sz w:val="28"/>
                  <w:szCs w:val="28"/>
                </w:rPr>
                <w:delText xml:space="preserve"> </w:delText>
              </w:r>
            </w:del>
            <w:r w:rsidR="00AB4A42" w:rsidRPr="008032EC">
              <w:rPr>
                <w:rFonts w:ascii="Times New Roman" w:hAnsi="Times New Roman" w:cs="Times New Roman"/>
                <w:bCs/>
                <w:color w:val="000000" w:themeColor="text1"/>
                <w:sz w:val="28"/>
                <w:szCs w:val="28"/>
              </w:rPr>
              <w:t>наличие апелляций о несогласии с результатами оценивания олимпиадной работы;</w:t>
            </w:r>
          </w:p>
        </w:tc>
        <w:tc>
          <w:tcPr>
            <w:tcW w:w="2666" w:type="dxa"/>
            <w:tcBorders>
              <w:left w:val="single" w:sz="4" w:space="0" w:color="auto"/>
            </w:tcBorders>
          </w:tcPr>
          <w:p w14:paraId="20207552" w14:textId="77777777" w:rsidR="00AB4A42" w:rsidRPr="008032EC" w:rsidRDefault="00AB4A42" w:rsidP="00793287">
            <w:pPr>
              <w:pStyle w:val="Default"/>
              <w:spacing w:after="240"/>
              <w:rPr>
                <w:rFonts w:ascii="Times New Roman" w:hAnsi="Times New Roman" w:cs="Times New Roman"/>
                <w:bCs/>
                <w:color w:val="000000" w:themeColor="text1"/>
                <w:sz w:val="28"/>
                <w:szCs w:val="28"/>
              </w:rPr>
            </w:pPr>
            <w:r w:rsidRPr="008032EC">
              <w:rPr>
                <w:rFonts w:ascii="Times New Roman" w:hAnsi="Times New Roman" w:cs="Times New Roman"/>
                <w:bCs/>
                <w:color w:val="000000" w:themeColor="text1"/>
                <w:sz w:val="28"/>
                <w:szCs w:val="28"/>
              </w:rPr>
              <w:t>сбор и анализ апелляций</w:t>
            </w:r>
          </w:p>
        </w:tc>
      </w:tr>
      <w:tr w:rsidR="00AB4A42" w:rsidRPr="008032EC" w14:paraId="55B48C1C" w14:textId="77777777" w:rsidTr="00793287">
        <w:tc>
          <w:tcPr>
            <w:tcW w:w="2262" w:type="dxa"/>
            <w:vMerge/>
            <w:tcBorders>
              <w:right w:val="single" w:sz="4" w:space="0" w:color="auto"/>
            </w:tcBorders>
            <w:vAlign w:val="center"/>
          </w:tcPr>
          <w:p w14:paraId="25A6B095" w14:textId="77777777" w:rsidR="00AB4A42" w:rsidRPr="008032EC" w:rsidRDefault="00AB4A42" w:rsidP="00777B5A">
            <w:pPr>
              <w:pStyle w:val="Default"/>
              <w:spacing w:after="240"/>
              <w:rPr>
                <w:rFonts w:ascii="Times New Roman" w:hAnsi="Times New Roman" w:cs="Times New Roman"/>
                <w:bCs/>
                <w:color w:val="000000" w:themeColor="text1"/>
                <w:sz w:val="28"/>
                <w:szCs w:val="28"/>
              </w:rPr>
            </w:pPr>
          </w:p>
        </w:tc>
        <w:tc>
          <w:tcPr>
            <w:tcW w:w="4819" w:type="dxa"/>
            <w:tcBorders>
              <w:left w:val="single" w:sz="4" w:space="0" w:color="auto"/>
              <w:right w:val="single" w:sz="4" w:space="0" w:color="auto"/>
            </w:tcBorders>
          </w:tcPr>
          <w:p w14:paraId="06D10026" w14:textId="77777777" w:rsidR="00AB4A42" w:rsidRPr="008032EC" w:rsidRDefault="003F2BF9" w:rsidP="00793287">
            <w:pPr>
              <w:pStyle w:val="Default"/>
              <w:spacing w:after="240"/>
              <w:rPr>
                <w:rFonts w:ascii="Times New Roman" w:hAnsi="Times New Roman" w:cs="Times New Roman"/>
                <w:bCs/>
                <w:color w:val="000000" w:themeColor="text1"/>
                <w:sz w:val="28"/>
                <w:szCs w:val="28"/>
              </w:rPr>
            </w:pPr>
            <w:del w:id="2013" w:author="Саня" w:date="2020-12-12T21:00:00Z">
              <w:r w:rsidRPr="008032EC" w:rsidDel="00ED0926">
                <w:rPr>
                  <w:rFonts w:ascii="Times New Roman" w:hAnsi="Times New Roman" w:cs="Times New Roman"/>
                  <w:bCs/>
                  <w:color w:val="000000" w:themeColor="text1"/>
                  <w:sz w:val="28"/>
                  <w:szCs w:val="28"/>
                </w:rPr>
                <w:delText>-</w:delText>
              </w:r>
              <w:r w:rsidR="00AB4A42" w:rsidRPr="008032EC" w:rsidDel="00ED0926">
                <w:rPr>
                  <w:rFonts w:ascii="Times New Roman" w:hAnsi="Times New Roman" w:cs="Times New Roman"/>
                  <w:bCs/>
                  <w:color w:val="000000" w:themeColor="text1"/>
                  <w:sz w:val="28"/>
                  <w:szCs w:val="28"/>
                </w:rPr>
                <w:delText xml:space="preserve"> </w:delText>
              </w:r>
            </w:del>
            <w:r w:rsidR="00AB4A42" w:rsidRPr="008032EC">
              <w:rPr>
                <w:rFonts w:ascii="Times New Roman" w:hAnsi="Times New Roman" w:cs="Times New Roman"/>
                <w:bCs/>
                <w:color w:val="000000" w:themeColor="text1"/>
                <w:sz w:val="28"/>
                <w:szCs w:val="28"/>
              </w:rPr>
              <w:t>доля апелляций о несогласии с результатами оценивания олимпиадной работы, по результатам которых в оценивание ответов не было внесено изменений ни по одному из критериев;</w:t>
            </w:r>
          </w:p>
        </w:tc>
        <w:tc>
          <w:tcPr>
            <w:tcW w:w="2666" w:type="dxa"/>
            <w:tcBorders>
              <w:left w:val="single" w:sz="4" w:space="0" w:color="auto"/>
            </w:tcBorders>
          </w:tcPr>
          <w:p w14:paraId="1AFF783D" w14:textId="77777777" w:rsidR="00AB4A42" w:rsidRPr="008032EC" w:rsidRDefault="00AB4A42" w:rsidP="00793287">
            <w:pPr>
              <w:pStyle w:val="Default"/>
              <w:spacing w:after="240"/>
              <w:rPr>
                <w:rFonts w:ascii="Times New Roman" w:hAnsi="Times New Roman" w:cs="Times New Roman"/>
                <w:bCs/>
                <w:color w:val="000000" w:themeColor="text1"/>
                <w:sz w:val="28"/>
                <w:szCs w:val="28"/>
              </w:rPr>
            </w:pPr>
            <w:r w:rsidRPr="008032EC">
              <w:rPr>
                <w:rFonts w:ascii="Times New Roman" w:hAnsi="Times New Roman" w:cs="Times New Roman"/>
                <w:bCs/>
                <w:color w:val="000000" w:themeColor="text1"/>
                <w:sz w:val="28"/>
                <w:szCs w:val="28"/>
              </w:rPr>
              <w:t>протокол предметной комиссии</w:t>
            </w:r>
          </w:p>
        </w:tc>
      </w:tr>
      <w:tr w:rsidR="00AB4A42" w:rsidRPr="008032EC" w14:paraId="162DB7FF" w14:textId="77777777" w:rsidTr="00793287">
        <w:tc>
          <w:tcPr>
            <w:tcW w:w="2262" w:type="dxa"/>
            <w:vMerge/>
            <w:tcBorders>
              <w:right w:val="single" w:sz="4" w:space="0" w:color="auto"/>
            </w:tcBorders>
            <w:vAlign w:val="center"/>
          </w:tcPr>
          <w:p w14:paraId="0A6FE0BF" w14:textId="77777777" w:rsidR="00AB4A42" w:rsidRPr="008032EC" w:rsidRDefault="00AB4A42" w:rsidP="00777B5A">
            <w:pPr>
              <w:pStyle w:val="Default"/>
              <w:spacing w:after="240"/>
              <w:rPr>
                <w:rFonts w:ascii="Times New Roman" w:hAnsi="Times New Roman" w:cs="Times New Roman"/>
                <w:bCs/>
                <w:color w:val="000000" w:themeColor="text1"/>
                <w:sz w:val="28"/>
                <w:szCs w:val="28"/>
              </w:rPr>
            </w:pPr>
          </w:p>
        </w:tc>
        <w:tc>
          <w:tcPr>
            <w:tcW w:w="4819" w:type="dxa"/>
            <w:tcBorders>
              <w:left w:val="single" w:sz="4" w:space="0" w:color="auto"/>
              <w:right w:val="single" w:sz="4" w:space="0" w:color="auto"/>
            </w:tcBorders>
          </w:tcPr>
          <w:p w14:paraId="010DB94F" w14:textId="77777777" w:rsidR="0099362E" w:rsidRPr="008032EC" w:rsidRDefault="003F2BF9" w:rsidP="009E50B7">
            <w:pPr>
              <w:pStyle w:val="Default"/>
              <w:spacing w:after="240"/>
              <w:rPr>
                <w:rFonts w:ascii="Times New Roman" w:hAnsi="Times New Roman" w:cs="Times New Roman"/>
                <w:bCs/>
                <w:color w:val="000000" w:themeColor="text1"/>
                <w:sz w:val="28"/>
                <w:szCs w:val="28"/>
              </w:rPr>
            </w:pPr>
            <w:del w:id="2014" w:author="Саня" w:date="2020-12-12T21:00:00Z">
              <w:r w:rsidRPr="008032EC" w:rsidDel="00ED0926">
                <w:rPr>
                  <w:rFonts w:ascii="Times New Roman" w:hAnsi="Times New Roman" w:cs="Times New Roman"/>
                  <w:bCs/>
                  <w:color w:val="000000" w:themeColor="text1"/>
                  <w:sz w:val="28"/>
                  <w:szCs w:val="28"/>
                </w:rPr>
                <w:delText>-</w:delText>
              </w:r>
              <w:r w:rsidR="00AB4A42" w:rsidRPr="008032EC" w:rsidDel="00ED0926">
                <w:rPr>
                  <w:rFonts w:ascii="Times New Roman" w:hAnsi="Times New Roman" w:cs="Times New Roman"/>
                  <w:bCs/>
                  <w:color w:val="000000" w:themeColor="text1"/>
                  <w:sz w:val="28"/>
                  <w:szCs w:val="28"/>
                </w:rPr>
                <w:delText xml:space="preserve"> </w:delText>
              </w:r>
            </w:del>
            <w:r w:rsidR="00AB4A42" w:rsidRPr="008032EC">
              <w:rPr>
                <w:rFonts w:ascii="Times New Roman" w:hAnsi="Times New Roman" w:cs="Times New Roman"/>
                <w:bCs/>
                <w:color w:val="000000" w:themeColor="text1"/>
                <w:sz w:val="28"/>
                <w:szCs w:val="28"/>
              </w:rPr>
              <w:t>наличие апелляций о нарушении процедуры проведения олимпиады;</w:t>
            </w:r>
          </w:p>
        </w:tc>
        <w:tc>
          <w:tcPr>
            <w:tcW w:w="2666" w:type="dxa"/>
            <w:tcBorders>
              <w:left w:val="single" w:sz="4" w:space="0" w:color="auto"/>
            </w:tcBorders>
          </w:tcPr>
          <w:p w14:paraId="068ACED7" w14:textId="77777777" w:rsidR="00AB4A42" w:rsidRPr="008032EC" w:rsidRDefault="00AB4A42" w:rsidP="00793287">
            <w:pPr>
              <w:pStyle w:val="Default"/>
              <w:spacing w:after="240"/>
              <w:rPr>
                <w:rFonts w:ascii="Times New Roman" w:hAnsi="Times New Roman" w:cs="Times New Roman"/>
                <w:bCs/>
                <w:color w:val="000000" w:themeColor="text1"/>
                <w:sz w:val="28"/>
                <w:szCs w:val="28"/>
              </w:rPr>
            </w:pPr>
            <w:r w:rsidRPr="008032EC">
              <w:rPr>
                <w:rFonts w:ascii="Times New Roman" w:hAnsi="Times New Roman" w:cs="Times New Roman"/>
                <w:bCs/>
                <w:color w:val="000000" w:themeColor="text1"/>
                <w:sz w:val="28"/>
                <w:szCs w:val="28"/>
              </w:rPr>
              <w:t>сбор и анализ апелляций</w:t>
            </w:r>
          </w:p>
        </w:tc>
      </w:tr>
      <w:tr w:rsidR="00AB4A42" w:rsidRPr="008032EC" w14:paraId="01D39918" w14:textId="77777777" w:rsidTr="00793287">
        <w:tc>
          <w:tcPr>
            <w:tcW w:w="2262" w:type="dxa"/>
            <w:vMerge/>
            <w:tcBorders>
              <w:right w:val="single" w:sz="4" w:space="0" w:color="auto"/>
            </w:tcBorders>
            <w:vAlign w:val="center"/>
          </w:tcPr>
          <w:p w14:paraId="72F85ED9" w14:textId="77777777" w:rsidR="00AB4A42" w:rsidRPr="008032EC" w:rsidRDefault="00AB4A42" w:rsidP="00777B5A">
            <w:pPr>
              <w:pStyle w:val="Default"/>
              <w:spacing w:after="240"/>
              <w:rPr>
                <w:rFonts w:ascii="Times New Roman" w:hAnsi="Times New Roman" w:cs="Times New Roman"/>
                <w:bCs/>
                <w:color w:val="000000" w:themeColor="text1"/>
                <w:sz w:val="28"/>
                <w:szCs w:val="28"/>
                <w:rPrChange w:id="2015" w:author="Mariya Valerjevna Andreeva" w:date="2020-12-15T14:40:00Z">
                  <w:rPr>
                    <w:bCs/>
                    <w:color w:val="000000" w:themeColor="text1"/>
                    <w:sz w:val="28"/>
                    <w:szCs w:val="28"/>
                  </w:rPr>
                </w:rPrChange>
              </w:rPr>
            </w:pPr>
          </w:p>
        </w:tc>
        <w:tc>
          <w:tcPr>
            <w:tcW w:w="4819" w:type="dxa"/>
            <w:tcBorders>
              <w:left w:val="single" w:sz="4" w:space="0" w:color="auto"/>
              <w:right w:val="single" w:sz="4" w:space="0" w:color="auto"/>
            </w:tcBorders>
          </w:tcPr>
          <w:p w14:paraId="3D5BA805" w14:textId="77777777" w:rsidR="00AB4A42" w:rsidRPr="008032EC" w:rsidRDefault="003F2BF9" w:rsidP="00793287">
            <w:pPr>
              <w:pStyle w:val="Default"/>
              <w:spacing w:after="240"/>
              <w:rPr>
                <w:rFonts w:ascii="Times New Roman" w:hAnsi="Times New Roman" w:cs="Times New Roman"/>
                <w:bCs/>
                <w:color w:val="000000" w:themeColor="text1"/>
                <w:sz w:val="28"/>
                <w:szCs w:val="28"/>
              </w:rPr>
            </w:pPr>
            <w:del w:id="2016" w:author="Саня" w:date="2020-12-12T21:00:00Z">
              <w:r w:rsidRPr="008032EC" w:rsidDel="00ED0926">
                <w:rPr>
                  <w:rFonts w:ascii="Times New Roman" w:hAnsi="Times New Roman" w:cs="Times New Roman"/>
                  <w:bCs/>
                  <w:color w:val="000000" w:themeColor="text1"/>
                  <w:sz w:val="28"/>
                  <w:szCs w:val="28"/>
                </w:rPr>
                <w:delText>-</w:delText>
              </w:r>
              <w:r w:rsidR="00AB4A42" w:rsidRPr="008032EC" w:rsidDel="00ED0926">
                <w:rPr>
                  <w:rFonts w:ascii="Times New Roman" w:hAnsi="Times New Roman" w:cs="Times New Roman"/>
                  <w:bCs/>
                  <w:color w:val="000000" w:themeColor="text1"/>
                  <w:sz w:val="28"/>
                  <w:szCs w:val="28"/>
                </w:rPr>
                <w:delText xml:space="preserve"> </w:delText>
              </w:r>
            </w:del>
            <w:r w:rsidR="00AB4A42" w:rsidRPr="008032EC">
              <w:rPr>
                <w:rFonts w:ascii="Times New Roman" w:hAnsi="Times New Roman" w:cs="Times New Roman"/>
                <w:bCs/>
                <w:color w:val="000000" w:themeColor="text1"/>
                <w:sz w:val="28"/>
                <w:szCs w:val="28"/>
              </w:rPr>
              <w:t>доля апелляций о нарушении процедуры проведения олимпиады, по итогам рассмотрения которых принято решение об их отклонении</w:t>
            </w:r>
            <w:del w:id="2017" w:author="Mariya Valerjevna Andreeva" w:date="2020-12-15T14:40:00Z">
              <w:r w:rsidR="00AB4A42" w:rsidRPr="008032EC" w:rsidDel="00C83535">
                <w:rPr>
                  <w:rFonts w:ascii="Times New Roman" w:hAnsi="Times New Roman" w:cs="Times New Roman"/>
                  <w:bCs/>
                  <w:color w:val="000000" w:themeColor="text1"/>
                  <w:sz w:val="28"/>
                  <w:szCs w:val="28"/>
                </w:rPr>
                <w:delText>;</w:delText>
              </w:r>
            </w:del>
          </w:p>
        </w:tc>
        <w:tc>
          <w:tcPr>
            <w:tcW w:w="2666" w:type="dxa"/>
            <w:tcBorders>
              <w:left w:val="single" w:sz="4" w:space="0" w:color="auto"/>
            </w:tcBorders>
            <w:vAlign w:val="center"/>
          </w:tcPr>
          <w:p w14:paraId="0049972B" w14:textId="77777777" w:rsidR="00AB4A42" w:rsidRPr="008032EC" w:rsidRDefault="00AB4A42" w:rsidP="00777B5A">
            <w:pPr>
              <w:pStyle w:val="Default"/>
              <w:spacing w:after="240"/>
              <w:rPr>
                <w:rFonts w:ascii="Times New Roman" w:hAnsi="Times New Roman" w:cs="Times New Roman"/>
                <w:bCs/>
                <w:color w:val="000000" w:themeColor="text1"/>
                <w:sz w:val="28"/>
                <w:szCs w:val="28"/>
              </w:rPr>
            </w:pPr>
            <w:r w:rsidRPr="008032EC">
              <w:rPr>
                <w:rFonts w:ascii="Times New Roman" w:hAnsi="Times New Roman" w:cs="Times New Roman"/>
                <w:bCs/>
                <w:color w:val="000000" w:themeColor="text1"/>
                <w:sz w:val="28"/>
                <w:szCs w:val="28"/>
              </w:rPr>
              <w:t>протокол предметной комиссии</w:t>
            </w:r>
          </w:p>
          <w:p w14:paraId="22390DD0" w14:textId="77777777" w:rsidR="00AB4A42" w:rsidRPr="008032EC" w:rsidRDefault="00AB4A42" w:rsidP="00777B5A">
            <w:pPr>
              <w:pStyle w:val="Default"/>
              <w:spacing w:after="240"/>
              <w:rPr>
                <w:rFonts w:ascii="Times New Roman" w:hAnsi="Times New Roman" w:cs="Times New Roman"/>
                <w:bCs/>
                <w:color w:val="000000" w:themeColor="text1"/>
                <w:sz w:val="28"/>
                <w:szCs w:val="28"/>
              </w:rPr>
            </w:pPr>
          </w:p>
        </w:tc>
      </w:tr>
    </w:tbl>
    <w:p w14:paraId="2DA4D5E2" w14:textId="77777777" w:rsidR="007B0C4B" w:rsidRPr="008032EC" w:rsidRDefault="007B0C4B" w:rsidP="00777B5A">
      <w:pPr>
        <w:pStyle w:val="Default"/>
        <w:spacing w:after="240"/>
        <w:jc w:val="center"/>
        <w:rPr>
          <w:bCs/>
          <w:color w:val="000000" w:themeColor="text1"/>
          <w:sz w:val="28"/>
          <w:szCs w:val="28"/>
        </w:rPr>
      </w:pPr>
    </w:p>
    <w:p w14:paraId="27AE005E" w14:textId="77777777" w:rsidR="00F2177E" w:rsidRPr="008032EC" w:rsidRDefault="00F2177E" w:rsidP="00777B5A">
      <w:pPr>
        <w:pStyle w:val="Default"/>
        <w:spacing w:after="240"/>
        <w:jc w:val="center"/>
        <w:rPr>
          <w:bCs/>
          <w:color w:val="000000" w:themeColor="text1"/>
          <w:sz w:val="28"/>
          <w:szCs w:val="28"/>
        </w:rPr>
      </w:pPr>
    </w:p>
    <w:p w14:paraId="5950E8A5" w14:textId="77777777" w:rsidR="008324F7" w:rsidRPr="008032EC" w:rsidRDefault="008324F7" w:rsidP="00777B5A">
      <w:pPr>
        <w:spacing w:after="240"/>
        <w:rPr>
          <w:color w:val="000000" w:themeColor="text1"/>
          <w:sz w:val="28"/>
          <w:szCs w:val="28"/>
        </w:rPr>
      </w:pPr>
    </w:p>
    <w:p w14:paraId="0FF9DB42" w14:textId="77777777" w:rsidR="008324F7" w:rsidRPr="008032EC" w:rsidRDefault="008324F7" w:rsidP="00777B5A">
      <w:pPr>
        <w:spacing w:after="240"/>
        <w:jc w:val="right"/>
        <w:rPr>
          <w:color w:val="000000" w:themeColor="text1"/>
          <w:sz w:val="28"/>
          <w:szCs w:val="28"/>
        </w:rPr>
      </w:pPr>
    </w:p>
    <w:p w14:paraId="7F5D3A3B" w14:textId="77777777" w:rsidR="008324F7" w:rsidRPr="008032EC" w:rsidRDefault="008324F7" w:rsidP="00777B5A">
      <w:pPr>
        <w:spacing w:after="240"/>
        <w:jc w:val="right"/>
        <w:rPr>
          <w:color w:val="000000" w:themeColor="text1"/>
          <w:sz w:val="28"/>
          <w:szCs w:val="28"/>
        </w:rPr>
      </w:pPr>
    </w:p>
    <w:p w14:paraId="368FDFAC" w14:textId="77777777" w:rsidR="005D0A94" w:rsidRPr="008032EC" w:rsidRDefault="005D0A94" w:rsidP="00777B5A">
      <w:pPr>
        <w:spacing w:after="240"/>
        <w:rPr>
          <w:sz w:val="28"/>
          <w:szCs w:val="28"/>
        </w:rPr>
      </w:pPr>
      <w:r w:rsidRPr="008032EC">
        <w:rPr>
          <w:sz w:val="28"/>
          <w:szCs w:val="28"/>
        </w:rPr>
        <w:br w:type="page"/>
      </w:r>
    </w:p>
    <w:p w14:paraId="4884953D" w14:textId="77777777" w:rsidR="00257785" w:rsidRPr="006D38FF" w:rsidRDefault="0099362E" w:rsidP="00257785">
      <w:pPr>
        <w:spacing w:after="240"/>
        <w:contextualSpacing/>
        <w:jc w:val="right"/>
        <w:rPr>
          <w:sz w:val="28"/>
          <w:szCs w:val="28"/>
        </w:rPr>
      </w:pPr>
      <w:r w:rsidRPr="006D38FF">
        <w:rPr>
          <w:sz w:val="28"/>
          <w:szCs w:val="28"/>
        </w:rPr>
        <w:lastRenderedPageBreak/>
        <w:t>П</w:t>
      </w:r>
      <w:r w:rsidR="00F2177E" w:rsidRPr="006D38FF">
        <w:rPr>
          <w:sz w:val="28"/>
          <w:szCs w:val="28"/>
        </w:rPr>
        <w:t>риложение 2</w:t>
      </w:r>
    </w:p>
    <w:p w14:paraId="215E1124" w14:textId="77777777" w:rsidR="00257785" w:rsidRPr="006D38FF" w:rsidRDefault="00F2177E" w:rsidP="00257785">
      <w:pPr>
        <w:spacing w:after="240"/>
        <w:contextualSpacing/>
        <w:jc w:val="right"/>
        <w:rPr>
          <w:bCs/>
          <w:sz w:val="28"/>
          <w:szCs w:val="28"/>
        </w:rPr>
      </w:pPr>
      <w:r w:rsidRPr="006D38FF">
        <w:rPr>
          <w:sz w:val="28"/>
          <w:szCs w:val="28"/>
        </w:rPr>
        <w:t>к Порядку</w:t>
      </w:r>
      <w:r w:rsidRPr="006D38FF">
        <w:rPr>
          <w:bCs/>
          <w:sz w:val="28"/>
          <w:szCs w:val="28"/>
        </w:rPr>
        <w:t xml:space="preserve"> проведения мониторинга</w:t>
      </w:r>
    </w:p>
    <w:p w14:paraId="30C44C99" w14:textId="77777777" w:rsidR="00257785" w:rsidRPr="006D38FF" w:rsidRDefault="00F2177E" w:rsidP="00257785">
      <w:pPr>
        <w:spacing w:after="240"/>
        <w:contextualSpacing/>
        <w:jc w:val="right"/>
        <w:rPr>
          <w:bCs/>
          <w:color w:val="000000" w:themeColor="text1"/>
          <w:sz w:val="28"/>
          <w:szCs w:val="28"/>
        </w:rPr>
      </w:pPr>
      <w:r w:rsidRPr="006D38FF">
        <w:rPr>
          <w:bCs/>
          <w:color w:val="000000" w:themeColor="text1"/>
          <w:sz w:val="28"/>
          <w:szCs w:val="28"/>
        </w:rPr>
        <w:t>обеспечения объективности процедур</w:t>
      </w:r>
    </w:p>
    <w:p w14:paraId="75BB5E19" w14:textId="77777777" w:rsidR="00257785" w:rsidRPr="006D38FF" w:rsidRDefault="00F2177E" w:rsidP="00257785">
      <w:pPr>
        <w:spacing w:after="240"/>
        <w:contextualSpacing/>
        <w:jc w:val="right"/>
        <w:rPr>
          <w:bCs/>
          <w:color w:val="000000" w:themeColor="text1"/>
          <w:sz w:val="28"/>
          <w:szCs w:val="28"/>
        </w:rPr>
      </w:pPr>
      <w:r w:rsidRPr="006D38FF">
        <w:rPr>
          <w:bCs/>
          <w:color w:val="000000" w:themeColor="text1"/>
          <w:sz w:val="28"/>
          <w:szCs w:val="28"/>
        </w:rPr>
        <w:t xml:space="preserve">оценки качества образования </w:t>
      </w:r>
    </w:p>
    <w:p w14:paraId="3015E117" w14:textId="77777777" w:rsidR="00F2177E" w:rsidRPr="006D38FF" w:rsidRDefault="00F2177E" w:rsidP="00257785">
      <w:pPr>
        <w:spacing w:after="240"/>
        <w:contextualSpacing/>
        <w:jc w:val="right"/>
        <w:rPr>
          <w:bCs/>
          <w:color w:val="000000" w:themeColor="text1"/>
          <w:sz w:val="28"/>
          <w:szCs w:val="28"/>
        </w:rPr>
      </w:pPr>
      <w:r w:rsidRPr="006D38FF">
        <w:rPr>
          <w:bCs/>
          <w:color w:val="000000" w:themeColor="text1"/>
          <w:sz w:val="28"/>
          <w:szCs w:val="28"/>
        </w:rPr>
        <w:t>и олимпиад школьников</w:t>
      </w:r>
    </w:p>
    <w:p w14:paraId="5268FA82" w14:textId="77777777" w:rsidR="00F2177E" w:rsidRPr="006D38FF" w:rsidRDefault="00F2177E" w:rsidP="009E50B7">
      <w:pPr>
        <w:pStyle w:val="22"/>
        <w:shd w:val="clear" w:color="auto" w:fill="auto"/>
        <w:spacing w:before="0" w:after="240" w:line="240" w:lineRule="auto"/>
        <w:ind w:firstLine="740"/>
        <w:contextualSpacing/>
        <w:jc w:val="right"/>
        <w:rPr>
          <w:color w:val="000000" w:themeColor="text1"/>
        </w:rPr>
      </w:pPr>
      <w:r w:rsidRPr="006D38FF">
        <w:rPr>
          <w:color w:val="000000" w:themeColor="text1"/>
        </w:rPr>
        <w:t>Форма сбора информации</w:t>
      </w:r>
    </w:p>
    <w:p w14:paraId="205F2E30" w14:textId="77777777" w:rsidR="00B97CFB" w:rsidRPr="006D38FF" w:rsidRDefault="00B97CFB" w:rsidP="009E50B7">
      <w:pPr>
        <w:spacing w:after="240"/>
        <w:contextualSpacing/>
        <w:jc w:val="center"/>
        <w:rPr>
          <w:color w:val="000000" w:themeColor="text1"/>
          <w:sz w:val="28"/>
          <w:szCs w:val="28"/>
        </w:rPr>
      </w:pPr>
    </w:p>
    <w:p w14:paraId="7E7B9C8F" w14:textId="77777777" w:rsidR="00F2177E" w:rsidRPr="003B7B76" w:rsidRDefault="00F2177E" w:rsidP="009E50B7">
      <w:pPr>
        <w:spacing w:after="240"/>
        <w:contextualSpacing/>
        <w:jc w:val="center"/>
        <w:rPr>
          <w:color w:val="000000" w:themeColor="text1"/>
          <w:sz w:val="28"/>
          <w:szCs w:val="28"/>
        </w:rPr>
      </w:pPr>
      <w:r w:rsidRPr="003B7B76">
        <w:rPr>
          <w:color w:val="000000" w:themeColor="text1"/>
          <w:sz w:val="28"/>
          <w:szCs w:val="28"/>
        </w:rPr>
        <w:t xml:space="preserve">Профиль </w:t>
      </w:r>
    </w:p>
    <w:p w14:paraId="673211D5" w14:textId="77777777" w:rsidR="00F2177E" w:rsidRPr="003B7B76" w:rsidRDefault="00F2177E" w:rsidP="009E50B7">
      <w:pPr>
        <w:spacing w:after="240"/>
        <w:contextualSpacing/>
        <w:jc w:val="center"/>
        <w:rPr>
          <w:color w:val="000000" w:themeColor="text1"/>
          <w:sz w:val="28"/>
          <w:szCs w:val="28"/>
        </w:rPr>
      </w:pPr>
      <w:r w:rsidRPr="003B7B76">
        <w:rPr>
          <w:color w:val="000000" w:themeColor="text1"/>
          <w:sz w:val="28"/>
          <w:szCs w:val="28"/>
        </w:rPr>
        <w:t>общеобразовательной организации</w:t>
      </w:r>
    </w:p>
    <w:p w14:paraId="06E30A33" w14:textId="279AF8D9" w:rsidR="0099362E" w:rsidRPr="003B7B76" w:rsidDel="00294B01" w:rsidRDefault="00F2177E" w:rsidP="00294B01">
      <w:pPr>
        <w:spacing w:after="240"/>
        <w:contextualSpacing/>
        <w:jc w:val="center"/>
        <w:rPr>
          <w:del w:id="2018" w:author="Саня" w:date="2020-12-12T19:03:00Z"/>
          <w:color w:val="000000" w:themeColor="text1"/>
          <w:sz w:val="28"/>
          <w:szCs w:val="28"/>
        </w:rPr>
      </w:pPr>
      <w:r w:rsidRPr="003B7B76">
        <w:rPr>
          <w:color w:val="000000" w:themeColor="text1"/>
          <w:sz w:val="28"/>
          <w:szCs w:val="28"/>
        </w:rPr>
        <w:t xml:space="preserve"> с </w:t>
      </w:r>
      <w:r w:rsidR="00532F4C" w:rsidRPr="003B7B76">
        <w:rPr>
          <w:color w:val="000000" w:themeColor="text1"/>
          <w:sz w:val="28"/>
          <w:szCs w:val="28"/>
        </w:rPr>
        <w:t xml:space="preserve">признаками </w:t>
      </w:r>
      <w:r w:rsidRPr="003B7B76">
        <w:rPr>
          <w:color w:val="000000" w:themeColor="text1"/>
          <w:sz w:val="28"/>
          <w:szCs w:val="28"/>
        </w:rPr>
        <w:t>необъективны</w:t>
      </w:r>
      <w:r w:rsidR="00532F4C" w:rsidRPr="003B7B76">
        <w:rPr>
          <w:color w:val="000000" w:themeColor="text1"/>
          <w:sz w:val="28"/>
          <w:szCs w:val="28"/>
        </w:rPr>
        <w:t>х</w:t>
      </w:r>
      <w:r w:rsidRPr="003B7B76">
        <w:rPr>
          <w:color w:val="000000" w:themeColor="text1"/>
          <w:sz w:val="28"/>
          <w:szCs w:val="28"/>
        </w:rPr>
        <w:t xml:space="preserve"> результат</w:t>
      </w:r>
      <w:r w:rsidR="00532F4C" w:rsidRPr="003B7B76">
        <w:rPr>
          <w:color w:val="000000" w:themeColor="text1"/>
          <w:sz w:val="28"/>
          <w:szCs w:val="28"/>
        </w:rPr>
        <w:t>ов</w:t>
      </w:r>
      <w:r w:rsidRPr="003B7B76">
        <w:rPr>
          <w:color w:val="000000" w:themeColor="text1"/>
          <w:sz w:val="28"/>
          <w:szCs w:val="28"/>
        </w:rPr>
        <w:t xml:space="preserve"> </w:t>
      </w:r>
      <w:r w:rsidR="0099362E" w:rsidRPr="003B7B76">
        <w:rPr>
          <w:color w:val="000000" w:themeColor="text1"/>
          <w:sz w:val="28"/>
          <w:szCs w:val="28"/>
        </w:rPr>
        <w:t>Всероссийск</w:t>
      </w:r>
      <w:r w:rsidR="009E50B7" w:rsidRPr="003B7B76">
        <w:rPr>
          <w:color w:val="000000" w:themeColor="text1"/>
          <w:sz w:val="28"/>
          <w:szCs w:val="28"/>
        </w:rPr>
        <w:t>ими проверочными</w:t>
      </w:r>
      <w:r w:rsidR="0099362E" w:rsidRPr="003B7B76">
        <w:rPr>
          <w:color w:val="000000" w:themeColor="text1"/>
          <w:sz w:val="28"/>
          <w:szCs w:val="28"/>
        </w:rPr>
        <w:t xml:space="preserve"> работ</w:t>
      </w:r>
      <w:r w:rsidR="009E50B7" w:rsidRPr="003B7B76">
        <w:rPr>
          <w:color w:val="000000" w:themeColor="text1"/>
          <w:sz w:val="28"/>
          <w:szCs w:val="28"/>
        </w:rPr>
        <w:t>ами</w:t>
      </w:r>
      <w:del w:id="2019" w:author="Саня" w:date="2020-12-12T19:03:00Z">
        <w:r w:rsidR="0099362E" w:rsidRPr="003B7B76" w:rsidDel="00294B01">
          <w:rPr>
            <w:color w:val="000000" w:themeColor="text1"/>
            <w:sz w:val="28"/>
            <w:szCs w:val="28"/>
          </w:rPr>
          <w:delText xml:space="preserve"> </w:delText>
        </w:r>
      </w:del>
    </w:p>
    <w:p w14:paraId="2301C03A" w14:textId="77777777" w:rsidR="00294B01" w:rsidRPr="003B7B76" w:rsidRDefault="00294B01" w:rsidP="009E50B7">
      <w:pPr>
        <w:spacing w:after="240"/>
        <w:contextualSpacing/>
        <w:jc w:val="center"/>
        <w:rPr>
          <w:ins w:id="2020" w:author="Саня" w:date="2020-12-12T19:03:00Z"/>
          <w:color w:val="000000" w:themeColor="text1"/>
          <w:sz w:val="28"/>
          <w:szCs w:val="28"/>
        </w:rPr>
      </w:pPr>
    </w:p>
    <w:p w14:paraId="4F0AF6A1" w14:textId="153841FF" w:rsidR="00F2177E" w:rsidRPr="003B7B76" w:rsidDel="00294B01" w:rsidRDefault="00F2177E" w:rsidP="00294B01">
      <w:pPr>
        <w:spacing w:after="240"/>
        <w:contextualSpacing/>
        <w:jc w:val="center"/>
        <w:rPr>
          <w:del w:id="2021" w:author="Саня" w:date="2020-12-12T19:01:00Z"/>
          <w:color w:val="000000" w:themeColor="text1"/>
          <w:sz w:val="28"/>
          <w:szCs w:val="28"/>
        </w:rPr>
      </w:pPr>
    </w:p>
    <w:p w14:paraId="2A488DB5" w14:textId="77777777" w:rsidR="00294B01" w:rsidRPr="003B7B76" w:rsidRDefault="00294B01">
      <w:pPr>
        <w:rPr>
          <w:ins w:id="2022" w:author="Саня" w:date="2020-12-12T19:03:00Z"/>
          <w:color w:val="000000" w:themeColor="text1"/>
          <w:sz w:val="28"/>
          <w:szCs w:val="28"/>
          <w:rPrChange w:id="2023" w:author="Саня" w:date="2020-12-12T19:02:00Z">
            <w:rPr>
              <w:ins w:id="2024" w:author="Саня" w:date="2020-12-12T19:03:00Z"/>
            </w:rPr>
          </w:rPrChange>
        </w:rPr>
        <w:pPrChange w:id="2025" w:author="Саня" w:date="2020-12-12T19:02:00Z">
          <w:pPr>
            <w:spacing w:after="240"/>
          </w:pPr>
        </w:pPrChange>
      </w:pPr>
    </w:p>
    <w:p w14:paraId="72A46FDA" w14:textId="77777777" w:rsidR="00F2177E" w:rsidRPr="003B7B76" w:rsidRDefault="00F2177E">
      <w:pPr>
        <w:spacing w:after="240"/>
        <w:contextualSpacing/>
        <w:pPrChange w:id="2026" w:author="Саня" w:date="2020-12-12T19:03:00Z">
          <w:pPr>
            <w:spacing w:after="240"/>
          </w:pPr>
        </w:pPrChange>
      </w:pPr>
      <w:r w:rsidRPr="003B7B76">
        <w:rPr>
          <w:sz w:val="28"/>
          <w:szCs w:val="28"/>
          <w:rPrChange w:id="2027" w:author="Саня" w:date="2020-12-12T19:03:00Z">
            <w:rPr/>
          </w:rPrChange>
        </w:rPr>
        <w:t xml:space="preserve">Название </w:t>
      </w:r>
      <w:r w:rsidR="0099362E" w:rsidRPr="003B7B76">
        <w:rPr>
          <w:sz w:val="28"/>
          <w:szCs w:val="28"/>
          <w:rPrChange w:id="2028" w:author="Саня" w:date="2020-12-12T19:03:00Z">
            <w:rPr/>
          </w:rPrChange>
        </w:rPr>
        <w:t xml:space="preserve">образовательной организации (далее – </w:t>
      </w:r>
      <w:r w:rsidRPr="003B7B76">
        <w:rPr>
          <w:sz w:val="28"/>
          <w:szCs w:val="28"/>
          <w:rPrChange w:id="2029" w:author="Саня" w:date="2020-12-12T19:03:00Z">
            <w:rPr/>
          </w:rPrChange>
        </w:rPr>
        <w:t>ОО</w:t>
      </w:r>
      <w:r w:rsidR="0099362E" w:rsidRPr="003B7B76">
        <w:rPr>
          <w:sz w:val="28"/>
          <w:szCs w:val="28"/>
          <w:rPrChange w:id="2030" w:author="Саня" w:date="2020-12-12T19:03:00Z">
            <w:rPr/>
          </w:rPrChange>
        </w:rPr>
        <w:t>)</w:t>
      </w:r>
      <w:r w:rsidR="0099362E" w:rsidRPr="003B7B76">
        <w:t xml:space="preserve"> _</w:t>
      </w:r>
      <w:r w:rsidRPr="003B7B76">
        <w:t>___________________</w:t>
      </w:r>
    </w:p>
    <w:p w14:paraId="2963F795" w14:textId="77777777" w:rsidR="00F2177E" w:rsidRPr="003B7B76" w:rsidRDefault="00F2177E">
      <w:pPr>
        <w:jc w:val="both"/>
        <w:rPr>
          <w:sz w:val="28"/>
          <w:szCs w:val="28"/>
          <w:rPrChange w:id="2031" w:author="Саня" w:date="2020-12-12T19:02:00Z">
            <w:rPr/>
          </w:rPrChange>
        </w:rPr>
        <w:pPrChange w:id="2032" w:author="Саня" w:date="2020-12-12T19:02:00Z">
          <w:pPr>
            <w:spacing w:after="240"/>
          </w:pPr>
        </w:pPrChange>
      </w:pPr>
      <w:r w:rsidRPr="003B7B76">
        <w:rPr>
          <w:sz w:val="28"/>
          <w:szCs w:val="28"/>
          <w:rPrChange w:id="2033" w:author="Саня" w:date="2020-12-12T19:02:00Z">
            <w:rPr/>
          </w:rPrChange>
        </w:rPr>
        <w:t>Признаки</w:t>
      </w:r>
      <w:r w:rsidR="00DB301E" w:rsidRPr="003B7B76">
        <w:rPr>
          <w:sz w:val="28"/>
          <w:szCs w:val="28"/>
          <w:rPrChange w:id="2034" w:author="Саня" w:date="2020-12-12T19:02:00Z">
            <w:rPr/>
          </w:rPrChange>
        </w:rPr>
        <w:t xml:space="preserve"> </w:t>
      </w:r>
      <w:r w:rsidRPr="003B7B76">
        <w:rPr>
          <w:sz w:val="28"/>
          <w:szCs w:val="28"/>
          <w:rPrChange w:id="2035" w:author="Саня" w:date="2020-12-12T19:02:00Z">
            <w:rPr/>
          </w:rPrChange>
        </w:rPr>
        <w:t xml:space="preserve">необъективности </w:t>
      </w:r>
      <w:r w:rsidR="0099362E" w:rsidRPr="003B7B76">
        <w:rPr>
          <w:sz w:val="28"/>
          <w:szCs w:val="28"/>
          <w:rPrChange w:id="2036" w:author="Саня" w:date="2020-12-12T19:02:00Z">
            <w:rPr/>
          </w:rPrChange>
        </w:rPr>
        <w:t>Всероссийск</w:t>
      </w:r>
      <w:r w:rsidR="009E50B7" w:rsidRPr="003B7B76">
        <w:rPr>
          <w:sz w:val="28"/>
          <w:szCs w:val="28"/>
          <w:rPrChange w:id="2037" w:author="Саня" w:date="2020-12-12T19:02:00Z">
            <w:rPr/>
          </w:rPrChange>
        </w:rPr>
        <w:t>их</w:t>
      </w:r>
      <w:r w:rsidR="0099362E" w:rsidRPr="003B7B76">
        <w:rPr>
          <w:sz w:val="28"/>
          <w:szCs w:val="28"/>
          <w:rPrChange w:id="2038" w:author="Саня" w:date="2020-12-12T19:02:00Z">
            <w:rPr/>
          </w:rPrChange>
        </w:rPr>
        <w:t xml:space="preserve"> проверочн</w:t>
      </w:r>
      <w:r w:rsidR="009E50B7" w:rsidRPr="003B7B76">
        <w:rPr>
          <w:sz w:val="28"/>
          <w:szCs w:val="28"/>
          <w:rPrChange w:id="2039" w:author="Саня" w:date="2020-12-12T19:02:00Z">
            <w:rPr/>
          </w:rPrChange>
        </w:rPr>
        <w:t>ых</w:t>
      </w:r>
      <w:r w:rsidR="0099362E" w:rsidRPr="003B7B76">
        <w:rPr>
          <w:sz w:val="28"/>
          <w:szCs w:val="28"/>
          <w:rPrChange w:id="2040" w:author="Саня" w:date="2020-12-12T19:02:00Z">
            <w:rPr/>
          </w:rPrChange>
        </w:rPr>
        <w:t xml:space="preserve"> работ (далее – </w:t>
      </w:r>
      <w:r w:rsidRPr="003B7B76">
        <w:rPr>
          <w:sz w:val="28"/>
          <w:szCs w:val="28"/>
          <w:rPrChange w:id="2041" w:author="Саня" w:date="2020-12-12T19:02:00Z">
            <w:rPr/>
          </w:rPrChange>
        </w:rPr>
        <w:t>ВПР</w:t>
      </w:r>
      <w:r w:rsidR="0099362E" w:rsidRPr="003B7B76">
        <w:rPr>
          <w:sz w:val="28"/>
          <w:szCs w:val="28"/>
          <w:rPrChange w:id="2042" w:author="Саня" w:date="2020-12-12T19:02:00Z">
            <w:rPr/>
          </w:rPrChange>
        </w:rPr>
        <w:t>)</w:t>
      </w:r>
      <w:r w:rsidRPr="003B7B76">
        <w:rPr>
          <w:sz w:val="28"/>
          <w:szCs w:val="28"/>
          <w:rPrChange w:id="2043" w:author="Саня" w:date="2020-12-12T19:02:00Z">
            <w:rPr/>
          </w:rPrChange>
        </w:rPr>
        <w:t>:</w:t>
      </w:r>
    </w:p>
    <w:p w14:paraId="7B1DCC7E" w14:textId="5CEC5F74" w:rsidR="009E50B7" w:rsidRPr="003B7B76" w:rsidDel="00294B01" w:rsidRDefault="009E50B7">
      <w:pPr>
        <w:rPr>
          <w:del w:id="2044" w:author="Саня" w:date="2020-12-12T18:57:00Z"/>
          <w:sz w:val="28"/>
          <w:szCs w:val="28"/>
          <w:rPrChange w:id="2045" w:author="Саня" w:date="2020-12-12T19:04:00Z">
            <w:rPr>
              <w:del w:id="2046" w:author="Саня" w:date="2020-12-12T18:57:00Z"/>
            </w:rPr>
          </w:rPrChange>
        </w:rPr>
        <w:pPrChange w:id="2047" w:author="Саня" w:date="2020-12-12T19:02:00Z">
          <w:pPr>
            <w:jc w:val="both"/>
          </w:pPr>
        </w:pPrChange>
      </w:pPr>
    </w:p>
    <w:p w14:paraId="413AF4E9" w14:textId="43F814DB" w:rsidR="00F2177E" w:rsidRPr="003B7B76" w:rsidRDefault="00F2177E">
      <w:pPr>
        <w:rPr>
          <w:sz w:val="28"/>
          <w:szCs w:val="28"/>
          <w:rPrChange w:id="2048" w:author="Саня" w:date="2020-12-12T19:04:00Z">
            <w:rPr/>
          </w:rPrChange>
        </w:rPr>
        <w:pPrChange w:id="2049" w:author="Саня" w:date="2020-12-12T19:02:00Z">
          <w:pPr>
            <w:spacing w:after="240"/>
            <w:jc w:val="both"/>
          </w:pPr>
        </w:pPrChange>
      </w:pPr>
      <w:r w:rsidRPr="003B7B76">
        <w:rPr>
          <w:sz w:val="28"/>
          <w:szCs w:val="28"/>
          <w:rPrChange w:id="2050" w:author="Саня" w:date="2020-12-12T19:04:00Z">
            <w:rPr/>
          </w:rPrChange>
        </w:rPr>
        <w:t>Периодичность</w:t>
      </w:r>
      <w:r w:rsidR="00DB301E" w:rsidRPr="003B7B76">
        <w:rPr>
          <w:sz w:val="28"/>
          <w:szCs w:val="28"/>
          <w:rPrChange w:id="2051" w:author="Саня" w:date="2020-12-12T19:04:00Z">
            <w:rPr/>
          </w:rPrChange>
        </w:rPr>
        <w:t xml:space="preserve"> </w:t>
      </w:r>
      <w:r w:rsidRPr="003B7B76">
        <w:rPr>
          <w:sz w:val="28"/>
          <w:szCs w:val="28"/>
          <w:rPrChange w:id="2052" w:author="Саня" w:date="2020-12-12T19:04:00Z">
            <w:rPr/>
          </w:rPrChange>
        </w:rPr>
        <w:t>попадания в перечень ОО с необъективными результатами</w:t>
      </w:r>
      <w:ins w:id="2053" w:author="Саня" w:date="2020-12-12T18:57:00Z">
        <w:r w:rsidR="00294B01" w:rsidRPr="003B7B76">
          <w:rPr>
            <w:sz w:val="28"/>
            <w:szCs w:val="28"/>
            <w:rPrChange w:id="2054" w:author="Саня" w:date="2020-12-12T19:04:00Z">
              <w:rPr/>
            </w:rPrChange>
          </w:rPr>
          <w:t>:</w:t>
        </w:r>
      </w:ins>
      <w:del w:id="2055" w:author="Саня" w:date="2020-12-12T18:57:00Z">
        <w:r w:rsidRPr="003B7B76" w:rsidDel="00294B01">
          <w:rPr>
            <w:sz w:val="28"/>
            <w:szCs w:val="28"/>
            <w:rPrChange w:id="2056" w:author="Саня" w:date="2020-12-12T19:04:00Z">
              <w:rPr/>
            </w:rPrChange>
          </w:rPr>
          <w:delText>:</w:delText>
        </w:r>
      </w:del>
    </w:p>
    <w:p w14:paraId="0DD2614B" w14:textId="476DDE0C" w:rsidR="009E50B7" w:rsidRPr="003B7B76" w:rsidDel="00294B01" w:rsidRDefault="009E50B7">
      <w:pPr>
        <w:jc w:val="both"/>
        <w:rPr>
          <w:del w:id="2057" w:author="Саня" w:date="2020-12-12T18:57:00Z"/>
          <w:sz w:val="28"/>
          <w:szCs w:val="28"/>
          <w:rPrChange w:id="2058" w:author="Саня" w:date="2020-12-12T19:01:00Z">
            <w:rPr>
              <w:del w:id="2059" w:author="Саня" w:date="2020-12-12T18:57:00Z"/>
            </w:rPr>
          </w:rPrChange>
        </w:rPr>
        <w:pPrChange w:id="2060" w:author="Саня" w:date="2020-12-12T19:02:00Z">
          <w:pPr>
            <w:spacing w:after="240"/>
            <w:jc w:val="both"/>
          </w:pPr>
        </w:pPrChange>
      </w:pPr>
    </w:p>
    <w:p w14:paraId="5AEB3B22" w14:textId="25BB6F55" w:rsidR="00F2177E" w:rsidRPr="003B7B76" w:rsidDel="00294B01" w:rsidRDefault="00F2177E">
      <w:pPr>
        <w:jc w:val="both"/>
        <w:rPr>
          <w:del w:id="2061" w:author="Саня" w:date="2020-12-12T18:59:00Z"/>
          <w:sz w:val="28"/>
          <w:szCs w:val="28"/>
          <w:rPrChange w:id="2062" w:author="Саня" w:date="2020-12-12T19:01:00Z">
            <w:rPr>
              <w:del w:id="2063" w:author="Саня" w:date="2020-12-12T18:59:00Z"/>
            </w:rPr>
          </w:rPrChange>
        </w:rPr>
      </w:pPr>
      <w:r w:rsidRPr="003B7B76">
        <w:rPr>
          <w:sz w:val="28"/>
          <w:szCs w:val="28"/>
          <w:rPrChange w:id="2064" w:author="Саня" w:date="2020-12-12T19:01:00Z">
            <w:rPr/>
          </w:rPrChange>
        </w:rPr>
        <w:t>Периодичность</w:t>
      </w:r>
      <w:r w:rsidR="00DB301E" w:rsidRPr="003B7B76">
        <w:rPr>
          <w:sz w:val="28"/>
          <w:szCs w:val="28"/>
          <w:rPrChange w:id="2065" w:author="Саня" w:date="2020-12-12T19:01:00Z">
            <w:rPr/>
          </w:rPrChange>
        </w:rPr>
        <w:t xml:space="preserve"> </w:t>
      </w:r>
      <w:r w:rsidRPr="003B7B76">
        <w:rPr>
          <w:sz w:val="28"/>
          <w:szCs w:val="28"/>
          <w:rPrChange w:id="2066" w:author="Саня" w:date="2020-12-12T19:01:00Z">
            <w:rPr/>
          </w:rPrChange>
        </w:rPr>
        <w:t xml:space="preserve">попадания в перечень ОО с высокими/низкими результатами по </w:t>
      </w:r>
      <w:r w:rsidR="0099362E" w:rsidRPr="003B7B76">
        <w:rPr>
          <w:sz w:val="28"/>
          <w:szCs w:val="28"/>
          <w:rPrChange w:id="2067" w:author="Саня" w:date="2020-12-12T19:01:00Z">
            <w:rPr/>
          </w:rPrChange>
        </w:rPr>
        <w:t>государственной итоговой аттестации</w:t>
      </w:r>
      <w:r w:rsidRPr="003B7B76">
        <w:rPr>
          <w:sz w:val="28"/>
          <w:szCs w:val="28"/>
          <w:rPrChange w:id="2068" w:author="Саня" w:date="2020-12-12T19:01:00Z">
            <w:rPr/>
          </w:rPrChange>
        </w:rPr>
        <w:t xml:space="preserve"> (</w:t>
      </w:r>
      <w:r w:rsidR="0099362E" w:rsidRPr="003B7B76">
        <w:rPr>
          <w:sz w:val="28"/>
          <w:szCs w:val="28"/>
          <w:rPrChange w:id="2069" w:author="Саня" w:date="2020-12-12T19:01:00Z">
            <w:rPr/>
          </w:rPrChange>
        </w:rPr>
        <w:t>далее – ГИА)</w:t>
      </w:r>
      <w:r w:rsidRPr="003B7B76">
        <w:rPr>
          <w:sz w:val="28"/>
          <w:szCs w:val="28"/>
          <w:rPrChange w:id="2070" w:author="Саня" w:date="2020-12-12T19:01:00Z">
            <w:rPr/>
          </w:rPrChange>
        </w:rPr>
        <w:t>:</w:t>
      </w:r>
    </w:p>
    <w:p w14:paraId="22AADCFB" w14:textId="77777777" w:rsidR="00294B01" w:rsidRPr="003B7B76" w:rsidRDefault="00294B01">
      <w:pPr>
        <w:jc w:val="both"/>
        <w:rPr>
          <w:ins w:id="2071" w:author="Саня" w:date="2020-12-12T19:00:00Z"/>
          <w:sz w:val="28"/>
          <w:szCs w:val="28"/>
          <w:rPrChange w:id="2072" w:author="Саня" w:date="2020-12-12T19:01:00Z">
            <w:rPr>
              <w:ins w:id="2073" w:author="Саня" w:date="2020-12-12T19:00:00Z"/>
            </w:rPr>
          </w:rPrChange>
        </w:rPr>
      </w:pPr>
    </w:p>
    <w:p w14:paraId="0D486CBC" w14:textId="1F44FEE9" w:rsidR="00B97CFB" w:rsidRPr="003B7B76" w:rsidDel="00294B01" w:rsidRDefault="00B97CFB">
      <w:pPr>
        <w:jc w:val="both"/>
        <w:rPr>
          <w:del w:id="2074" w:author="Саня" w:date="2020-12-12T18:57:00Z"/>
          <w:sz w:val="28"/>
          <w:szCs w:val="28"/>
          <w:rPrChange w:id="2075" w:author="Саня" w:date="2020-12-12T19:01:00Z">
            <w:rPr>
              <w:del w:id="2076" w:author="Саня" w:date="2020-12-12T18:57:00Z"/>
            </w:rPr>
          </w:rPrChange>
        </w:rPr>
        <w:pPrChange w:id="2077" w:author="Саня" w:date="2020-12-12T19:02:00Z">
          <w:pPr>
            <w:spacing w:after="240"/>
            <w:jc w:val="both"/>
          </w:pPr>
        </w:pPrChange>
      </w:pPr>
    </w:p>
    <w:p w14:paraId="2E80128F" w14:textId="0AE4B038" w:rsidR="00F2177E" w:rsidRPr="003B7B76" w:rsidRDefault="00F2177E">
      <w:pPr>
        <w:pStyle w:val="a5"/>
        <w:numPr>
          <w:ilvl w:val="0"/>
          <w:numId w:val="63"/>
        </w:numPr>
        <w:spacing w:after="0"/>
        <w:jc w:val="both"/>
        <w:rPr>
          <w:rFonts w:ascii="Times New Roman" w:hAnsi="Times New Roman" w:cs="Times New Roman"/>
          <w:sz w:val="28"/>
          <w:szCs w:val="28"/>
          <w:rPrChange w:id="2078" w:author="Саня" w:date="2020-12-12T19:01:00Z">
            <w:rPr/>
          </w:rPrChange>
        </w:rPr>
        <w:pPrChange w:id="2079" w:author="Саня" w:date="2020-12-12T19:02:00Z">
          <w:pPr>
            <w:pStyle w:val="a5"/>
            <w:numPr>
              <w:numId w:val="22"/>
            </w:numPr>
            <w:spacing w:after="240"/>
            <w:ind w:left="0" w:firstLine="709"/>
          </w:pPr>
        </w:pPrChange>
      </w:pPr>
      <w:r w:rsidRPr="003B7B76">
        <w:rPr>
          <w:rFonts w:ascii="Times New Roman" w:hAnsi="Times New Roman" w:cs="Times New Roman"/>
          <w:sz w:val="28"/>
          <w:szCs w:val="28"/>
          <w:rPrChange w:id="2080" w:author="Саня" w:date="2020-12-12T19:01:00Z">
            <w:rPr/>
          </w:rPrChange>
        </w:rPr>
        <w:t>Анализ работы ОО по обеспечению объективности результатов ВПР</w:t>
      </w:r>
      <w:ins w:id="2081" w:author="Саня" w:date="2020-12-12T19:04:00Z">
        <w:r w:rsidR="00294B01" w:rsidRPr="003B7B76">
          <w:rPr>
            <w:rFonts w:ascii="Times New Roman" w:hAnsi="Times New Roman" w:cs="Times New Roman"/>
            <w:sz w:val="28"/>
            <w:szCs w:val="28"/>
          </w:rPr>
          <w:t>:</w:t>
        </w:r>
      </w:ins>
      <w:del w:id="2082" w:author="Саня" w:date="2020-12-12T19:04:00Z">
        <w:r w:rsidR="0099362E" w:rsidRPr="003B7B76" w:rsidDel="00294B01">
          <w:rPr>
            <w:rFonts w:ascii="Times New Roman" w:hAnsi="Times New Roman" w:cs="Times New Roman"/>
            <w:sz w:val="28"/>
            <w:szCs w:val="28"/>
            <w:rPrChange w:id="2083" w:author="Саня" w:date="2020-12-12T19:01:00Z">
              <w:rPr/>
            </w:rPrChange>
          </w:rPr>
          <w:delText>.</w:delText>
        </w:r>
      </w:del>
    </w:p>
    <w:p w14:paraId="0254BC83" w14:textId="471F9090" w:rsidR="00F2177E" w:rsidRPr="003B7B76" w:rsidRDefault="00F2177E">
      <w:pPr>
        <w:ind w:firstLine="709"/>
        <w:jc w:val="both"/>
        <w:rPr>
          <w:sz w:val="28"/>
          <w:szCs w:val="28"/>
          <w:rPrChange w:id="2084" w:author="Саня" w:date="2020-12-12T19:02:00Z">
            <w:rPr/>
          </w:rPrChange>
        </w:rPr>
        <w:pPrChange w:id="2085" w:author="Саня" w:date="2020-12-12T19:04:00Z">
          <w:pPr>
            <w:spacing w:after="240"/>
            <w:ind w:firstLine="709"/>
          </w:pPr>
        </w:pPrChange>
      </w:pPr>
      <w:del w:id="2086" w:author="Саня" w:date="2020-12-12T18:58:00Z">
        <w:r w:rsidRPr="003B7B76" w:rsidDel="00294B01">
          <w:rPr>
            <w:sz w:val="28"/>
            <w:szCs w:val="28"/>
            <w:rPrChange w:id="2087" w:author="Саня" w:date="2020-12-12T19:02:00Z">
              <w:rPr/>
            </w:rPrChange>
          </w:rPr>
          <w:delText>1</w:delText>
        </w:r>
        <w:r w:rsidR="007F3E73" w:rsidRPr="003B7B76" w:rsidDel="00294B01">
          <w:rPr>
            <w:sz w:val="28"/>
            <w:szCs w:val="28"/>
            <w:rPrChange w:id="2088" w:author="Саня" w:date="2020-12-12T19:02:00Z">
              <w:rPr/>
            </w:rPrChange>
          </w:rPr>
          <w:delText xml:space="preserve">.1) </w:delText>
        </w:r>
      </w:del>
      <w:del w:id="2089" w:author="Саня" w:date="2020-12-12T19:04:00Z">
        <w:r w:rsidRPr="003B7B76" w:rsidDel="00294B01">
          <w:rPr>
            <w:sz w:val="28"/>
            <w:szCs w:val="28"/>
            <w:rPrChange w:id="2090" w:author="Саня" w:date="2020-12-12T19:02:00Z">
              <w:rPr/>
            </w:rPrChange>
          </w:rPr>
          <w:delText>Н</w:delText>
        </w:r>
      </w:del>
      <w:ins w:id="2091" w:author="Саня" w:date="2020-12-12T19:04:00Z">
        <w:r w:rsidR="00294B01" w:rsidRPr="003B7B76">
          <w:rPr>
            <w:sz w:val="28"/>
            <w:szCs w:val="28"/>
          </w:rPr>
          <w:t>н</w:t>
        </w:r>
      </w:ins>
      <w:r w:rsidRPr="003B7B76">
        <w:rPr>
          <w:sz w:val="28"/>
          <w:szCs w:val="28"/>
          <w:rPrChange w:id="2092" w:author="Саня" w:date="2020-12-12T19:02:00Z">
            <w:rPr/>
          </w:rPrChange>
        </w:rPr>
        <w:t>аличие Регламента проведения ВПР в ОО;</w:t>
      </w:r>
    </w:p>
    <w:p w14:paraId="07D0A8C9" w14:textId="29EF309A" w:rsidR="00F2177E" w:rsidRPr="003B7B76" w:rsidRDefault="007F3E73">
      <w:pPr>
        <w:ind w:firstLine="709"/>
        <w:jc w:val="both"/>
        <w:rPr>
          <w:sz w:val="28"/>
          <w:szCs w:val="28"/>
          <w:rPrChange w:id="2093" w:author="Саня" w:date="2020-12-12T19:02:00Z">
            <w:rPr/>
          </w:rPrChange>
        </w:rPr>
        <w:pPrChange w:id="2094" w:author="Саня" w:date="2020-12-12T19:04:00Z">
          <w:pPr>
            <w:spacing w:after="240"/>
            <w:ind w:firstLine="709"/>
          </w:pPr>
        </w:pPrChange>
      </w:pPr>
      <w:del w:id="2095" w:author="Саня" w:date="2020-12-12T18:58:00Z">
        <w:r w:rsidRPr="003B7B76" w:rsidDel="00294B01">
          <w:rPr>
            <w:sz w:val="28"/>
            <w:szCs w:val="28"/>
            <w:rPrChange w:id="2096" w:author="Саня" w:date="2020-12-12T19:02:00Z">
              <w:rPr/>
            </w:rPrChange>
          </w:rPr>
          <w:delText>1.2)</w:delText>
        </w:r>
        <w:r w:rsidR="0099362E" w:rsidRPr="003B7B76" w:rsidDel="00294B01">
          <w:rPr>
            <w:sz w:val="28"/>
            <w:szCs w:val="28"/>
            <w:rPrChange w:id="2097" w:author="Саня" w:date="2020-12-12T19:02:00Z">
              <w:rPr/>
            </w:rPrChange>
          </w:rPr>
          <w:delText xml:space="preserve"> </w:delText>
        </w:r>
      </w:del>
      <w:del w:id="2098" w:author="Саня" w:date="2020-12-12T19:04:00Z">
        <w:r w:rsidR="00F2177E" w:rsidRPr="003B7B76" w:rsidDel="00294B01">
          <w:rPr>
            <w:sz w:val="28"/>
            <w:szCs w:val="28"/>
            <w:rPrChange w:id="2099" w:author="Саня" w:date="2020-12-12T19:02:00Z">
              <w:rPr/>
            </w:rPrChange>
          </w:rPr>
          <w:delText>Н</w:delText>
        </w:r>
      </w:del>
      <w:ins w:id="2100" w:author="Саня" w:date="2020-12-12T19:04:00Z">
        <w:r w:rsidR="00294B01" w:rsidRPr="003B7B76">
          <w:rPr>
            <w:sz w:val="28"/>
            <w:szCs w:val="28"/>
          </w:rPr>
          <w:t>н</w:t>
        </w:r>
      </w:ins>
      <w:r w:rsidR="00F2177E" w:rsidRPr="003B7B76">
        <w:rPr>
          <w:sz w:val="28"/>
          <w:szCs w:val="28"/>
          <w:rPrChange w:id="2101" w:author="Саня" w:date="2020-12-12T19:02:00Z">
            <w:rPr/>
          </w:rPrChange>
        </w:rPr>
        <w:t>аличие нормативных документов, регламентирующих обеспечение контроля за проведением ВПР в ОО;</w:t>
      </w:r>
    </w:p>
    <w:p w14:paraId="6AE7ED87" w14:textId="1B7849AC" w:rsidR="00F2177E" w:rsidRPr="003B7B76" w:rsidRDefault="00F2177E">
      <w:pPr>
        <w:ind w:firstLine="709"/>
        <w:jc w:val="both"/>
        <w:rPr>
          <w:sz w:val="28"/>
          <w:szCs w:val="28"/>
          <w:rPrChange w:id="2102" w:author="Саня" w:date="2020-12-12T19:02:00Z">
            <w:rPr/>
          </w:rPrChange>
        </w:rPr>
        <w:pPrChange w:id="2103" w:author="Саня" w:date="2020-12-12T19:04:00Z">
          <w:pPr>
            <w:spacing w:after="240"/>
            <w:ind w:firstLine="709"/>
            <w:jc w:val="both"/>
          </w:pPr>
        </w:pPrChange>
      </w:pPr>
      <w:del w:id="2104" w:author="Саня" w:date="2020-12-12T18:58:00Z">
        <w:r w:rsidRPr="003B7B76" w:rsidDel="00294B01">
          <w:rPr>
            <w:sz w:val="28"/>
            <w:szCs w:val="28"/>
            <w:rPrChange w:id="2105" w:author="Саня" w:date="2020-12-12T19:02:00Z">
              <w:rPr/>
            </w:rPrChange>
          </w:rPr>
          <w:delText>1.3</w:delText>
        </w:r>
        <w:r w:rsidR="007F3E73" w:rsidRPr="003B7B76" w:rsidDel="00294B01">
          <w:rPr>
            <w:sz w:val="28"/>
            <w:szCs w:val="28"/>
            <w:rPrChange w:id="2106" w:author="Саня" w:date="2020-12-12T19:02:00Z">
              <w:rPr/>
            </w:rPrChange>
          </w:rPr>
          <w:delText>)</w:delText>
        </w:r>
        <w:r w:rsidR="0099362E" w:rsidRPr="003B7B76" w:rsidDel="00294B01">
          <w:rPr>
            <w:sz w:val="28"/>
            <w:szCs w:val="28"/>
            <w:rPrChange w:id="2107" w:author="Саня" w:date="2020-12-12T19:02:00Z">
              <w:rPr/>
            </w:rPrChange>
          </w:rPr>
          <w:delText xml:space="preserve"> </w:delText>
        </w:r>
      </w:del>
      <w:del w:id="2108" w:author="Саня" w:date="2020-12-12T19:04:00Z">
        <w:r w:rsidRPr="003B7B76" w:rsidDel="00294B01">
          <w:rPr>
            <w:sz w:val="28"/>
            <w:szCs w:val="28"/>
            <w:rPrChange w:id="2109" w:author="Саня" w:date="2020-12-12T19:02:00Z">
              <w:rPr/>
            </w:rPrChange>
          </w:rPr>
          <w:delText>Н</w:delText>
        </w:r>
      </w:del>
      <w:ins w:id="2110" w:author="Саня" w:date="2020-12-12T19:04:00Z">
        <w:r w:rsidR="00294B01" w:rsidRPr="003B7B76">
          <w:rPr>
            <w:sz w:val="28"/>
            <w:szCs w:val="28"/>
          </w:rPr>
          <w:t>н</w:t>
        </w:r>
      </w:ins>
      <w:r w:rsidRPr="003B7B76">
        <w:rPr>
          <w:sz w:val="28"/>
          <w:szCs w:val="28"/>
          <w:rPrChange w:id="2111" w:author="Саня" w:date="2020-12-12T19:02:00Z">
            <w:rPr/>
          </w:rPrChange>
        </w:rPr>
        <w:t>аличие общественных наблюдателей при проведении ВПР:</w:t>
      </w:r>
    </w:p>
    <w:p w14:paraId="5E9041F4" w14:textId="77777777" w:rsidR="00F2177E" w:rsidRPr="003B7B76" w:rsidRDefault="007F3E73">
      <w:pPr>
        <w:ind w:firstLine="709"/>
        <w:jc w:val="both"/>
        <w:rPr>
          <w:sz w:val="28"/>
          <w:szCs w:val="28"/>
          <w:rPrChange w:id="2112" w:author="Саня" w:date="2020-12-12T19:02:00Z">
            <w:rPr/>
          </w:rPrChange>
        </w:rPr>
        <w:pPrChange w:id="2113" w:author="Саня" w:date="2020-12-12T19:04:00Z">
          <w:pPr>
            <w:spacing w:after="240"/>
            <w:ind w:firstLine="709"/>
            <w:jc w:val="both"/>
          </w:pPr>
        </w:pPrChange>
      </w:pPr>
      <w:del w:id="2114" w:author="Саня" w:date="2020-12-12T18:58:00Z">
        <w:r w:rsidRPr="003B7B76" w:rsidDel="00294B01">
          <w:rPr>
            <w:sz w:val="28"/>
            <w:szCs w:val="28"/>
            <w:rPrChange w:id="2115" w:author="Саня" w:date="2020-12-12T19:02:00Z">
              <w:rPr/>
            </w:rPrChange>
          </w:rPr>
          <w:delText>а)</w:delText>
        </w:r>
        <w:r w:rsidR="00F2177E" w:rsidRPr="003B7B76" w:rsidDel="00294B01">
          <w:rPr>
            <w:sz w:val="28"/>
            <w:szCs w:val="28"/>
            <w:rPrChange w:id="2116" w:author="Саня" w:date="2020-12-12T19:02:00Z">
              <w:rPr/>
            </w:rPrChange>
          </w:rPr>
          <w:delText xml:space="preserve"> </w:delText>
        </w:r>
      </w:del>
      <w:r w:rsidR="00F2177E" w:rsidRPr="003B7B76">
        <w:rPr>
          <w:sz w:val="28"/>
          <w:szCs w:val="28"/>
          <w:rPrChange w:id="2117" w:author="Саня" w:date="2020-12-12T19:02:00Z">
            <w:rPr/>
          </w:rPrChange>
        </w:rPr>
        <w:t xml:space="preserve">100% охват </w:t>
      </w:r>
      <w:r w:rsidR="00692FC2" w:rsidRPr="003B7B76">
        <w:rPr>
          <w:sz w:val="28"/>
          <w:szCs w:val="28"/>
          <w:rPrChange w:id="2118" w:author="Саня" w:date="2020-12-12T19:02:00Z">
            <w:rPr/>
          </w:rPrChange>
        </w:rPr>
        <w:t>–</w:t>
      </w:r>
      <w:r w:rsidR="00F2177E" w:rsidRPr="003B7B76">
        <w:rPr>
          <w:sz w:val="28"/>
          <w:szCs w:val="28"/>
          <w:rPrChange w:id="2119" w:author="Саня" w:date="2020-12-12T19:02:00Z">
            <w:rPr/>
          </w:rPrChange>
        </w:rPr>
        <w:t xml:space="preserve"> во всех аудиториях, на всех предметах;</w:t>
      </w:r>
    </w:p>
    <w:p w14:paraId="5F3F0A2D" w14:textId="77777777" w:rsidR="00F2177E" w:rsidRPr="003B7B76" w:rsidRDefault="007F3E73">
      <w:pPr>
        <w:ind w:firstLine="709"/>
        <w:jc w:val="both"/>
        <w:rPr>
          <w:sz w:val="28"/>
          <w:szCs w:val="28"/>
          <w:rPrChange w:id="2120" w:author="Саня" w:date="2020-12-12T19:02:00Z">
            <w:rPr/>
          </w:rPrChange>
        </w:rPr>
        <w:pPrChange w:id="2121" w:author="Саня" w:date="2020-12-12T19:04:00Z">
          <w:pPr>
            <w:spacing w:after="240"/>
            <w:ind w:firstLine="709"/>
            <w:jc w:val="both"/>
          </w:pPr>
        </w:pPrChange>
      </w:pPr>
      <w:del w:id="2122" w:author="Саня" w:date="2020-12-12T18:58:00Z">
        <w:r w:rsidRPr="003B7B76" w:rsidDel="00294B01">
          <w:rPr>
            <w:sz w:val="28"/>
            <w:szCs w:val="28"/>
            <w:rPrChange w:id="2123" w:author="Саня" w:date="2020-12-12T19:02:00Z">
              <w:rPr/>
            </w:rPrChange>
          </w:rPr>
          <w:delText>б)</w:delText>
        </w:r>
        <w:r w:rsidR="00F2177E" w:rsidRPr="003B7B76" w:rsidDel="00294B01">
          <w:rPr>
            <w:sz w:val="28"/>
            <w:szCs w:val="28"/>
            <w:rPrChange w:id="2124" w:author="Саня" w:date="2020-12-12T19:02:00Z">
              <w:rPr/>
            </w:rPrChange>
          </w:rPr>
          <w:delText xml:space="preserve"> </w:delText>
        </w:r>
      </w:del>
      <w:r w:rsidR="00F2177E" w:rsidRPr="003B7B76">
        <w:rPr>
          <w:sz w:val="28"/>
          <w:szCs w:val="28"/>
          <w:rPrChange w:id="2125" w:author="Саня" w:date="2020-12-12T19:02:00Z">
            <w:rPr/>
          </w:rPrChange>
        </w:rPr>
        <w:t xml:space="preserve">частичный </w:t>
      </w:r>
      <w:r w:rsidR="00692FC2" w:rsidRPr="003B7B76">
        <w:rPr>
          <w:sz w:val="28"/>
          <w:szCs w:val="28"/>
          <w:rPrChange w:id="2126" w:author="Саня" w:date="2020-12-12T19:02:00Z">
            <w:rPr/>
          </w:rPrChange>
        </w:rPr>
        <w:t>–</w:t>
      </w:r>
      <w:r w:rsidR="00F2177E" w:rsidRPr="003B7B76">
        <w:rPr>
          <w:sz w:val="28"/>
          <w:szCs w:val="28"/>
          <w:rPrChange w:id="2127" w:author="Саня" w:date="2020-12-12T19:02:00Z">
            <w:rPr/>
          </w:rPrChange>
        </w:rPr>
        <w:t xml:space="preserve"> количество/доля аудиторий, охваченных общественным наблюдением;</w:t>
      </w:r>
    </w:p>
    <w:p w14:paraId="107646B4" w14:textId="318CA0F9" w:rsidR="00F2177E" w:rsidRPr="003B7B76" w:rsidRDefault="007F3E73">
      <w:pPr>
        <w:ind w:firstLine="709"/>
        <w:jc w:val="both"/>
        <w:rPr>
          <w:sz w:val="28"/>
          <w:szCs w:val="28"/>
          <w:rPrChange w:id="2128" w:author="Саня" w:date="2020-12-12T19:02:00Z">
            <w:rPr>
              <w:highlight w:val="yellow"/>
            </w:rPr>
          </w:rPrChange>
        </w:rPr>
        <w:pPrChange w:id="2129" w:author="Саня" w:date="2020-12-12T19:04:00Z">
          <w:pPr>
            <w:spacing w:after="240"/>
            <w:ind w:firstLine="709"/>
            <w:jc w:val="both"/>
          </w:pPr>
        </w:pPrChange>
      </w:pPr>
      <w:del w:id="2130" w:author="Саня" w:date="2020-12-12T18:58:00Z">
        <w:r w:rsidRPr="003B7B76" w:rsidDel="00294B01">
          <w:rPr>
            <w:sz w:val="28"/>
            <w:szCs w:val="28"/>
            <w:rPrChange w:id="2131" w:author="Саня" w:date="2020-12-12T19:02:00Z">
              <w:rPr/>
            </w:rPrChange>
          </w:rPr>
          <w:delText>в)</w:delText>
        </w:r>
        <w:r w:rsidR="00F2177E" w:rsidRPr="003B7B76" w:rsidDel="00294B01">
          <w:rPr>
            <w:sz w:val="28"/>
            <w:szCs w:val="28"/>
            <w:rPrChange w:id="2132" w:author="Саня" w:date="2020-12-12T19:02:00Z">
              <w:rPr/>
            </w:rPrChange>
          </w:rPr>
          <w:delText xml:space="preserve"> </w:delText>
        </w:r>
      </w:del>
      <w:r w:rsidR="00F2177E" w:rsidRPr="003B7B76">
        <w:rPr>
          <w:sz w:val="28"/>
          <w:szCs w:val="28"/>
          <w:rPrChange w:id="2133" w:author="Саня" w:date="2020-12-12T19:02:00Z">
            <w:rPr/>
          </w:rPrChange>
        </w:rPr>
        <w:t>наблюдатели отсутствовали</w:t>
      </w:r>
      <w:ins w:id="2134" w:author="Саня" w:date="2020-12-12T19:05:00Z">
        <w:r w:rsidR="00294B01" w:rsidRPr="003B7B76">
          <w:rPr>
            <w:sz w:val="28"/>
            <w:szCs w:val="28"/>
          </w:rPr>
          <w:t>;</w:t>
        </w:r>
      </w:ins>
      <w:del w:id="2135" w:author="Саня" w:date="2020-12-12T19:05:00Z">
        <w:r w:rsidR="0099362E" w:rsidRPr="003B7B76" w:rsidDel="00294B01">
          <w:rPr>
            <w:sz w:val="28"/>
            <w:szCs w:val="28"/>
            <w:rPrChange w:id="2136" w:author="Саня" w:date="2020-12-12T19:02:00Z">
              <w:rPr/>
            </w:rPrChange>
          </w:rPr>
          <w:delText>.</w:delText>
        </w:r>
      </w:del>
    </w:p>
    <w:p w14:paraId="24831F84" w14:textId="094EDD4E" w:rsidR="00F2177E" w:rsidRPr="003B7B76" w:rsidRDefault="007F3E73">
      <w:pPr>
        <w:ind w:firstLine="709"/>
        <w:jc w:val="both"/>
        <w:rPr>
          <w:sz w:val="28"/>
          <w:szCs w:val="28"/>
          <w:rPrChange w:id="2137" w:author="Саня" w:date="2020-12-12T19:02:00Z">
            <w:rPr/>
          </w:rPrChange>
        </w:rPr>
        <w:pPrChange w:id="2138" w:author="Саня" w:date="2020-12-12T19:04:00Z">
          <w:pPr>
            <w:spacing w:after="240"/>
            <w:ind w:firstLine="709"/>
            <w:jc w:val="both"/>
          </w:pPr>
        </w:pPrChange>
      </w:pPr>
      <w:del w:id="2139" w:author="Саня" w:date="2020-12-12T18:58:00Z">
        <w:r w:rsidRPr="003B7B76" w:rsidDel="00294B01">
          <w:rPr>
            <w:sz w:val="28"/>
            <w:szCs w:val="28"/>
            <w:rPrChange w:id="2140" w:author="Саня" w:date="2020-12-12T19:02:00Z">
              <w:rPr/>
            </w:rPrChange>
          </w:rPr>
          <w:delText>1.4)</w:delText>
        </w:r>
        <w:r w:rsidR="00F2177E" w:rsidRPr="003B7B76" w:rsidDel="00294B01">
          <w:rPr>
            <w:sz w:val="28"/>
            <w:szCs w:val="28"/>
            <w:rPrChange w:id="2141" w:author="Саня" w:date="2020-12-12T19:02:00Z">
              <w:rPr/>
            </w:rPrChange>
          </w:rPr>
          <w:delText xml:space="preserve"> </w:delText>
        </w:r>
      </w:del>
      <w:del w:id="2142" w:author="Саня" w:date="2020-12-12T19:04:00Z">
        <w:r w:rsidR="00F2177E" w:rsidRPr="003B7B76" w:rsidDel="00294B01">
          <w:rPr>
            <w:sz w:val="28"/>
            <w:szCs w:val="28"/>
            <w:rPrChange w:id="2143" w:author="Саня" w:date="2020-12-12T19:02:00Z">
              <w:rPr/>
            </w:rPrChange>
          </w:rPr>
          <w:delText>Н</w:delText>
        </w:r>
      </w:del>
      <w:ins w:id="2144" w:author="Саня" w:date="2020-12-12T19:04:00Z">
        <w:r w:rsidR="00294B01" w:rsidRPr="003B7B76">
          <w:rPr>
            <w:sz w:val="28"/>
            <w:szCs w:val="28"/>
          </w:rPr>
          <w:t>н</w:t>
        </w:r>
      </w:ins>
      <w:r w:rsidR="00F2177E" w:rsidRPr="003B7B76">
        <w:rPr>
          <w:sz w:val="28"/>
          <w:szCs w:val="28"/>
          <w:rPrChange w:id="2145" w:author="Саня" w:date="2020-12-12T19:02:00Z">
            <w:rPr/>
          </w:rPrChange>
        </w:rPr>
        <w:t>аличие общественных наблюдателей при проверке ВПР:</w:t>
      </w:r>
    </w:p>
    <w:p w14:paraId="555CC04D" w14:textId="77777777" w:rsidR="00F2177E" w:rsidRPr="003B7B76" w:rsidRDefault="007F3E73">
      <w:pPr>
        <w:ind w:firstLine="709"/>
        <w:jc w:val="both"/>
        <w:rPr>
          <w:sz w:val="28"/>
          <w:szCs w:val="28"/>
          <w:rPrChange w:id="2146" w:author="Саня" w:date="2020-12-12T19:02:00Z">
            <w:rPr/>
          </w:rPrChange>
        </w:rPr>
        <w:pPrChange w:id="2147" w:author="Саня" w:date="2020-12-12T19:04:00Z">
          <w:pPr>
            <w:spacing w:after="240"/>
            <w:ind w:firstLine="709"/>
            <w:jc w:val="both"/>
          </w:pPr>
        </w:pPrChange>
      </w:pPr>
      <w:del w:id="2148" w:author="Саня" w:date="2020-12-12T18:58:00Z">
        <w:r w:rsidRPr="003B7B76" w:rsidDel="00294B01">
          <w:rPr>
            <w:sz w:val="28"/>
            <w:szCs w:val="28"/>
            <w:rPrChange w:id="2149" w:author="Саня" w:date="2020-12-12T19:02:00Z">
              <w:rPr/>
            </w:rPrChange>
          </w:rPr>
          <w:delText>а)</w:delText>
        </w:r>
        <w:r w:rsidR="00F2177E" w:rsidRPr="003B7B76" w:rsidDel="00294B01">
          <w:rPr>
            <w:sz w:val="28"/>
            <w:szCs w:val="28"/>
            <w:rPrChange w:id="2150" w:author="Саня" w:date="2020-12-12T19:02:00Z">
              <w:rPr/>
            </w:rPrChange>
          </w:rPr>
          <w:delText xml:space="preserve"> </w:delText>
        </w:r>
      </w:del>
      <w:r w:rsidR="00F2177E" w:rsidRPr="003B7B76">
        <w:rPr>
          <w:sz w:val="28"/>
          <w:szCs w:val="28"/>
          <w:rPrChange w:id="2151" w:author="Саня" w:date="2020-12-12T19:02:00Z">
            <w:rPr/>
          </w:rPrChange>
        </w:rPr>
        <w:t xml:space="preserve">100% охват </w:t>
      </w:r>
      <w:r w:rsidR="00692FC2" w:rsidRPr="003B7B76">
        <w:rPr>
          <w:sz w:val="28"/>
          <w:szCs w:val="28"/>
          <w:rPrChange w:id="2152" w:author="Саня" w:date="2020-12-12T19:02:00Z">
            <w:rPr/>
          </w:rPrChange>
        </w:rPr>
        <w:t>–</w:t>
      </w:r>
      <w:r w:rsidR="00F2177E" w:rsidRPr="003B7B76">
        <w:rPr>
          <w:sz w:val="28"/>
          <w:szCs w:val="28"/>
          <w:rPrChange w:id="2153" w:author="Саня" w:date="2020-12-12T19:02:00Z">
            <w:rPr/>
          </w:rPrChange>
        </w:rPr>
        <w:t xml:space="preserve"> во всех аудиториях, на всех предметах;</w:t>
      </w:r>
    </w:p>
    <w:p w14:paraId="624A3066" w14:textId="69D6A940" w:rsidR="00F2177E" w:rsidRPr="003B7B76" w:rsidDel="00294B01" w:rsidRDefault="007F3E73">
      <w:pPr>
        <w:ind w:firstLine="709"/>
        <w:jc w:val="both"/>
        <w:rPr>
          <w:del w:id="2154" w:author="Саня" w:date="2020-12-12T18:58:00Z"/>
          <w:sz w:val="28"/>
          <w:szCs w:val="28"/>
          <w:rPrChange w:id="2155" w:author="Саня" w:date="2020-12-12T19:01:00Z">
            <w:rPr>
              <w:del w:id="2156" w:author="Саня" w:date="2020-12-12T18:58:00Z"/>
            </w:rPr>
          </w:rPrChange>
        </w:rPr>
        <w:pPrChange w:id="2157" w:author="Саня" w:date="2020-12-12T19:04:00Z">
          <w:pPr>
            <w:jc w:val="both"/>
          </w:pPr>
        </w:pPrChange>
      </w:pPr>
      <w:del w:id="2158" w:author="Саня" w:date="2020-12-12T18:58:00Z">
        <w:r w:rsidRPr="003B7B76" w:rsidDel="00294B01">
          <w:rPr>
            <w:sz w:val="28"/>
            <w:szCs w:val="28"/>
            <w:rPrChange w:id="2159" w:author="Саня" w:date="2020-12-12T19:01:00Z">
              <w:rPr/>
            </w:rPrChange>
          </w:rPr>
          <w:delText>б)</w:delText>
        </w:r>
        <w:r w:rsidR="00F2177E" w:rsidRPr="003B7B76" w:rsidDel="00294B01">
          <w:rPr>
            <w:sz w:val="28"/>
            <w:szCs w:val="28"/>
            <w:rPrChange w:id="2160" w:author="Саня" w:date="2020-12-12T19:01:00Z">
              <w:rPr/>
            </w:rPrChange>
          </w:rPr>
          <w:delText xml:space="preserve"> </w:delText>
        </w:r>
      </w:del>
      <w:r w:rsidR="00F2177E" w:rsidRPr="003B7B76">
        <w:rPr>
          <w:sz w:val="28"/>
          <w:szCs w:val="28"/>
          <w:rPrChange w:id="2161" w:author="Саня" w:date="2020-12-12T19:01:00Z">
            <w:rPr/>
          </w:rPrChange>
        </w:rPr>
        <w:t xml:space="preserve">частичный </w:t>
      </w:r>
      <w:r w:rsidR="00692FC2" w:rsidRPr="003B7B76">
        <w:rPr>
          <w:sz w:val="28"/>
          <w:szCs w:val="28"/>
          <w:rPrChange w:id="2162" w:author="Саня" w:date="2020-12-12T19:01:00Z">
            <w:rPr/>
          </w:rPrChange>
        </w:rPr>
        <w:t>–</w:t>
      </w:r>
      <w:r w:rsidR="00F2177E" w:rsidRPr="003B7B76">
        <w:rPr>
          <w:sz w:val="28"/>
          <w:szCs w:val="28"/>
          <w:rPrChange w:id="2163" w:author="Саня" w:date="2020-12-12T19:01:00Z">
            <w:rPr/>
          </w:rPrChange>
        </w:rPr>
        <w:t xml:space="preserve"> количество/доля аудиторий, охваченных общественным наблюдением;</w:t>
      </w:r>
    </w:p>
    <w:p w14:paraId="6B27FDB9" w14:textId="77777777" w:rsidR="00294B01" w:rsidRPr="003B7B76" w:rsidRDefault="00294B01">
      <w:pPr>
        <w:ind w:firstLine="709"/>
        <w:jc w:val="both"/>
        <w:rPr>
          <w:ins w:id="2164" w:author="Саня" w:date="2020-12-12T18:58:00Z"/>
          <w:sz w:val="28"/>
          <w:szCs w:val="28"/>
          <w:rPrChange w:id="2165" w:author="Саня" w:date="2020-12-12T19:01:00Z">
            <w:rPr>
              <w:ins w:id="2166" w:author="Саня" w:date="2020-12-12T18:58:00Z"/>
            </w:rPr>
          </w:rPrChange>
        </w:rPr>
        <w:pPrChange w:id="2167" w:author="Саня" w:date="2020-12-12T19:04:00Z">
          <w:pPr>
            <w:spacing w:after="240"/>
            <w:ind w:firstLine="709"/>
            <w:jc w:val="both"/>
          </w:pPr>
        </w:pPrChange>
      </w:pPr>
    </w:p>
    <w:p w14:paraId="532F9E82" w14:textId="7B084DAA" w:rsidR="00F2177E" w:rsidRPr="003B7B76" w:rsidRDefault="007F3E73">
      <w:pPr>
        <w:ind w:firstLine="709"/>
        <w:jc w:val="both"/>
        <w:rPr>
          <w:sz w:val="28"/>
          <w:szCs w:val="28"/>
          <w:rPrChange w:id="2168" w:author="Саня" w:date="2020-12-12T19:02:00Z">
            <w:rPr>
              <w:highlight w:val="yellow"/>
            </w:rPr>
          </w:rPrChange>
        </w:rPr>
        <w:pPrChange w:id="2169" w:author="Саня" w:date="2020-12-12T19:04:00Z">
          <w:pPr>
            <w:spacing w:after="240"/>
            <w:ind w:firstLine="709"/>
            <w:jc w:val="both"/>
          </w:pPr>
        </w:pPrChange>
      </w:pPr>
      <w:del w:id="2170" w:author="Саня" w:date="2020-12-12T18:58:00Z">
        <w:r w:rsidRPr="003B7B76" w:rsidDel="00294B01">
          <w:rPr>
            <w:sz w:val="28"/>
            <w:szCs w:val="28"/>
            <w:rPrChange w:id="2171" w:author="Саня" w:date="2020-12-12T19:02:00Z">
              <w:rPr/>
            </w:rPrChange>
          </w:rPr>
          <w:delText>в)</w:delText>
        </w:r>
        <w:r w:rsidR="00F2177E" w:rsidRPr="003B7B76" w:rsidDel="00294B01">
          <w:rPr>
            <w:sz w:val="28"/>
            <w:szCs w:val="28"/>
            <w:rPrChange w:id="2172" w:author="Саня" w:date="2020-12-12T19:02:00Z">
              <w:rPr/>
            </w:rPrChange>
          </w:rPr>
          <w:delText xml:space="preserve"> </w:delText>
        </w:r>
      </w:del>
      <w:r w:rsidR="00F2177E" w:rsidRPr="003B7B76">
        <w:rPr>
          <w:sz w:val="28"/>
          <w:szCs w:val="28"/>
          <w:rPrChange w:id="2173" w:author="Саня" w:date="2020-12-12T19:02:00Z">
            <w:rPr/>
          </w:rPrChange>
        </w:rPr>
        <w:t>наблюдатели отсутствовали</w:t>
      </w:r>
      <w:ins w:id="2174" w:author="Саня" w:date="2020-12-12T19:05:00Z">
        <w:r w:rsidR="00294B01" w:rsidRPr="003B7B76">
          <w:rPr>
            <w:sz w:val="28"/>
            <w:szCs w:val="28"/>
          </w:rPr>
          <w:t>;</w:t>
        </w:r>
      </w:ins>
      <w:del w:id="2175" w:author="Саня" w:date="2020-12-12T19:05:00Z">
        <w:r w:rsidR="0099362E" w:rsidRPr="003B7B76" w:rsidDel="00294B01">
          <w:rPr>
            <w:sz w:val="28"/>
            <w:szCs w:val="28"/>
            <w:rPrChange w:id="2176" w:author="Саня" w:date="2020-12-12T19:02:00Z">
              <w:rPr/>
            </w:rPrChange>
          </w:rPr>
          <w:delText>.</w:delText>
        </w:r>
      </w:del>
    </w:p>
    <w:p w14:paraId="64E0B8D1" w14:textId="5B459BB3" w:rsidR="00F2177E" w:rsidRPr="003B7B76" w:rsidRDefault="00F2177E">
      <w:pPr>
        <w:ind w:firstLine="709"/>
        <w:jc w:val="both"/>
        <w:rPr>
          <w:sz w:val="28"/>
          <w:szCs w:val="28"/>
          <w:rPrChange w:id="2177" w:author="Саня" w:date="2020-12-12T19:02:00Z">
            <w:rPr/>
          </w:rPrChange>
        </w:rPr>
        <w:pPrChange w:id="2178" w:author="Саня" w:date="2020-12-12T19:04:00Z">
          <w:pPr>
            <w:spacing w:after="240"/>
            <w:ind w:firstLine="709"/>
            <w:jc w:val="both"/>
          </w:pPr>
        </w:pPrChange>
      </w:pPr>
      <w:del w:id="2179" w:author="Саня" w:date="2020-12-12T18:58:00Z">
        <w:r w:rsidRPr="003B7B76" w:rsidDel="00294B01">
          <w:rPr>
            <w:sz w:val="28"/>
            <w:szCs w:val="28"/>
            <w:rPrChange w:id="2180" w:author="Саня" w:date="2020-12-12T19:02:00Z">
              <w:rPr/>
            </w:rPrChange>
          </w:rPr>
          <w:delText xml:space="preserve"> 1.5</w:delText>
        </w:r>
        <w:r w:rsidR="007F3E73" w:rsidRPr="003B7B76" w:rsidDel="00294B01">
          <w:rPr>
            <w:sz w:val="28"/>
            <w:szCs w:val="28"/>
            <w:rPrChange w:id="2181" w:author="Саня" w:date="2020-12-12T19:02:00Z">
              <w:rPr/>
            </w:rPrChange>
          </w:rPr>
          <w:delText>)</w:delText>
        </w:r>
        <w:r w:rsidRPr="003B7B76" w:rsidDel="00294B01">
          <w:rPr>
            <w:sz w:val="28"/>
            <w:szCs w:val="28"/>
            <w:rPrChange w:id="2182" w:author="Саня" w:date="2020-12-12T19:02:00Z">
              <w:rPr/>
            </w:rPrChange>
          </w:rPr>
          <w:delText xml:space="preserve"> </w:delText>
        </w:r>
      </w:del>
      <w:ins w:id="2183" w:author="Саня" w:date="2020-12-12T19:05:00Z">
        <w:r w:rsidR="00294B01" w:rsidRPr="003B7B76">
          <w:rPr>
            <w:sz w:val="28"/>
            <w:szCs w:val="28"/>
          </w:rPr>
          <w:t>с</w:t>
        </w:r>
      </w:ins>
      <w:del w:id="2184" w:author="Саня" w:date="2020-12-12T19:05:00Z">
        <w:r w:rsidRPr="003B7B76" w:rsidDel="00294B01">
          <w:rPr>
            <w:sz w:val="28"/>
            <w:szCs w:val="28"/>
            <w:rPrChange w:id="2185" w:author="Саня" w:date="2020-12-12T19:02:00Z">
              <w:rPr/>
            </w:rPrChange>
          </w:rPr>
          <w:delText>С</w:delText>
        </w:r>
      </w:del>
      <w:r w:rsidRPr="003B7B76">
        <w:rPr>
          <w:sz w:val="28"/>
          <w:szCs w:val="28"/>
          <w:rPrChange w:id="2186" w:author="Саня" w:date="2020-12-12T19:02:00Z">
            <w:rPr/>
          </w:rPrChange>
        </w:rPr>
        <w:t>бор и анализ актов общественного наблюдения при проведении ВПР (категория наблюдателя, кем осуществлялась проверка работ, наличие/отсутствие замечаний и т.д.)</w:t>
      </w:r>
      <w:ins w:id="2187" w:author="Саня" w:date="2020-12-12T19:05:00Z">
        <w:r w:rsidR="00294B01" w:rsidRPr="003B7B76">
          <w:rPr>
            <w:sz w:val="28"/>
            <w:szCs w:val="28"/>
          </w:rPr>
          <w:t>;</w:t>
        </w:r>
      </w:ins>
      <w:del w:id="2188" w:author="Саня" w:date="2020-12-12T19:05:00Z">
        <w:r w:rsidR="00257785" w:rsidRPr="003B7B76" w:rsidDel="00294B01">
          <w:rPr>
            <w:sz w:val="28"/>
            <w:szCs w:val="28"/>
            <w:rPrChange w:id="2189" w:author="Саня" w:date="2020-12-12T19:02:00Z">
              <w:rPr/>
            </w:rPrChange>
          </w:rPr>
          <w:delText>.</w:delText>
        </w:r>
      </w:del>
    </w:p>
    <w:p w14:paraId="1C1F10BB" w14:textId="18730815" w:rsidR="00F2177E" w:rsidRPr="003B7B76" w:rsidRDefault="00F2177E">
      <w:pPr>
        <w:ind w:firstLine="709"/>
        <w:jc w:val="both"/>
        <w:rPr>
          <w:sz w:val="28"/>
          <w:szCs w:val="28"/>
          <w:rPrChange w:id="2190" w:author="Саня" w:date="2020-12-12T19:02:00Z">
            <w:rPr>
              <w:highlight w:val="yellow"/>
            </w:rPr>
          </w:rPrChange>
        </w:rPr>
        <w:pPrChange w:id="2191" w:author="Саня" w:date="2020-12-12T19:04:00Z">
          <w:pPr>
            <w:spacing w:after="240"/>
            <w:ind w:firstLine="709"/>
            <w:jc w:val="both"/>
          </w:pPr>
        </w:pPrChange>
      </w:pPr>
      <w:del w:id="2192" w:author="Саня" w:date="2020-12-12T18:58:00Z">
        <w:r w:rsidRPr="003B7B76" w:rsidDel="00294B01">
          <w:rPr>
            <w:sz w:val="28"/>
            <w:szCs w:val="28"/>
            <w:rPrChange w:id="2193" w:author="Саня" w:date="2020-12-12T19:02:00Z">
              <w:rPr/>
            </w:rPrChange>
          </w:rPr>
          <w:delText>1.6</w:delText>
        </w:r>
        <w:r w:rsidR="007F3E73" w:rsidRPr="003B7B76" w:rsidDel="00294B01">
          <w:rPr>
            <w:sz w:val="28"/>
            <w:szCs w:val="28"/>
            <w:rPrChange w:id="2194" w:author="Саня" w:date="2020-12-12T19:02:00Z">
              <w:rPr/>
            </w:rPrChange>
          </w:rPr>
          <w:delText>)</w:delText>
        </w:r>
        <w:r w:rsidRPr="003B7B76" w:rsidDel="00294B01">
          <w:rPr>
            <w:sz w:val="28"/>
            <w:szCs w:val="28"/>
            <w:rPrChange w:id="2195" w:author="Саня" w:date="2020-12-12T19:02:00Z">
              <w:rPr/>
            </w:rPrChange>
          </w:rPr>
          <w:delText xml:space="preserve"> </w:delText>
        </w:r>
      </w:del>
      <w:ins w:id="2196" w:author="Саня" w:date="2020-12-12T19:05:00Z">
        <w:r w:rsidR="00294B01" w:rsidRPr="003B7B76">
          <w:rPr>
            <w:sz w:val="28"/>
            <w:szCs w:val="28"/>
          </w:rPr>
          <w:t>д</w:t>
        </w:r>
      </w:ins>
      <w:del w:id="2197" w:author="Саня" w:date="2020-12-12T19:05:00Z">
        <w:r w:rsidRPr="003B7B76" w:rsidDel="00294B01">
          <w:rPr>
            <w:sz w:val="28"/>
            <w:szCs w:val="28"/>
            <w:rPrChange w:id="2198" w:author="Саня" w:date="2020-12-12T19:02:00Z">
              <w:rPr/>
            </w:rPrChange>
          </w:rPr>
          <w:delText>Д</w:delText>
        </w:r>
      </w:del>
      <w:r w:rsidRPr="003B7B76">
        <w:rPr>
          <w:sz w:val="28"/>
          <w:szCs w:val="28"/>
          <w:rPrChange w:id="2199" w:author="Саня" w:date="2020-12-12T19:02:00Z">
            <w:rPr/>
          </w:rPrChange>
        </w:rPr>
        <w:t>ругое</w:t>
      </w:r>
      <w:r w:rsidR="00257785" w:rsidRPr="003B7B76">
        <w:rPr>
          <w:sz w:val="28"/>
          <w:szCs w:val="28"/>
          <w:rPrChange w:id="2200" w:author="Саня" w:date="2020-12-12T19:02:00Z">
            <w:rPr/>
          </w:rPrChange>
        </w:rPr>
        <w:t>.</w:t>
      </w:r>
    </w:p>
    <w:p w14:paraId="6ED19180" w14:textId="783D9D9C" w:rsidR="00F2177E" w:rsidRPr="003B7B76" w:rsidDel="00294B01" w:rsidRDefault="00F2177E">
      <w:pPr>
        <w:pStyle w:val="a5"/>
        <w:numPr>
          <w:ilvl w:val="0"/>
          <w:numId w:val="63"/>
        </w:numPr>
        <w:spacing w:after="0" w:line="240" w:lineRule="auto"/>
        <w:ind w:left="0" w:firstLine="360"/>
        <w:jc w:val="both"/>
        <w:rPr>
          <w:del w:id="2201" w:author="Саня" w:date="2020-12-12T18:58:00Z"/>
          <w:sz w:val="28"/>
          <w:szCs w:val="28"/>
          <w:rPrChange w:id="2202" w:author="Mariya Valerjevna Andreeva" w:date="2020-12-15T14:41:00Z">
            <w:rPr>
              <w:del w:id="2203" w:author="Саня" w:date="2020-12-12T18:58:00Z"/>
            </w:rPr>
          </w:rPrChange>
        </w:rPr>
        <w:pPrChange w:id="2204" w:author="Саня" w:date="2020-12-12T19:05:00Z">
          <w:pPr>
            <w:jc w:val="both"/>
          </w:pPr>
        </w:pPrChange>
      </w:pPr>
      <w:del w:id="2205" w:author="Саня" w:date="2020-12-12T18:58:00Z">
        <w:r w:rsidRPr="003B7B76" w:rsidDel="00294B01">
          <w:rPr>
            <w:sz w:val="28"/>
            <w:szCs w:val="28"/>
            <w:rPrChange w:id="2206" w:author="Mariya Valerjevna Andreeva" w:date="2020-12-15T14:41:00Z">
              <w:rPr/>
            </w:rPrChange>
          </w:rPr>
          <w:delText>2</w:delText>
        </w:r>
        <w:r w:rsidR="007F3E73" w:rsidRPr="003B7B76" w:rsidDel="00294B01">
          <w:rPr>
            <w:sz w:val="28"/>
            <w:szCs w:val="28"/>
            <w:rPrChange w:id="2207" w:author="Mariya Valerjevna Andreeva" w:date="2020-12-15T14:41:00Z">
              <w:rPr/>
            </w:rPrChange>
          </w:rPr>
          <w:delText>)</w:delText>
        </w:r>
        <w:r w:rsidRPr="003B7B76" w:rsidDel="00294B01">
          <w:rPr>
            <w:sz w:val="28"/>
            <w:szCs w:val="28"/>
            <w:rPrChange w:id="2208" w:author="Mariya Valerjevna Andreeva" w:date="2020-12-15T14:41:00Z">
              <w:rPr/>
            </w:rPrChange>
          </w:rPr>
          <w:delText xml:space="preserve"> </w:delText>
        </w:r>
      </w:del>
      <w:r w:rsidRPr="003B7B76">
        <w:rPr>
          <w:sz w:val="28"/>
          <w:szCs w:val="28"/>
          <w:rPrChange w:id="2209" w:author="Mariya Valerjevna Andreeva" w:date="2020-12-15T14:41:00Z">
            <w:rPr/>
          </w:rPrChange>
        </w:rPr>
        <w:t>Корреляция результатов ВПР с результатами текущей успеваемости обучающихся по соответствующему предмету</w:t>
      </w:r>
      <w:r w:rsidR="0099362E" w:rsidRPr="003B7B76">
        <w:rPr>
          <w:sz w:val="28"/>
          <w:szCs w:val="28"/>
          <w:rPrChange w:id="2210" w:author="Mariya Valerjevna Andreeva" w:date="2020-12-15T14:41:00Z">
            <w:rPr/>
          </w:rPrChange>
        </w:rPr>
        <w:t>.</w:t>
      </w:r>
    </w:p>
    <w:p w14:paraId="6ED4702A" w14:textId="77777777" w:rsidR="00294B01" w:rsidRPr="003B7B76" w:rsidRDefault="00294B01">
      <w:pPr>
        <w:pStyle w:val="a5"/>
        <w:numPr>
          <w:ilvl w:val="0"/>
          <w:numId w:val="63"/>
        </w:numPr>
        <w:spacing w:after="0" w:line="240" w:lineRule="auto"/>
        <w:ind w:left="0" w:firstLine="360"/>
        <w:jc w:val="both"/>
        <w:rPr>
          <w:ins w:id="2211" w:author="Саня" w:date="2020-12-12T18:58:00Z"/>
          <w:sz w:val="28"/>
          <w:szCs w:val="28"/>
          <w:rPrChange w:id="2212" w:author="Mariya Valerjevna Andreeva" w:date="2020-12-15T14:41:00Z">
            <w:rPr>
              <w:ins w:id="2213" w:author="Саня" w:date="2020-12-12T18:58:00Z"/>
              <w:highlight w:val="yellow"/>
            </w:rPr>
          </w:rPrChange>
        </w:rPr>
        <w:pPrChange w:id="2214" w:author="Саня" w:date="2020-12-12T19:05:00Z">
          <w:pPr>
            <w:spacing w:after="240"/>
            <w:ind w:firstLine="709"/>
            <w:jc w:val="both"/>
          </w:pPr>
        </w:pPrChange>
      </w:pPr>
    </w:p>
    <w:p w14:paraId="78C7C4D9" w14:textId="77777777" w:rsidR="00F2177E" w:rsidRPr="003B7B76" w:rsidRDefault="00F2177E">
      <w:pPr>
        <w:pStyle w:val="a5"/>
        <w:numPr>
          <w:ilvl w:val="0"/>
          <w:numId w:val="63"/>
        </w:numPr>
        <w:spacing w:after="0" w:line="240" w:lineRule="auto"/>
        <w:ind w:left="0" w:firstLine="360"/>
        <w:jc w:val="both"/>
        <w:rPr>
          <w:rFonts w:ascii="Times New Roman" w:hAnsi="Times New Roman" w:cs="Times New Roman"/>
          <w:sz w:val="28"/>
          <w:szCs w:val="28"/>
          <w:rPrChange w:id="2215" w:author="Саня" w:date="2020-12-12T21:01:00Z">
            <w:rPr/>
          </w:rPrChange>
        </w:rPr>
        <w:pPrChange w:id="2216" w:author="Саня" w:date="2020-12-12T19:05:00Z">
          <w:pPr>
            <w:pStyle w:val="a5"/>
            <w:spacing w:after="240" w:line="240" w:lineRule="auto"/>
            <w:ind w:left="0" w:firstLine="709"/>
            <w:jc w:val="both"/>
          </w:pPr>
        </w:pPrChange>
      </w:pPr>
      <w:del w:id="2217" w:author="Саня" w:date="2020-12-12T18:58:00Z">
        <w:r w:rsidRPr="003B7B76" w:rsidDel="00294B01">
          <w:rPr>
            <w:rFonts w:ascii="Times New Roman" w:hAnsi="Times New Roman" w:cs="Times New Roman"/>
            <w:sz w:val="28"/>
            <w:szCs w:val="28"/>
            <w:rPrChange w:id="2218" w:author="Саня" w:date="2020-12-12T21:01:00Z">
              <w:rPr/>
            </w:rPrChange>
          </w:rPr>
          <w:delText>3</w:delText>
        </w:r>
        <w:r w:rsidR="007F3E73" w:rsidRPr="003B7B76" w:rsidDel="00294B01">
          <w:rPr>
            <w:rFonts w:ascii="Times New Roman" w:hAnsi="Times New Roman" w:cs="Times New Roman"/>
            <w:sz w:val="28"/>
            <w:szCs w:val="28"/>
            <w:rPrChange w:id="2219" w:author="Саня" w:date="2020-12-12T21:01:00Z">
              <w:rPr/>
            </w:rPrChange>
          </w:rPr>
          <w:delText>)</w:delText>
        </w:r>
        <w:r w:rsidRPr="003B7B76" w:rsidDel="00294B01">
          <w:rPr>
            <w:rFonts w:ascii="Times New Roman" w:hAnsi="Times New Roman" w:cs="Times New Roman"/>
            <w:sz w:val="28"/>
            <w:szCs w:val="28"/>
            <w:rPrChange w:id="2220" w:author="Саня" w:date="2020-12-12T21:01:00Z">
              <w:rPr/>
            </w:rPrChange>
          </w:rPr>
          <w:delText xml:space="preserve"> </w:delText>
        </w:r>
      </w:del>
      <w:r w:rsidRPr="003B7B76">
        <w:rPr>
          <w:rFonts w:ascii="Times New Roman" w:hAnsi="Times New Roman" w:cs="Times New Roman"/>
          <w:sz w:val="28"/>
          <w:szCs w:val="28"/>
          <w:rPrChange w:id="2221" w:author="Саня" w:date="2020-12-12T21:01:00Z">
            <w:rPr/>
          </w:rPrChange>
        </w:rPr>
        <w:t>Анализ динамики результатов конкретной оценочной процедуры за</w:t>
      </w:r>
      <w:r w:rsidR="00DB301E" w:rsidRPr="003B7B76">
        <w:rPr>
          <w:rFonts w:ascii="Times New Roman" w:hAnsi="Times New Roman" w:cs="Times New Roman"/>
          <w:sz w:val="28"/>
          <w:szCs w:val="28"/>
          <w:rPrChange w:id="2222" w:author="Саня" w:date="2020-12-12T21:01:00Z">
            <w:rPr/>
          </w:rPrChange>
        </w:rPr>
        <w:t xml:space="preserve"> </w:t>
      </w:r>
      <w:r w:rsidRPr="003B7B76">
        <w:rPr>
          <w:rFonts w:ascii="Times New Roman" w:hAnsi="Times New Roman" w:cs="Times New Roman"/>
          <w:sz w:val="28"/>
          <w:szCs w:val="28"/>
          <w:rPrChange w:id="2223" w:author="Саня" w:date="2020-12-12T21:01:00Z">
            <w:rPr/>
          </w:rPrChange>
        </w:rPr>
        <w:t>последние 3 года с целью определения качества общих результатов.</w:t>
      </w:r>
    </w:p>
    <w:p w14:paraId="09BF708E" w14:textId="77777777" w:rsidR="00294B01" w:rsidRPr="003B7B76" w:rsidRDefault="00294B01" w:rsidP="00AA4386">
      <w:pPr>
        <w:pStyle w:val="a5"/>
        <w:spacing w:after="0" w:line="240" w:lineRule="auto"/>
        <w:ind w:left="0" w:firstLine="709"/>
        <w:jc w:val="both"/>
        <w:rPr>
          <w:ins w:id="2224" w:author="Саня" w:date="2020-12-12T19:03:00Z"/>
          <w:rFonts w:ascii="Times New Roman" w:hAnsi="Times New Roman" w:cs="Times New Roman"/>
          <w:color w:val="000000" w:themeColor="text1"/>
          <w:sz w:val="28"/>
          <w:szCs w:val="28"/>
        </w:rPr>
      </w:pPr>
    </w:p>
    <w:p w14:paraId="0FF007BF" w14:textId="77777777" w:rsidR="00294B01" w:rsidRPr="003B7B76" w:rsidRDefault="00294B01" w:rsidP="00AA4386">
      <w:pPr>
        <w:pStyle w:val="a5"/>
        <w:spacing w:after="0" w:line="240" w:lineRule="auto"/>
        <w:ind w:left="0" w:firstLine="709"/>
        <w:jc w:val="both"/>
        <w:rPr>
          <w:ins w:id="2225" w:author="Саня" w:date="2020-12-12T19:03:00Z"/>
          <w:rFonts w:ascii="Times New Roman" w:hAnsi="Times New Roman" w:cs="Times New Roman"/>
          <w:color w:val="000000" w:themeColor="text1"/>
          <w:sz w:val="28"/>
          <w:szCs w:val="28"/>
        </w:rPr>
      </w:pPr>
    </w:p>
    <w:p w14:paraId="0B81CA08" w14:textId="77777777" w:rsidR="00294B01" w:rsidRPr="003B7B76" w:rsidRDefault="00294B01" w:rsidP="00AA4386">
      <w:pPr>
        <w:pStyle w:val="a5"/>
        <w:spacing w:after="0" w:line="240" w:lineRule="auto"/>
        <w:ind w:left="0" w:firstLine="709"/>
        <w:jc w:val="both"/>
        <w:rPr>
          <w:ins w:id="2226" w:author="Саня" w:date="2020-12-12T19:03:00Z"/>
          <w:rFonts w:ascii="Times New Roman" w:hAnsi="Times New Roman" w:cs="Times New Roman"/>
          <w:color w:val="000000" w:themeColor="text1"/>
          <w:sz w:val="28"/>
          <w:szCs w:val="28"/>
        </w:rPr>
      </w:pPr>
    </w:p>
    <w:p w14:paraId="54EC76E6" w14:textId="77777777" w:rsidR="00294B01" w:rsidRPr="003B7B76" w:rsidRDefault="00294B01" w:rsidP="00AA4386">
      <w:pPr>
        <w:pStyle w:val="a5"/>
        <w:spacing w:after="0" w:line="240" w:lineRule="auto"/>
        <w:ind w:left="0" w:firstLine="709"/>
        <w:jc w:val="both"/>
        <w:rPr>
          <w:ins w:id="2227" w:author="Саня" w:date="2020-12-12T19:05:00Z"/>
          <w:rFonts w:ascii="Times New Roman" w:hAnsi="Times New Roman" w:cs="Times New Roman"/>
          <w:color w:val="000000" w:themeColor="text1"/>
          <w:sz w:val="28"/>
          <w:szCs w:val="28"/>
        </w:rPr>
      </w:pPr>
    </w:p>
    <w:p w14:paraId="5FD4040A" w14:textId="77777777" w:rsidR="00F2177E" w:rsidRPr="003B7B76" w:rsidRDefault="007F3E73">
      <w:pPr>
        <w:ind w:firstLine="709"/>
        <w:jc w:val="both"/>
        <w:rPr>
          <w:color w:val="000000" w:themeColor="text1"/>
          <w:sz w:val="28"/>
          <w:szCs w:val="28"/>
        </w:rPr>
        <w:pPrChange w:id="2228" w:author="Саня" w:date="2020-12-12T19:23:00Z">
          <w:pPr>
            <w:spacing w:after="240"/>
            <w:ind w:firstLine="709"/>
            <w:jc w:val="both"/>
          </w:pPr>
        </w:pPrChange>
      </w:pPr>
      <w:r w:rsidRPr="003B7B76">
        <w:rPr>
          <w:color w:val="000000" w:themeColor="text1"/>
          <w:sz w:val="28"/>
          <w:szCs w:val="28"/>
        </w:rPr>
        <w:lastRenderedPageBreak/>
        <w:t>4)</w:t>
      </w:r>
      <w:r w:rsidR="00F2177E" w:rsidRPr="003B7B76">
        <w:rPr>
          <w:color w:val="000000" w:themeColor="text1"/>
          <w:sz w:val="28"/>
          <w:szCs w:val="28"/>
        </w:rPr>
        <w:t xml:space="preserve"> Анализ качества принятия управленческих решений в ОО по результатам оценочных процедур</w:t>
      </w:r>
      <w:r w:rsidR="0043778B" w:rsidRPr="003B7B76">
        <w:rPr>
          <w:color w:val="000000" w:themeColor="text1"/>
          <w:sz w:val="28"/>
          <w:szCs w:val="28"/>
        </w:rPr>
        <w:t>.</w:t>
      </w:r>
    </w:p>
    <w:p w14:paraId="63ABCA66" w14:textId="77777777" w:rsidR="00CD0769" w:rsidRPr="003B7B76" w:rsidRDefault="007F3E73">
      <w:pPr>
        <w:ind w:firstLine="709"/>
        <w:jc w:val="both"/>
        <w:rPr>
          <w:color w:val="000000" w:themeColor="text1"/>
          <w:sz w:val="28"/>
          <w:szCs w:val="28"/>
          <w:lang w:eastAsia="en-US"/>
        </w:rPr>
        <w:pPrChange w:id="2229" w:author="Саня" w:date="2020-12-12T19:23:00Z">
          <w:pPr>
            <w:spacing w:after="240"/>
            <w:ind w:firstLine="709"/>
            <w:jc w:val="both"/>
          </w:pPr>
        </w:pPrChange>
      </w:pPr>
      <w:r w:rsidRPr="003B7B76">
        <w:rPr>
          <w:color w:val="000000" w:themeColor="text1"/>
          <w:sz w:val="28"/>
          <w:szCs w:val="28"/>
        </w:rPr>
        <w:t>5)</w:t>
      </w:r>
      <w:r w:rsidR="00F2177E" w:rsidRPr="003B7B76">
        <w:rPr>
          <w:color w:val="000000" w:themeColor="text1"/>
          <w:sz w:val="28"/>
          <w:szCs w:val="28"/>
        </w:rPr>
        <w:t xml:space="preserve"> Анализ</w:t>
      </w:r>
      <w:r w:rsidR="00DB301E" w:rsidRPr="003B7B76">
        <w:rPr>
          <w:color w:val="000000" w:themeColor="text1"/>
          <w:sz w:val="28"/>
          <w:szCs w:val="28"/>
        </w:rPr>
        <w:t xml:space="preserve"> </w:t>
      </w:r>
      <w:r w:rsidR="00F2177E" w:rsidRPr="003B7B76">
        <w:rPr>
          <w:color w:val="000000" w:themeColor="text1"/>
          <w:sz w:val="28"/>
          <w:szCs w:val="28"/>
        </w:rPr>
        <w:t>эффективности внутренней системы оценки качества образования (ВСОКО) за последние 3 года по направлению обеспечения объективности оценочных процедур</w:t>
      </w:r>
      <w:r w:rsidR="0043778B" w:rsidRPr="003B7B76">
        <w:rPr>
          <w:color w:val="000000" w:themeColor="text1"/>
          <w:sz w:val="28"/>
          <w:szCs w:val="28"/>
        </w:rPr>
        <w:t>:</w:t>
      </w:r>
    </w:p>
    <w:p w14:paraId="508091EE" w14:textId="77777777" w:rsidR="00F2177E" w:rsidRPr="003B7B76" w:rsidRDefault="007F3E73">
      <w:pPr>
        <w:pStyle w:val="a5"/>
        <w:spacing w:after="0" w:line="240" w:lineRule="auto"/>
        <w:ind w:left="0" w:firstLine="709"/>
        <w:jc w:val="both"/>
        <w:rPr>
          <w:rFonts w:ascii="Times New Roman" w:hAnsi="Times New Roman" w:cs="Times New Roman"/>
          <w:color w:val="000000" w:themeColor="text1"/>
          <w:sz w:val="28"/>
          <w:szCs w:val="28"/>
        </w:rPr>
        <w:pPrChange w:id="2230" w:author="Саня" w:date="2020-12-12T19:24:00Z">
          <w:pPr>
            <w:pStyle w:val="a5"/>
            <w:spacing w:after="240" w:line="240" w:lineRule="auto"/>
            <w:ind w:left="0" w:firstLine="709"/>
            <w:jc w:val="both"/>
          </w:pPr>
        </w:pPrChange>
      </w:pPr>
      <w:del w:id="2231" w:author="Саня" w:date="2020-12-12T19:23:00Z">
        <w:r w:rsidRPr="003B7B76" w:rsidDel="00C15931">
          <w:rPr>
            <w:rFonts w:ascii="Times New Roman" w:hAnsi="Times New Roman" w:cs="Times New Roman"/>
            <w:color w:val="000000" w:themeColor="text1"/>
            <w:sz w:val="28"/>
            <w:szCs w:val="28"/>
          </w:rPr>
          <w:delText xml:space="preserve">а) </w:delText>
        </w:r>
      </w:del>
      <w:r w:rsidRPr="003B7B76">
        <w:rPr>
          <w:rFonts w:ascii="Times New Roman" w:hAnsi="Times New Roman" w:cs="Times New Roman"/>
          <w:color w:val="000000" w:themeColor="text1"/>
          <w:sz w:val="28"/>
          <w:szCs w:val="28"/>
        </w:rPr>
        <w:t>н</w:t>
      </w:r>
      <w:r w:rsidR="00CD0769" w:rsidRPr="003B7B76">
        <w:rPr>
          <w:rFonts w:ascii="Times New Roman" w:hAnsi="Times New Roman" w:cs="Times New Roman"/>
          <w:color w:val="000000" w:themeColor="text1"/>
          <w:sz w:val="28"/>
          <w:szCs w:val="28"/>
        </w:rPr>
        <w:t>аличие общественного наблюдения при проведении всех внешних оценочных процедур;</w:t>
      </w:r>
    </w:p>
    <w:p w14:paraId="6F6B405C" w14:textId="77777777" w:rsidR="00CD0769" w:rsidRPr="003B7B76" w:rsidRDefault="007F3E73">
      <w:pPr>
        <w:ind w:firstLine="709"/>
        <w:jc w:val="both"/>
        <w:rPr>
          <w:color w:val="000000" w:themeColor="text1"/>
          <w:sz w:val="28"/>
          <w:szCs w:val="28"/>
        </w:rPr>
        <w:pPrChange w:id="2232" w:author="Саня" w:date="2020-12-12T19:24:00Z">
          <w:pPr>
            <w:spacing w:after="240"/>
            <w:ind w:firstLine="709"/>
            <w:jc w:val="both"/>
          </w:pPr>
        </w:pPrChange>
      </w:pPr>
      <w:del w:id="2233" w:author="Саня" w:date="2020-12-12T19:23:00Z">
        <w:r w:rsidRPr="003B7B76" w:rsidDel="00C15931">
          <w:rPr>
            <w:color w:val="000000" w:themeColor="text1"/>
            <w:sz w:val="28"/>
            <w:szCs w:val="28"/>
          </w:rPr>
          <w:delText xml:space="preserve">б) </w:delText>
        </w:r>
      </w:del>
      <w:r w:rsidRPr="003B7B76">
        <w:rPr>
          <w:color w:val="000000" w:themeColor="text1"/>
          <w:sz w:val="28"/>
          <w:szCs w:val="28"/>
        </w:rPr>
        <w:t>н</w:t>
      </w:r>
      <w:r w:rsidR="00CD0769" w:rsidRPr="003B7B76">
        <w:rPr>
          <w:color w:val="000000" w:themeColor="text1"/>
          <w:sz w:val="28"/>
          <w:szCs w:val="28"/>
        </w:rPr>
        <w:t>аличие общественных наблюдателей</w:t>
      </w:r>
      <w:r w:rsidR="00DB301E" w:rsidRPr="003B7B76">
        <w:rPr>
          <w:color w:val="000000" w:themeColor="text1"/>
          <w:sz w:val="28"/>
          <w:szCs w:val="28"/>
        </w:rPr>
        <w:t xml:space="preserve"> </w:t>
      </w:r>
      <w:r w:rsidR="00CD0769" w:rsidRPr="003B7B76">
        <w:rPr>
          <w:color w:val="000000" w:themeColor="text1"/>
          <w:sz w:val="28"/>
          <w:szCs w:val="28"/>
        </w:rPr>
        <w:t>при</w:t>
      </w:r>
      <w:r w:rsidR="00DB301E" w:rsidRPr="003B7B76">
        <w:rPr>
          <w:color w:val="000000" w:themeColor="text1"/>
          <w:sz w:val="28"/>
          <w:szCs w:val="28"/>
        </w:rPr>
        <w:t xml:space="preserve"> </w:t>
      </w:r>
      <w:r w:rsidR="00CD0769" w:rsidRPr="003B7B76">
        <w:rPr>
          <w:color w:val="000000" w:themeColor="text1"/>
          <w:sz w:val="28"/>
          <w:szCs w:val="28"/>
        </w:rPr>
        <w:t>проверке работ обучающихся;</w:t>
      </w:r>
    </w:p>
    <w:p w14:paraId="0090EEA7" w14:textId="77777777" w:rsidR="00CD0769" w:rsidRPr="003B7B76" w:rsidRDefault="007F3E73">
      <w:pPr>
        <w:ind w:firstLine="709"/>
        <w:jc w:val="both"/>
        <w:rPr>
          <w:color w:val="000000" w:themeColor="text1"/>
          <w:sz w:val="28"/>
          <w:szCs w:val="28"/>
        </w:rPr>
        <w:pPrChange w:id="2234" w:author="Саня" w:date="2020-12-12T19:24:00Z">
          <w:pPr>
            <w:spacing w:after="240"/>
            <w:ind w:firstLine="709"/>
            <w:jc w:val="both"/>
          </w:pPr>
        </w:pPrChange>
      </w:pPr>
      <w:del w:id="2235" w:author="Саня" w:date="2020-12-12T19:23:00Z">
        <w:r w:rsidRPr="003B7B76" w:rsidDel="00C15931">
          <w:rPr>
            <w:color w:val="000000" w:themeColor="text1"/>
            <w:sz w:val="28"/>
            <w:szCs w:val="28"/>
          </w:rPr>
          <w:delText xml:space="preserve">в) </w:delText>
        </w:r>
      </w:del>
      <w:r w:rsidRPr="003B7B76">
        <w:rPr>
          <w:color w:val="000000" w:themeColor="text1"/>
          <w:sz w:val="28"/>
          <w:szCs w:val="28"/>
        </w:rPr>
        <w:t>о</w:t>
      </w:r>
      <w:r w:rsidR="00CD0769" w:rsidRPr="003B7B76">
        <w:rPr>
          <w:color w:val="000000" w:themeColor="text1"/>
          <w:sz w:val="28"/>
          <w:szCs w:val="28"/>
        </w:rPr>
        <w:t>беспечение проверки работ обучающихся предметными комиссиями по единым критериям;</w:t>
      </w:r>
    </w:p>
    <w:p w14:paraId="53203F6E" w14:textId="77777777" w:rsidR="00CD0769" w:rsidRPr="008032EC" w:rsidRDefault="006B110C">
      <w:pPr>
        <w:ind w:firstLine="709"/>
        <w:jc w:val="both"/>
        <w:rPr>
          <w:color w:val="000000" w:themeColor="text1"/>
          <w:sz w:val="28"/>
          <w:szCs w:val="28"/>
        </w:rPr>
        <w:pPrChange w:id="2236" w:author="Саня" w:date="2020-12-12T19:24:00Z">
          <w:pPr>
            <w:spacing w:after="240"/>
            <w:ind w:firstLine="709"/>
            <w:jc w:val="both"/>
          </w:pPr>
        </w:pPrChange>
      </w:pPr>
      <w:del w:id="2237" w:author="Саня" w:date="2020-12-12T19:23:00Z">
        <w:r w:rsidRPr="003B7B76" w:rsidDel="00C15931">
          <w:rPr>
            <w:color w:val="000000" w:themeColor="text1"/>
            <w:sz w:val="28"/>
            <w:szCs w:val="28"/>
          </w:rPr>
          <w:delText xml:space="preserve">г) </w:delText>
        </w:r>
      </w:del>
      <w:r w:rsidRPr="003B7B76">
        <w:rPr>
          <w:color w:val="000000" w:themeColor="text1"/>
          <w:sz w:val="28"/>
          <w:szCs w:val="28"/>
        </w:rPr>
        <w:t>н</w:t>
      </w:r>
      <w:r w:rsidR="00CD0769" w:rsidRPr="003B7B76">
        <w:rPr>
          <w:color w:val="000000" w:themeColor="text1"/>
          <w:sz w:val="28"/>
          <w:szCs w:val="28"/>
        </w:rPr>
        <w:t xml:space="preserve">аличие плана мероприятий </w:t>
      </w:r>
      <w:r w:rsidR="008B5485" w:rsidRPr="003B7B76">
        <w:rPr>
          <w:color w:val="000000" w:themeColor="text1"/>
          <w:sz w:val="28"/>
          <w:szCs w:val="28"/>
        </w:rPr>
        <w:t>по повышению объективности результатов процедур оценки качества в ОО.</w:t>
      </w:r>
    </w:p>
    <w:p w14:paraId="172E32BC" w14:textId="77777777" w:rsidR="00CD0769" w:rsidRPr="008032EC" w:rsidRDefault="00CD0769" w:rsidP="00777B5A">
      <w:pPr>
        <w:spacing w:after="240"/>
        <w:jc w:val="both"/>
        <w:rPr>
          <w:color w:val="000000" w:themeColor="text1"/>
          <w:sz w:val="28"/>
          <w:szCs w:val="28"/>
        </w:rPr>
      </w:pPr>
    </w:p>
    <w:p w14:paraId="625D1815" w14:textId="093A7AA2" w:rsidR="005D0A94" w:rsidRPr="008032EC" w:rsidDel="00C15931" w:rsidRDefault="005D0A94">
      <w:pPr>
        <w:rPr>
          <w:del w:id="2238" w:author="Саня" w:date="2020-12-12T19:23:00Z"/>
          <w:color w:val="000000" w:themeColor="text1"/>
          <w:sz w:val="28"/>
          <w:szCs w:val="28"/>
        </w:rPr>
        <w:pPrChange w:id="2239" w:author="Саня" w:date="2020-12-12T19:24:00Z">
          <w:pPr>
            <w:spacing w:after="240"/>
          </w:pPr>
        </w:pPrChange>
      </w:pPr>
      <w:del w:id="2240" w:author="Саня" w:date="2020-12-12T19:23:00Z">
        <w:r w:rsidRPr="008032EC" w:rsidDel="00C15931">
          <w:rPr>
            <w:color w:val="000000" w:themeColor="text1"/>
            <w:sz w:val="28"/>
            <w:szCs w:val="28"/>
          </w:rPr>
          <w:br w:type="page"/>
        </w:r>
      </w:del>
    </w:p>
    <w:p w14:paraId="2871C9E7" w14:textId="77777777" w:rsidR="0030040E" w:rsidRPr="008032EC" w:rsidRDefault="00F2177E">
      <w:pPr>
        <w:jc w:val="right"/>
        <w:rPr>
          <w:color w:val="000000" w:themeColor="text1"/>
          <w:sz w:val="28"/>
          <w:szCs w:val="28"/>
        </w:rPr>
        <w:pPrChange w:id="2241" w:author="Саня" w:date="2020-12-12T19:24:00Z">
          <w:pPr>
            <w:spacing w:after="240"/>
            <w:contextualSpacing/>
            <w:jc w:val="right"/>
          </w:pPr>
        </w:pPrChange>
      </w:pPr>
      <w:r w:rsidRPr="008032EC">
        <w:rPr>
          <w:color w:val="000000" w:themeColor="text1"/>
          <w:sz w:val="28"/>
          <w:szCs w:val="28"/>
        </w:rPr>
        <w:t>Приложение 3</w:t>
      </w:r>
    </w:p>
    <w:p w14:paraId="305B6874" w14:textId="77777777" w:rsidR="0030040E" w:rsidRPr="008032EC" w:rsidRDefault="00F2177E">
      <w:pPr>
        <w:contextualSpacing/>
        <w:jc w:val="right"/>
        <w:rPr>
          <w:bCs/>
          <w:color w:val="000000" w:themeColor="text1"/>
          <w:sz w:val="28"/>
          <w:szCs w:val="28"/>
        </w:rPr>
        <w:pPrChange w:id="2242" w:author="Саня" w:date="2020-12-12T19:24:00Z">
          <w:pPr>
            <w:spacing w:after="240"/>
            <w:contextualSpacing/>
            <w:jc w:val="right"/>
          </w:pPr>
        </w:pPrChange>
      </w:pPr>
      <w:r w:rsidRPr="008032EC">
        <w:rPr>
          <w:color w:val="000000" w:themeColor="text1"/>
          <w:sz w:val="28"/>
          <w:szCs w:val="28"/>
        </w:rPr>
        <w:t>к Порядку</w:t>
      </w:r>
      <w:r w:rsidRPr="008032EC">
        <w:rPr>
          <w:bCs/>
          <w:color w:val="000000" w:themeColor="text1"/>
          <w:sz w:val="28"/>
          <w:szCs w:val="28"/>
        </w:rPr>
        <w:t xml:space="preserve"> проведения мониторинга</w:t>
      </w:r>
    </w:p>
    <w:p w14:paraId="3DC2F332" w14:textId="77777777" w:rsidR="0030040E" w:rsidRPr="008032EC" w:rsidRDefault="00F2177E">
      <w:pPr>
        <w:contextualSpacing/>
        <w:jc w:val="right"/>
        <w:rPr>
          <w:bCs/>
          <w:color w:val="000000" w:themeColor="text1"/>
          <w:sz w:val="28"/>
          <w:szCs w:val="28"/>
        </w:rPr>
        <w:pPrChange w:id="2243" w:author="Саня" w:date="2020-12-12T19:24:00Z">
          <w:pPr>
            <w:spacing w:after="240"/>
            <w:contextualSpacing/>
            <w:jc w:val="right"/>
          </w:pPr>
        </w:pPrChange>
      </w:pPr>
      <w:r w:rsidRPr="008032EC">
        <w:rPr>
          <w:bCs/>
          <w:color w:val="000000" w:themeColor="text1"/>
          <w:sz w:val="28"/>
          <w:szCs w:val="28"/>
        </w:rPr>
        <w:t>обеспечения объективности процедур</w:t>
      </w:r>
    </w:p>
    <w:p w14:paraId="7AF8A2D2" w14:textId="77777777" w:rsidR="0030040E" w:rsidRPr="008032EC" w:rsidRDefault="00F2177E">
      <w:pPr>
        <w:contextualSpacing/>
        <w:jc w:val="right"/>
        <w:rPr>
          <w:bCs/>
          <w:color w:val="000000" w:themeColor="text1"/>
          <w:sz w:val="28"/>
          <w:szCs w:val="28"/>
        </w:rPr>
        <w:pPrChange w:id="2244" w:author="Саня" w:date="2020-12-12T19:24:00Z">
          <w:pPr>
            <w:spacing w:after="240"/>
            <w:contextualSpacing/>
            <w:jc w:val="right"/>
          </w:pPr>
        </w:pPrChange>
      </w:pPr>
      <w:r w:rsidRPr="008032EC">
        <w:rPr>
          <w:bCs/>
          <w:color w:val="000000" w:themeColor="text1"/>
          <w:sz w:val="28"/>
          <w:szCs w:val="28"/>
        </w:rPr>
        <w:t>оценки качества образования</w:t>
      </w:r>
    </w:p>
    <w:p w14:paraId="2F8B5471" w14:textId="77777777" w:rsidR="00F2177E" w:rsidRPr="008032EC" w:rsidRDefault="00F2177E">
      <w:pPr>
        <w:contextualSpacing/>
        <w:jc w:val="right"/>
        <w:rPr>
          <w:bCs/>
          <w:color w:val="000000" w:themeColor="text1"/>
          <w:sz w:val="28"/>
          <w:szCs w:val="28"/>
        </w:rPr>
        <w:pPrChange w:id="2245" w:author="Саня" w:date="2020-12-12T19:24:00Z">
          <w:pPr>
            <w:spacing w:after="240"/>
            <w:contextualSpacing/>
            <w:jc w:val="right"/>
          </w:pPr>
        </w:pPrChange>
      </w:pPr>
      <w:r w:rsidRPr="008032EC">
        <w:rPr>
          <w:bCs/>
          <w:color w:val="000000" w:themeColor="text1"/>
          <w:sz w:val="28"/>
          <w:szCs w:val="28"/>
        </w:rPr>
        <w:t>и олимпиад школьников</w:t>
      </w:r>
    </w:p>
    <w:p w14:paraId="0F333A29" w14:textId="77777777" w:rsidR="00F2177E" w:rsidRPr="008032EC" w:rsidRDefault="00F2177E" w:rsidP="006B110C">
      <w:pPr>
        <w:pStyle w:val="22"/>
        <w:shd w:val="clear" w:color="auto" w:fill="auto"/>
        <w:spacing w:before="0" w:after="240" w:line="240" w:lineRule="auto"/>
        <w:ind w:firstLine="740"/>
        <w:contextualSpacing/>
        <w:jc w:val="right"/>
        <w:rPr>
          <w:color w:val="000000" w:themeColor="text1"/>
        </w:rPr>
      </w:pPr>
      <w:r w:rsidRPr="008032EC">
        <w:rPr>
          <w:color w:val="000000" w:themeColor="text1"/>
        </w:rPr>
        <w:t>Форма сбора информации</w:t>
      </w:r>
    </w:p>
    <w:p w14:paraId="3B4AF8D5" w14:textId="77777777" w:rsidR="00F2177E" w:rsidRPr="008032EC" w:rsidRDefault="00F2177E">
      <w:pPr>
        <w:jc w:val="center"/>
        <w:rPr>
          <w:rFonts w:eastAsia="Calibri"/>
          <w:color w:val="000000" w:themeColor="text1"/>
          <w:sz w:val="28"/>
          <w:szCs w:val="28"/>
        </w:rPr>
        <w:pPrChange w:id="2246" w:author="Саня" w:date="2020-12-12T19:24:00Z">
          <w:pPr>
            <w:spacing w:after="240"/>
            <w:jc w:val="center"/>
          </w:pPr>
        </w:pPrChange>
      </w:pPr>
      <w:r w:rsidRPr="008032EC">
        <w:rPr>
          <w:rFonts w:eastAsia="Calibri"/>
          <w:color w:val="000000" w:themeColor="text1"/>
          <w:sz w:val="28"/>
          <w:szCs w:val="28"/>
        </w:rPr>
        <w:t xml:space="preserve">Анализ </w:t>
      </w:r>
    </w:p>
    <w:p w14:paraId="4638D739" w14:textId="77777777" w:rsidR="00F2177E" w:rsidRPr="008032EC" w:rsidRDefault="00F2177E">
      <w:pPr>
        <w:jc w:val="center"/>
        <w:rPr>
          <w:rFonts w:eastAsia="Calibri"/>
          <w:color w:val="000000" w:themeColor="text1"/>
          <w:sz w:val="28"/>
          <w:szCs w:val="28"/>
        </w:rPr>
        <w:pPrChange w:id="2247" w:author="Саня" w:date="2020-12-12T19:24:00Z">
          <w:pPr>
            <w:spacing w:after="240"/>
            <w:jc w:val="center"/>
          </w:pPr>
        </w:pPrChange>
      </w:pPr>
      <w:r w:rsidRPr="008032EC">
        <w:rPr>
          <w:rFonts w:eastAsia="Calibri"/>
          <w:color w:val="000000" w:themeColor="text1"/>
          <w:sz w:val="28"/>
          <w:szCs w:val="28"/>
        </w:rPr>
        <w:t xml:space="preserve">обеспечения объективности проведения </w:t>
      </w:r>
      <w:r w:rsidR="002F1FF6" w:rsidRPr="008032EC">
        <w:rPr>
          <w:rFonts w:eastAsia="Calibri"/>
          <w:color w:val="000000" w:themeColor="text1"/>
          <w:sz w:val="28"/>
          <w:szCs w:val="28"/>
        </w:rPr>
        <w:t>Всероссийск</w:t>
      </w:r>
      <w:r w:rsidR="006B110C" w:rsidRPr="008032EC">
        <w:rPr>
          <w:rFonts w:eastAsia="Calibri"/>
          <w:color w:val="000000" w:themeColor="text1"/>
          <w:sz w:val="28"/>
          <w:szCs w:val="28"/>
        </w:rPr>
        <w:t>их</w:t>
      </w:r>
      <w:r w:rsidR="002F1FF6" w:rsidRPr="008032EC">
        <w:rPr>
          <w:rFonts w:eastAsia="Calibri"/>
          <w:color w:val="000000" w:themeColor="text1"/>
          <w:sz w:val="28"/>
          <w:szCs w:val="28"/>
        </w:rPr>
        <w:t xml:space="preserve"> проверочн</w:t>
      </w:r>
      <w:r w:rsidR="006B110C" w:rsidRPr="008032EC">
        <w:rPr>
          <w:rFonts w:eastAsia="Calibri"/>
          <w:color w:val="000000" w:themeColor="text1"/>
          <w:sz w:val="28"/>
          <w:szCs w:val="28"/>
        </w:rPr>
        <w:t>ых</w:t>
      </w:r>
      <w:r w:rsidR="002F1FF6" w:rsidRPr="008032EC">
        <w:rPr>
          <w:rFonts w:eastAsia="Calibri"/>
          <w:color w:val="000000" w:themeColor="text1"/>
          <w:sz w:val="28"/>
          <w:szCs w:val="28"/>
        </w:rPr>
        <w:t xml:space="preserve"> работ/Региональн</w:t>
      </w:r>
      <w:r w:rsidR="006B110C" w:rsidRPr="008032EC">
        <w:rPr>
          <w:rFonts w:eastAsia="Calibri"/>
          <w:color w:val="000000" w:themeColor="text1"/>
          <w:sz w:val="28"/>
          <w:szCs w:val="28"/>
        </w:rPr>
        <w:t>ых</w:t>
      </w:r>
      <w:r w:rsidR="002F1FF6" w:rsidRPr="008032EC">
        <w:rPr>
          <w:rFonts w:eastAsia="Calibri"/>
          <w:color w:val="000000" w:themeColor="text1"/>
          <w:sz w:val="28"/>
          <w:szCs w:val="28"/>
        </w:rPr>
        <w:t xml:space="preserve"> проверочн</w:t>
      </w:r>
      <w:r w:rsidR="006B110C" w:rsidRPr="008032EC">
        <w:rPr>
          <w:rFonts w:eastAsia="Calibri"/>
          <w:color w:val="000000" w:themeColor="text1"/>
          <w:sz w:val="28"/>
          <w:szCs w:val="28"/>
        </w:rPr>
        <w:t>ых</w:t>
      </w:r>
      <w:r w:rsidR="002F1FF6" w:rsidRPr="008032EC">
        <w:rPr>
          <w:rFonts w:eastAsia="Calibri"/>
          <w:color w:val="000000" w:themeColor="text1"/>
          <w:sz w:val="28"/>
          <w:szCs w:val="28"/>
        </w:rPr>
        <w:t xml:space="preserve"> работ</w:t>
      </w:r>
      <w:r w:rsidRPr="008032EC">
        <w:rPr>
          <w:rFonts w:eastAsia="Calibri"/>
          <w:color w:val="000000" w:themeColor="text1"/>
          <w:sz w:val="28"/>
          <w:szCs w:val="28"/>
        </w:rPr>
        <w:t xml:space="preserve"> в общеобразовательной организации</w:t>
      </w:r>
    </w:p>
    <w:p w14:paraId="0DA5895D" w14:textId="77777777" w:rsidR="00F2177E" w:rsidRPr="008032EC" w:rsidRDefault="00F2177E" w:rsidP="00777B5A">
      <w:pPr>
        <w:spacing w:after="240"/>
        <w:jc w:val="center"/>
        <w:rPr>
          <w:rFonts w:eastAsia="Calibri"/>
          <w:color w:val="000000" w:themeColor="text1"/>
          <w:sz w:val="28"/>
          <w:szCs w:val="28"/>
        </w:rPr>
      </w:pPr>
    </w:p>
    <w:p w14:paraId="22937E97" w14:textId="77777777" w:rsidR="00F2177E" w:rsidRPr="008032EC" w:rsidRDefault="00F2177E" w:rsidP="00777B5A">
      <w:pPr>
        <w:spacing w:after="240"/>
        <w:jc w:val="both"/>
        <w:rPr>
          <w:rFonts w:eastAsia="Calibri"/>
          <w:color w:val="000000" w:themeColor="text1"/>
          <w:sz w:val="28"/>
          <w:szCs w:val="28"/>
        </w:rPr>
      </w:pPr>
      <w:r w:rsidRPr="008032EC">
        <w:rPr>
          <w:rFonts w:eastAsia="Calibri"/>
          <w:color w:val="000000" w:themeColor="text1"/>
          <w:sz w:val="28"/>
          <w:szCs w:val="28"/>
        </w:rPr>
        <w:t>Наименование муниципального образования __________________________</w:t>
      </w:r>
    </w:p>
    <w:p w14:paraId="0F6C3D7A" w14:textId="3AF38E0F" w:rsidR="00F2177E" w:rsidRPr="008032EC" w:rsidDel="00C15931" w:rsidRDefault="00F2177E" w:rsidP="00777B5A">
      <w:pPr>
        <w:spacing w:after="240"/>
        <w:jc w:val="both"/>
        <w:rPr>
          <w:del w:id="2248" w:author="Саня" w:date="2020-12-12T19:24:00Z"/>
          <w:rFonts w:eastAsia="Calibri"/>
          <w:color w:val="000000" w:themeColor="text1"/>
          <w:sz w:val="28"/>
          <w:szCs w:val="28"/>
        </w:rPr>
      </w:pPr>
    </w:p>
    <w:p w14:paraId="467F23E6" w14:textId="77777777" w:rsidR="00F2177E" w:rsidRPr="008032EC" w:rsidRDefault="00F2177E" w:rsidP="00777B5A">
      <w:pPr>
        <w:spacing w:after="240"/>
        <w:jc w:val="both"/>
        <w:rPr>
          <w:rFonts w:eastAsia="Calibri"/>
          <w:color w:val="000000" w:themeColor="text1"/>
          <w:sz w:val="28"/>
          <w:szCs w:val="28"/>
        </w:rPr>
      </w:pPr>
      <w:r w:rsidRPr="008032EC">
        <w:rPr>
          <w:rFonts w:eastAsia="Calibri"/>
          <w:color w:val="000000" w:themeColor="text1"/>
          <w:sz w:val="28"/>
          <w:szCs w:val="28"/>
        </w:rPr>
        <w:t>Наименование общеобразовательной организации _____________________</w:t>
      </w:r>
    </w:p>
    <w:tbl>
      <w:tblPr>
        <w:tblW w:w="11057" w:type="dxa"/>
        <w:tblInd w:w="-1125" w:type="dxa"/>
        <w:tblLayout w:type="fixed"/>
        <w:tblCellMar>
          <w:left w:w="0" w:type="dxa"/>
          <w:right w:w="0" w:type="dxa"/>
        </w:tblCellMar>
        <w:tblLook w:val="04A0" w:firstRow="1" w:lastRow="0" w:firstColumn="1" w:lastColumn="0" w:noHBand="0" w:noVBand="1"/>
      </w:tblPr>
      <w:tblGrid>
        <w:gridCol w:w="567"/>
        <w:gridCol w:w="1276"/>
        <w:gridCol w:w="1418"/>
        <w:gridCol w:w="992"/>
        <w:gridCol w:w="1845"/>
        <w:gridCol w:w="1227"/>
        <w:gridCol w:w="1228"/>
        <w:gridCol w:w="1228"/>
        <w:gridCol w:w="638"/>
        <w:gridCol w:w="638"/>
      </w:tblGrid>
      <w:tr w:rsidR="00F2177E" w:rsidRPr="008032EC" w14:paraId="0382D6A9" w14:textId="77777777" w:rsidTr="002F1FF6">
        <w:trPr>
          <w:trHeight w:val="162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90F956" w14:textId="77777777" w:rsidR="00F2177E" w:rsidRPr="008032EC" w:rsidRDefault="002F1FF6" w:rsidP="00777B5A">
            <w:pPr>
              <w:spacing w:after="240"/>
              <w:jc w:val="center"/>
              <w:textAlignment w:val="center"/>
              <w:rPr>
                <w:color w:val="000000" w:themeColor="text1"/>
                <w:sz w:val="28"/>
                <w:szCs w:val="28"/>
              </w:rPr>
            </w:pPr>
            <w:r w:rsidRPr="008032EC">
              <w:rPr>
                <w:color w:val="000000" w:themeColor="text1"/>
                <w:kern w:val="24"/>
                <w:sz w:val="28"/>
                <w:szCs w:val="28"/>
              </w:rPr>
              <w:t>№</w:t>
            </w:r>
            <w:r w:rsidR="00F2177E" w:rsidRPr="008032EC">
              <w:rPr>
                <w:color w:val="000000" w:themeColor="text1"/>
                <w:kern w:val="24"/>
                <w:sz w:val="28"/>
                <w:szCs w:val="28"/>
              </w:rPr>
              <w:t xml:space="preserve"> п/п</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BA165B" w14:textId="77777777" w:rsidR="00F2177E" w:rsidRPr="008032EC" w:rsidRDefault="00F2177E" w:rsidP="00777B5A">
            <w:pPr>
              <w:spacing w:after="240"/>
              <w:jc w:val="center"/>
              <w:textAlignment w:val="center"/>
              <w:rPr>
                <w:color w:val="000000" w:themeColor="text1"/>
                <w:sz w:val="28"/>
                <w:szCs w:val="28"/>
              </w:rPr>
            </w:pPr>
            <w:r w:rsidRPr="008032EC">
              <w:rPr>
                <w:color w:val="000000" w:themeColor="text1"/>
                <w:kern w:val="24"/>
                <w:sz w:val="28"/>
                <w:szCs w:val="28"/>
              </w:rPr>
              <w:t>ВПР/РПР (класс, предмет)</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F89127" w14:textId="77777777" w:rsidR="00F2177E" w:rsidRPr="008032EC" w:rsidRDefault="00F2177E" w:rsidP="00777B5A">
            <w:pPr>
              <w:spacing w:after="240"/>
              <w:jc w:val="center"/>
              <w:textAlignment w:val="center"/>
              <w:rPr>
                <w:color w:val="000000" w:themeColor="text1"/>
                <w:sz w:val="28"/>
                <w:szCs w:val="28"/>
              </w:rPr>
            </w:pPr>
            <w:r w:rsidRPr="008032EC">
              <w:rPr>
                <w:color w:val="000000" w:themeColor="text1"/>
                <w:kern w:val="24"/>
                <w:sz w:val="28"/>
                <w:szCs w:val="28"/>
              </w:rPr>
              <w:t>Дата проведения</w:t>
            </w:r>
          </w:p>
        </w:tc>
        <w:tc>
          <w:tcPr>
            <w:tcW w:w="992" w:type="dxa"/>
            <w:vMerge w:val="restart"/>
            <w:tcBorders>
              <w:top w:val="single" w:sz="4" w:space="0" w:color="000000"/>
              <w:left w:val="single" w:sz="4" w:space="0" w:color="000000"/>
              <w:right w:val="single" w:sz="4" w:space="0" w:color="000000"/>
            </w:tcBorders>
            <w:shd w:val="clear" w:color="auto" w:fill="auto"/>
            <w:tcMar>
              <w:top w:w="9" w:type="dxa"/>
              <w:left w:w="9" w:type="dxa"/>
              <w:bottom w:w="0" w:type="dxa"/>
              <w:right w:w="9" w:type="dxa"/>
            </w:tcMar>
            <w:vAlign w:val="center"/>
            <w:hideMark/>
          </w:tcPr>
          <w:p w14:paraId="25E554D2" w14:textId="77777777" w:rsidR="00F2177E" w:rsidRPr="008032EC" w:rsidRDefault="00F2177E" w:rsidP="00777B5A">
            <w:pPr>
              <w:spacing w:after="240"/>
              <w:jc w:val="center"/>
              <w:textAlignment w:val="center"/>
              <w:rPr>
                <w:color w:val="000000" w:themeColor="text1"/>
                <w:sz w:val="28"/>
                <w:szCs w:val="28"/>
              </w:rPr>
            </w:pPr>
            <w:r w:rsidRPr="008032EC">
              <w:rPr>
                <w:color w:val="000000" w:themeColor="text1"/>
                <w:kern w:val="24"/>
                <w:sz w:val="28"/>
                <w:szCs w:val="28"/>
              </w:rPr>
              <w:t>Кол</w:t>
            </w:r>
            <w:r w:rsidR="00692FC2" w:rsidRPr="008032EC">
              <w:rPr>
                <w:color w:val="000000" w:themeColor="text1"/>
                <w:kern w:val="24"/>
                <w:sz w:val="28"/>
                <w:szCs w:val="28"/>
              </w:rPr>
              <w:t>–</w:t>
            </w:r>
            <w:r w:rsidRPr="008032EC">
              <w:rPr>
                <w:color w:val="000000" w:themeColor="text1"/>
                <w:kern w:val="24"/>
                <w:sz w:val="28"/>
                <w:szCs w:val="28"/>
              </w:rPr>
              <w:t>во</w:t>
            </w:r>
          </w:p>
          <w:p w14:paraId="69F3B2FC" w14:textId="77777777" w:rsidR="00F2177E" w:rsidRPr="008032EC" w:rsidRDefault="00F2177E" w:rsidP="00777B5A">
            <w:pPr>
              <w:spacing w:after="240"/>
              <w:jc w:val="center"/>
              <w:textAlignment w:val="center"/>
              <w:rPr>
                <w:color w:val="000000" w:themeColor="text1"/>
                <w:sz w:val="28"/>
                <w:szCs w:val="28"/>
              </w:rPr>
            </w:pPr>
            <w:r w:rsidRPr="008032EC">
              <w:rPr>
                <w:color w:val="000000" w:themeColor="text1"/>
                <w:kern w:val="24"/>
                <w:sz w:val="28"/>
                <w:szCs w:val="28"/>
              </w:rPr>
              <w:t>классов</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65E50" w14:textId="77777777" w:rsidR="00F2177E" w:rsidRPr="008032EC" w:rsidRDefault="00F2177E" w:rsidP="00777B5A">
            <w:pPr>
              <w:spacing w:after="240"/>
              <w:jc w:val="center"/>
              <w:textAlignment w:val="center"/>
              <w:rPr>
                <w:color w:val="000000" w:themeColor="text1"/>
                <w:sz w:val="28"/>
                <w:szCs w:val="28"/>
              </w:rPr>
            </w:pPr>
            <w:r w:rsidRPr="008032EC">
              <w:rPr>
                <w:color w:val="000000" w:themeColor="text1"/>
                <w:kern w:val="24"/>
                <w:sz w:val="28"/>
                <w:szCs w:val="28"/>
              </w:rPr>
              <w:t>Кол</w:t>
            </w:r>
            <w:r w:rsidR="00692FC2" w:rsidRPr="008032EC">
              <w:rPr>
                <w:color w:val="000000" w:themeColor="text1"/>
                <w:kern w:val="24"/>
                <w:sz w:val="28"/>
                <w:szCs w:val="28"/>
              </w:rPr>
              <w:t>–</w:t>
            </w:r>
            <w:r w:rsidRPr="008032EC">
              <w:rPr>
                <w:color w:val="000000" w:themeColor="text1"/>
                <w:kern w:val="24"/>
                <w:sz w:val="28"/>
                <w:szCs w:val="28"/>
              </w:rPr>
              <w:t>во общественных наблюдателей при проведении оценочных процедур</w:t>
            </w:r>
          </w:p>
        </w:tc>
        <w:tc>
          <w:tcPr>
            <w:tcW w:w="3683"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FD0B10" w14:textId="77777777" w:rsidR="00F2177E" w:rsidRPr="008032EC" w:rsidRDefault="00F2177E" w:rsidP="0030040E">
            <w:pPr>
              <w:spacing w:after="240"/>
              <w:jc w:val="center"/>
              <w:textAlignment w:val="center"/>
              <w:rPr>
                <w:color w:val="000000" w:themeColor="text1"/>
                <w:kern w:val="24"/>
                <w:sz w:val="28"/>
                <w:szCs w:val="28"/>
              </w:rPr>
            </w:pPr>
            <w:r w:rsidRPr="008032EC">
              <w:rPr>
                <w:color w:val="000000" w:themeColor="text1"/>
                <w:kern w:val="24"/>
                <w:sz w:val="28"/>
                <w:szCs w:val="28"/>
              </w:rPr>
              <w:t>Участие общественных наблюдателей при проверке</w:t>
            </w:r>
            <w:r w:rsidR="0030040E" w:rsidRPr="008032EC">
              <w:rPr>
                <w:color w:val="000000" w:themeColor="text1"/>
                <w:kern w:val="24"/>
                <w:sz w:val="28"/>
                <w:szCs w:val="28"/>
              </w:rPr>
              <w:t xml:space="preserve"> </w:t>
            </w:r>
            <w:r w:rsidRPr="008032EC">
              <w:rPr>
                <w:color w:val="000000" w:themeColor="text1"/>
                <w:kern w:val="24"/>
                <w:sz w:val="28"/>
                <w:szCs w:val="28"/>
              </w:rPr>
              <w:t>работ обучающихся</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659E4325" w14:textId="77777777" w:rsidR="00F2177E" w:rsidRPr="008032EC" w:rsidRDefault="00F2177E" w:rsidP="00777B5A">
            <w:pPr>
              <w:spacing w:after="240"/>
              <w:jc w:val="center"/>
              <w:textAlignment w:val="center"/>
              <w:rPr>
                <w:color w:val="000000" w:themeColor="text1"/>
                <w:kern w:val="24"/>
                <w:sz w:val="28"/>
                <w:szCs w:val="28"/>
              </w:rPr>
            </w:pPr>
            <w:r w:rsidRPr="008032EC">
              <w:rPr>
                <w:color w:val="000000" w:themeColor="text1"/>
                <w:kern w:val="24"/>
                <w:sz w:val="28"/>
                <w:szCs w:val="28"/>
              </w:rPr>
              <w:t>Наличие замечаний</w:t>
            </w:r>
          </w:p>
        </w:tc>
      </w:tr>
      <w:tr w:rsidR="008324F7" w:rsidRPr="008032EC" w14:paraId="5AED88CE" w14:textId="77777777" w:rsidTr="002F1FF6">
        <w:trPr>
          <w:trHeight w:val="1013"/>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4D71BA4E" w14:textId="77777777" w:rsidR="00F2177E" w:rsidRPr="008032EC" w:rsidRDefault="00F2177E" w:rsidP="00777B5A">
            <w:pPr>
              <w:spacing w:after="240"/>
              <w:jc w:val="center"/>
              <w:rPr>
                <w:color w:val="000000" w:themeColor="text1"/>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1F0522EC" w14:textId="77777777" w:rsidR="00F2177E" w:rsidRPr="008032EC" w:rsidRDefault="00F2177E" w:rsidP="00777B5A">
            <w:pPr>
              <w:spacing w:after="240"/>
              <w:jc w:val="center"/>
              <w:rPr>
                <w:color w:val="000000" w:themeColor="text1"/>
                <w:sz w:val="28"/>
                <w:szCs w:val="28"/>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3197062" w14:textId="77777777" w:rsidR="00F2177E" w:rsidRPr="008032EC" w:rsidRDefault="00F2177E" w:rsidP="00777B5A">
            <w:pPr>
              <w:spacing w:after="240"/>
              <w:jc w:val="center"/>
              <w:rPr>
                <w:color w:val="000000" w:themeColor="text1"/>
                <w:sz w:val="28"/>
                <w:szCs w:val="28"/>
              </w:rPr>
            </w:pPr>
          </w:p>
        </w:tc>
        <w:tc>
          <w:tcPr>
            <w:tcW w:w="992" w:type="dxa"/>
            <w:vMerge/>
            <w:tcBorders>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F91F5E" w14:textId="77777777" w:rsidR="00F2177E" w:rsidRPr="008032EC" w:rsidRDefault="00F2177E" w:rsidP="00777B5A">
            <w:pPr>
              <w:spacing w:after="240"/>
              <w:jc w:val="center"/>
              <w:textAlignment w:val="center"/>
              <w:rPr>
                <w:color w:val="000000" w:themeColor="text1"/>
                <w:sz w:val="28"/>
                <w:szCs w:val="28"/>
              </w:rPr>
            </w:pPr>
          </w:p>
        </w:tc>
        <w:tc>
          <w:tcPr>
            <w:tcW w:w="1845" w:type="dxa"/>
            <w:vMerge/>
            <w:tcBorders>
              <w:top w:val="single" w:sz="4" w:space="0" w:color="000000"/>
              <w:left w:val="single" w:sz="4" w:space="0" w:color="000000"/>
              <w:bottom w:val="single" w:sz="4" w:space="0" w:color="000000"/>
              <w:right w:val="single" w:sz="4" w:space="0" w:color="000000"/>
            </w:tcBorders>
            <w:vAlign w:val="center"/>
            <w:hideMark/>
          </w:tcPr>
          <w:p w14:paraId="6D3522BA" w14:textId="77777777" w:rsidR="00F2177E" w:rsidRPr="008032EC" w:rsidRDefault="00F2177E" w:rsidP="00777B5A">
            <w:pPr>
              <w:spacing w:after="240"/>
              <w:jc w:val="center"/>
              <w:rPr>
                <w:color w:val="000000" w:themeColor="text1"/>
                <w:sz w:val="28"/>
                <w:szCs w:val="28"/>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221A6" w14:textId="77777777" w:rsidR="00F2177E" w:rsidRPr="008032EC" w:rsidRDefault="00F2177E" w:rsidP="00777B5A">
            <w:pPr>
              <w:spacing w:after="240"/>
              <w:jc w:val="center"/>
              <w:textAlignment w:val="center"/>
              <w:rPr>
                <w:color w:val="000000" w:themeColor="text1"/>
                <w:sz w:val="28"/>
                <w:szCs w:val="28"/>
              </w:rPr>
            </w:pPr>
            <w:r w:rsidRPr="008032EC">
              <w:rPr>
                <w:color w:val="000000" w:themeColor="text1"/>
                <w:kern w:val="24"/>
                <w:sz w:val="28"/>
                <w:szCs w:val="28"/>
              </w:rPr>
              <w:t>во всех классах</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519C51" w14:textId="77777777" w:rsidR="00F2177E" w:rsidRPr="008032EC" w:rsidRDefault="00F2177E" w:rsidP="00777B5A">
            <w:pPr>
              <w:spacing w:after="240"/>
              <w:jc w:val="center"/>
              <w:textAlignment w:val="center"/>
              <w:rPr>
                <w:color w:val="000000" w:themeColor="text1"/>
                <w:sz w:val="28"/>
                <w:szCs w:val="28"/>
              </w:rPr>
            </w:pPr>
            <w:r w:rsidRPr="008032EC">
              <w:rPr>
                <w:color w:val="000000" w:themeColor="text1"/>
                <w:kern w:val="24"/>
                <w:sz w:val="28"/>
                <w:szCs w:val="28"/>
              </w:rPr>
              <w:t>частично (указать классы)</w:t>
            </w:r>
          </w:p>
        </w:tc>
        <w:tc>
          <w:tcPr>
            <w:tcW w:w="1228" w:type="dxa"/>
            <w:tcBorders>
              <w:top w:val="single" w:sz="4" w:space="0" w:color="000000"/>
              <w:left w:val="single" w:sz="4" w:space="0" w:color="000000"/>
              <w:bottom w:val="single" w:sz="4" w:space="0" w:color="000000"/>
              <w:right w:val="single" w:sz="4" w:space="0" w:color="000000"/>
            </w:tcBorders>
            <w:vAlign w:val="center"/>
          </w:tcPr>
          <w:p w14:paraId="1EE6C66A" w14:textId="77777777" w:rsidR="00F2177E" w:rsidRPr="008032EC" w:rsidRDefault="00F2177E" w:rsidP="00777B5A">
            <w:pPr>
              <w:spacing w:after="240"/>
              <w:jc w:val="center"/>
              <w:textAlignment w:val="center"/>
              <w:rPr>
                <w:color w:val="000000" w:themeColor="text1"/>
                <w:kern w:val="24"/>
                <w:sz w:val="28"/>
                <w:szCs w:val="28"/>
              </w:rPr>
            </w:pPr>
            <w:r w:rsidRPr="008032EC">
              <w:rPr>
                <w:color w:val="000000" w:themeColor="text1"/>
                <w:kern w:val="24"/>
                <w:sz w:val="28"/>
                <w:szCs w:val="28"/>
              </w:rPr>
              <w:t>не было (указать классы)</w:t>
            </w:r>
          </w:p>
        </w:tc>
        <w:tc>
          <w:tcPr>
            <w:tcW w:w="638" w:type="dxa"/>
            <w:tcBorders>
              <w:top w:val="single" w:sz="4" w:space="0" w:color="000000"/>
              <w:left w:val="single" w:sz="4" w:space="0" w:color="000000"/>
              <w:bottom w:val="single" w:sz="4" w:space="0" w:color="000000"/>
              <w:right w:val="single" w:sz="4" w:space="0" w:color="000000"/>
            </w:tcBorders>
            <w:vAlign w:val="center"/>
          </w:tcPr>
          <w:p w14:paraId="16569512" w14:textId="77777777" w:rsidR="00F2177E" w:rsidRPr="008032EC" w:rsidRDefault="00F2177E" w:rsidP="00777B5A">
            <w:pPr>
              <w:spacing w:after="240"/>
              <w:jc w:val="center"/>
              <w:textAlignment w:val="center"/>
              <w:rPr>
                <w:color w:val="000000" w:themeColor="text1"/>
                <w:kern w:val="24"/>
                <w:sz w:val="28"/>
                <w:szCs w:val="28"/>
              </w:rPr>
            </w:pPr>
            <w:r w:rsidRPr="008032EC">
              <w:rPr>
                <w:color w:val="000000" w:themeColor="text1"/>
                <w:kern w:val="24"/>
                <w:sz w:val="28"/>
                <w:szCs w:val="28"/>
              </w:rPr>
              <w:t>да</w:t>
            </w:r>
          </w:p>
        </w:tc>
        <w:tc>
          <w:tcPr>
            <w:tcW w:w="638" w:type="dxa"/>
            <w:tcBorders>
              <w:top w:val="single" w:sz="4" w:space="0" w:color="000000"/>
              <w:left w:val="single" w:sz="4" w:space="0" w:color="000000"/>
              <w:bottom w:val="single" w:sz="4" w:space="0" w:color="000000"/>
              <w:right w:val="single" w:sz="4" w:space="0" w:color="000000"/>
            </w:tcBorders>
            <w:vAlign w:val="center"/>
          </w:tcPr>
          <w:p w14:paraId="12A18EBC" w14:textId="77777777" w:rsidR="00F2177E" w:rsidRPr="008032EC" w:rsidRDefault="00F2177E" w:rsidP="00777B5A">
            <w:pPr>
              <w:spacing w:after="240"/>
              <w:jc w:val="center"/>
              <w:textAlignment w:val="center"/>
              <w:rPr>
                <w:color w:val="000000" w:themeColor="text1"/>
                <w:kern w:val="24"/>
                <w:sz w:val="28"/>
                <w:szCs w:val="28"/>
              </w:rPr>
            </w:pPr>
            <w:r w:rsidRPr="008032EC">
              <w:rPr>
                <w:color w:val="000000" w:themeColor="text1"/>
                <w:kern w:val="24"/>
                <w:sz w:val="28"/>
                <w:szCs w:val="28"/>
              </w:rPr>
              <w:t>нет</w:t>
            </w:r>
          </w:p>
        </w:tc>
      </w:tr>
      <w:tr w:rsidR="008324F7" w:rsidRPr="008032EC" w14:paraId="57B0598E" w14:textId="77777777" w:rsidTr="002F1FF6">
        <w:trPr>
          <w:trHeight w:val="4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61DC0" w14:textId="77777777" w:rsidR="00F2177E" w:rsidRPr="008032EC" w:rsidRDefault="00F2177E" w:rsidP="00777B5A">
            <w:pPr>
              <w:spacing w:after="240"/>
              <w:jc w:val="center"/>
              <w:textAlignment w:val="bottom"/>
              <w:rPr>
                <w:color w:val="000000" w:themeColor="text1"/>
                <w:sz w:val="28"/>
                <w:szCs w:val="28"/>
              </w:rPr>
            </w:pPr>
            <w:r w:rsidRPr="008032EC">
              <w:rPr>
                <w:color w:val="000000" w:themeColor="text1"/>
                <w:kern w:val="24"/>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D04391" w14:textId="77777777" w:rsidR="00F2177E" w:rsidRPr="008032EC" w:rsidRDefault="00F2177E" w:rsidP="00777B5A">
            <w:pPr>
              <w:spacing w:after="240"/>
              <w:jc w:val="center"/>
              <w:textAlignment w:val="bottom"/>
              <w:rPr>
                <w:color w:val="000000" w:themeColor="text1"/>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BCCBF8" w14:textId="77777777" w:rsidR="00F2177E" w:rsidRPr="008032EC" w:rsidRDefault="00F2177E" w:rsidP="00777B5A">
            <w:pPr>
              <w:spacing w:after="240"/>
              <w:jc w:val="center"/>
              <w:textAlignment w:val="bottom"/>
              <w:rPr>
                <w:color w:val="000000" w:themeColor="text1"/>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E9CF13" w14:textId="77777777" w:rsidR="00F2177E" w:rsidRPr="008032EC" w:rsidRDefault="00F2177E" w:rsidP="00777B5A">
            <w:pPr>
              <w:spacing w:after="240"/>
              <w:jc w:val="center"/>
              <w:textAlignment w:val="bottom"/>
              <w:rPr>
                <w:color w:val="000000" w:themeColor="text1"/>
                <w:sz w:val="28"/>
                <w:szCs w:val="28"/>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B9C78C" w14:textId="77777777" w:rsidR="00F2177E" w:rsidRPr="008032EC" w:rsidRDefault="00F2177E" w:rsidP="00777B5A">
            <w:pPr>
              <w:spacing w:after="240"/>
              <w:jc w:val="center"/>
              <w:textAlignment w:val="bottom"/>
              <w:rPr>
                <w:color w:val="000000" w:themeColor="text1"/>
                <w:sz w:val="28"/>
                <w:szCs w:val="28"/>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290FD1" w14:textId="77777777" w:rsidR="00F2177E" w:rsidRPr="008032EC" w:rsidRDefault="00F2177E" w:rsidP="00777B5A">
            <w:pPr>
              <w:spacing w:after="240"/>
              <w:jc w:val="center"/>
              <w:textAlignment w:val="bottom"/>
              <w:rPr>
                <w:color w:val="000000" w:themeColor="text1"/>
                <w:sz w:val="28"/>
                <w:szCs w:val="28"/>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50831E" w14:textId="77777777" w:rsidR="00F2177E" w:rsidRPr="008032EC" w:rsidRDefault="00F2177E" w:rsidP="00777B5A">
            <w:pPr>
              <w:spacing w:after="240"/>
              <w:jc w:val="center"/>
              <w:textAlignment w:val="bottom"/>
              <w:rPr>
                <w:color w:val="000000" w:themeColor="text1"/>
                <w:sz w:val="28"/>
                <w:szCs w:val="28"/>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10C2E699" w14:textId="77777777" w:rsidR="00F2177E" w:rsidRPr="008032EC" w:rsidRDefault="00F2177E" w:rsidP="00777B5A">
            <w:pPr>
              <w:spacing w:after="240"/>
              <w:jc w:val="center"/>
              <w:textAlignment w:val="bottom"/>
              <w:rPr>
                <w:color w:val="000000" w:themeColor="text1"/>
                <w:kern w:val="24"/>
                <w:sz w:val="28"/>
                <w:szCs w:val="28"/>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2015471D" w14:textId="77777777" w:rsidR="00F2177E" w:rsidRPr="008032EC" w:rsidRDefault="00F2177E" w:rsidP="00777B5A">
            <w:pPr>
              <w:spacing w:after="240"/>
              <w:jc w:val="center"/>
              <w:textAlignment w:val="bottom"/>
              <w:rPr>
                <w:color w:val="000000" w:themeColor="text1"/>
                <w:kern w:val="24"/>
                <w:sz w:val="28"/>
                <w:szCs w:val="28"/>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6B55DA9B" w14:textId="77777777" w:rsidR="00F2177E" w:rsidRPr="008032EC" w:rsidRDefault="00F2177E" w:rsidP="00777B5A">
            <w:pPr>
              <w:spacing w:after="240"/>
              <w:jc w:val="center"/>
              <w:textAlignment w:val="bottom"/>
              <w:rPr>
                <w:color w:val="000000" w:themeColor="text1"/>
                <w:kern w:val="24"/>
                <w:sz w:val="28"/>
                <w:szCs w:val="28"/>
              </w:rPr>
            </w:pPr>
          </w:p>
        </w:tc>
      </w:tr>
      <w:tr w:rsidR="008324F7" w:rsidRPr="008032EC" w14:paraId="34D3CD07" w14:textId="77777777" w:rsidTr="002F1FF6">
        <w:trPr>
          <w:trHeight w:val="4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687022" w14:textId="77777777" w:rsidR="00F2177E" w:rsidRPr="008032EC" w:rsidRDefault="00F2177E" w:rsidP="00777B5A">
            <w:pPr>
              <w:spacing w:after="240"/>
              <w:jc w:val="center"/>
              <w:textAlignment w:val="bottom"/>
              <w:rPr>
                <w:color w:val="000000" w:themeColor="text1"/>
                <w:sz w:val="28"/>
                <w:szCs w:val="28"/>
              </w:rPr>
            </w:pPr>
            <w:r w:rsidRPr="008032EC">
              <w:rPr>
                <w:color w:val="000000" w:themeColor="text1"/>
                <w:sz w:val="28"/>
                <w:szCs w:val="2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A29021" w14:textId="77777777" w:rsidR="00F2177E" w:rsidRPr="008032EC" w:rsidRDefault="00F2177E" w:rsidP="00777B5A">
            <w:pPr>
              <w:spacing w:after="240"/>
              <w:jc w:val="center"/>
              <w:textAlignment w:val="bottom"/>
              <w:rPr>
                <w:color w:val="000000" w:themeColor="text1"/>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8042A5" w14:textId="77777777" w:rsidR="00F2177E" w:rsidRPr="008032EC" w:rsidRDefault="00F2177E" w:rsidP="00777B5A">
            <w:pPr>
              <w:spacing w:after="240"/>
              <w:jc w:val="center"/>
              <w:textAlignment w:val="bottom"/>
              <w:rPr>
                <w:color w:val="000000" w:themeColor="text1"/>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8962C6" w14:textId="77777777" w:rsidR="00F2177E" w:rsidRPr="008032EC" w:rsidRDefault="00F2177E" w:rsidP="00777B5A">
            <w:pPr>
              <w:spacing w:after="240"/>
              <w:jc w:val="center"/>
              <w:textAlignment w:val="bottom"/>
              <w:rPr>
                <w:color w:val="000000" w:themeColor="text1"/>
                <w:sz w:val="28"/>
                <w:szCs w:val="28"/>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0D90" w14:textId="77777777" w:rsidR="00F2177E" w:rsidRPr="008032EC" w:rsidRDefault="00F2177E" w:rsidP="00777B5A">
            <w:pPr>
              <w:spacing w:after="240"/>
              <w:jc w:val="center"/>
              <w:textAlignment w:val="bottom"/>
              <w:rPr>
                <w:color w:val="000000" w:themeColor="text1"/>
                <w:sz w:val="28"/>
                <w:szCs w:val="28"/>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819AA" w14:textId="77777777" w:rsidR="00F2177E" w:rsidRPr="008032EC" w:rsidRDefault="00F2177E" w:rsidP="00777B5A">
            <w:pPr>
              <w:spacing w:after="240"/>
              <w:jc w:val="center"/>
              <w:textAlignment w:val="bottom"/>
              <w:rPr>
                <w:color w:val="000000" w:themeColor="text1"/>
                <w:sz w:val="28"/>
                <w:szCs w:val="28"/>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D6C1F" w14:textId="77777777" w:rsidR="00F2177E" w:rsidRPr="008032EC" w:rsidRDefault="00F2177E" w:rsidP="00777B5A">
            <w:pPr>
              <w:spacing w:after="240"/>
              <w:jc w:val="center"/>
              <w:textAlignment w:val="bottom"/>
              <w:rPr>
                <w:color w:val="000000" w:themeColor="text1"/>
                <w:sz w:val="28"/>
                <w:szCs w:val="28"/>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0F09A12E" w14:textId="77777777" w:rsidR="00F2177E" w:rsidRPr="008032EC" w:rsidRDefault="00F2177E" w:rsidP="00777B5A">
            <w:pPr>
              <w:spacing w:after="240"/>
              <w:jc w:val="center"/>
              <w:textAlignment w:val="bottom"/>
              <w:rPr>
                <w:color w:val="000000" w:themeColor="text1"/>
                <w:kern w:val="24"/>
                <w:sz w:val="28"/>
                <w:szCs w:val="28"/>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F7912DC" w14:textId="77777777" w:rsidR="00F2177E" w:rsidRPr="008032EC" w:rsidRDefault="00F2177E" w:rsidP="00777B5A">
            <w:pPr>
              <w:spacing w:after="240"/>
              <w:jc w:val="center"/>
              <w:textAlignment w:val="bottom"/>
              <w:rPr>
                <w:color w:val="000000" w:themeColor="text1"/>
                <w:kern w:val="24"/>
                <w:sz w:val="28"/>
                <w:szCs w:val="28"/>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62D5881E" w14:textId="77777777" w:rsidR="00F2177E" w:rsidRPr="008032EC" w:rsidRDefault="00F2177E" w:rsidP="00777B5A">
            <w:pPr>
              <w:spacing w:after="240"/>
              <w:jc w:val="center"/>
              <w:textAlignment w:val="bottom"/>
              <w:rPr>
                <w:color w:val="000000" w:themeColor="text1"/>
                <w:kern w:val="24"/>
                <w:sz w:val="28"/>
                <w:szCs w:val="28"/>
              </w:rPr>
            </w:pPr>
          </w:p>
        </w:tc>
      </w:tr>
      <w:tr w:rsidR="008324F7" w:rsidRPr="008032EC" w14:paraId="6CB2FDB2" w14:textId="77777777" w:rsidTr="002F1FF6">
        <w:trPr>
          <w:trHeight w:val="4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D4F20" w14:textId="77777777" w:rsidR="00F2177E" w:rsidRPr="008032EC" w:rsidRDefault="00F2177E" w:rsidP="00777B5A">
            <w:pPr>
              <w:spacing w:after="240"/>
              <w:jc w:val="center"/>
              <w:textAlignment w:val="bottom"/>
              <w:rPr>
                <w:color w:val="000000" w:themeColor="text1"/>
                <w:sz w:val="28"/>
                <w:szCs w:val="28"/>
              </w:rPr>
            </w:pPr>
            <w:r w:rsidRPr="008032EC">
              <w:rPr>
                <w:color w:val="000000" w:themeColor="text1"/>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814056" w14:textId="77777777" w:rsidR="00F2177E" w:rsidRPr="008032EC" w:rsidRDefault="00F2177E" w:rsidP="00777B5A">
            <w:pPr>
              <w:spacing w:after="240"/>
              <w:jc w:val="center"/>
              <w:textAlignment w:val="bottom"/>
              <w:rPr>
                <w:color w:val="000000" w:themeColor="text1"/>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8E088C" w14:textId="77777777" w:rsidR="00F2177E" w:rsidRPr="008032EC" w:rsidRDefault="00F2177E" w:rsidP="00777B5A">
            <w:pPr>
              <w:spacing w:after="240"/>
              <w:jc w:val="center"/>
              <w:textAlignment w:val="bottom"/>
              <w:rPr>
                <w:color w:val="000000" w:themeColor="text1"/>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EAAC83" w14:textId="77777777" w:rsidR="00F2177E" w:rsidRPr="008032EC" w:rsidRDefault="00F2177E" w:rsidP="00777B5A">
            <w:pPr>
              <w:spacing w:after="240"/>
              <w:jc w:val="center"/>
              <w:textAlignment w:val="bottom"/>
              <w:rPr>
                <w:color w:val="000000" w:themeColor="text1"/>
                <w:sz w:val="28"/>
                <w:szCs w:val="28"/>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E90CA3" w14:textId="77777777" w:rsidR="00F2177E" w:rsidRPr="008032EC" w:rsidRDefault="00F2177E" w:rsidP="00777B5A">
            <w:pPr>
              <w:spacing w:after="240"/>
              <w:jc w:val="center"/>
              <w:textAlignment w:val="bottom"/>
              <w:rPr>
                <w:color w:val="000000" w:themeColor="text1"/>
                <w:sz w:val="28"/>
                <w:szCs w:val="28"/>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968408" w14:textId="77777777" w:rsidR="00F2177E" w:rsidRPr="008032EC" w:rsidRDefault="00F2177E" w:rsidP="00777B5A">
            <w:pPr>
              <w:spacing w:after="240"/>
              <w:jc w:val="center"/>
              <w:textAlignment w:val="bottom"/>
              <w:rPr>
                <w:color w:val="000000" w:themeColor="text1"/>
                <w:sz w:val="28"/>
                <w:szCs w:val="28"/>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54174D" w14:textId="77777777" w:rsidR="00F2177E" w:rsidRPr="008032EC" w:rsidRDefault="00F2177E" w:rsidP="00777B5A">
            <w:pPr>
              <w:spacing w:after="240"/>
              <w:jc w:val="center"/>
              <w:textAlignment w:val="bottom"/>
              <w:rPr>
                <w:color w:val="000000" w:themeColor="text1"/>
                <w:sz w:val="28"/>
                <w:szCs w:val="28"/>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520EAA21" w14:textId="77777777" w:rsidR="00F2177E" w:rsidRPr="008032EC" w:rsidRDefault="00F2177E" w:rsidP="00777B5A">
            <w:pPr>
              <w:spacing w:after="240"/>
              <w:jc w:val="center"/>
              <w:textAlignment w:val="bottom"/>
              <w:rPr>
                <w:color w:val="000000" w:themeColor="text1"/>
                <w:kern w:val="24"/>
                <w:sz w:val="28"/>
                <w:szCs w:val="28"/>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7A1A6EE" w14:textId="77777777" w:rsidR="00F2177E" w:rsidRPr="008032EC" w:rsidRDefault="00F2177E" w:rsidP="00777B5A">
            <w:pPr>
              <w:spacing w:after="240"/>
              <w:jc w:val="center"/>
              <w:textAlignment w:val="bottom"/>
              <w:rPr>
                <w:color w:val="000000" w:themeColor="text1"/>
                <w:kern w:val="24"/>
                <w:sz w:val="28"/>
                <w:szCs w:val="28"/>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2F8DC45D" w14:textId="77777777" w:rsidR="00F2177E" w:rsidRPr="008032EC" w:rsidRDefault="00F2177E" w:rsidP="00777B5A">
            <w:pPr>
              <w:spacing w:after="240"/>
              <w:jc w:val="center"/>
              <w:textAlignment w:val="bottom"/>
              <w:rPr>
                <w:color w:val="000000" w:themeColor="text1"/>
                <w:kern w:val="24"/>
                <w:sz w:val="28"/>
                <w:szCs w:val="28"/>
              </w:rPr>
            </w:pPr>
          </w:p>
        </w:tc>
      </w:tr>
    </w:tbl>
    <w:p w14:paraId="29BB94AB" w14:textId="77777777" w:rsidR="00F2177E" w:rsidRPr="008032EC" w:rsidRDefault="00F2177E" w:rsidP="00777B5A">
      <w:pPr>
        <w:spacing w:after="240"/>
        <w:jc w:val="both"/>
        <w:rPr>
          <w:color w:val="000000" w:themeColor="text1"/>
          <w:sz w:val="28"/>
          <w:szCs w:val="28"/>
        </w:rPr>
      </w:pPr>
    </w:p>
    <w:p w14:paraId="1C433978" w14:textId="77777777" w:rsidR="00F2177E" w:rsidRPr="008032EC" w:rsidRDefault="002F1FF6" w:rsidP="00777B5A">
      <w:pPr>
        <w:spacing w:after="240"/>
        <w:ind w:right="6094"/>
        <w:rPr>
          <w:color w:val="000000" w:themeColor="text1"/>
          <w:sz w:val="28"/>
          <w:szCs w:val="28"/>
        </w:rPr>
        <w:sectPr w:rsidR="00F2177E" w:rsidRPr="008032EC" w:rsidSect="00B30C92">
          <w:headerReference w:type="default" r:id="rId8"/>
          <w:headerReference w:type="first" r:id="rId9"/>
          <w:footerReference w:type="first" r:id="rId10"/>
          <w:pgSz w:w="11906" w:h="16838"/>
          <w:pgMar w:top="1134" w:right="1133" w:bottom="993" w:left="1701" w:header="709" w:footer="709" w:gutter="0"/>
          <w:pgNumType w:start="1"/>
          <w:cols w:space="708"/>
          <w:titlePg/>
          <w:docGrid w:linePitch="360"/>
          <w:sectPrChange w:id="2261" w:author="Mariya Valerjevna Andreeva" w:date="2020-12-15T14:13:00Z">
            <w:sectPr w:rsidR="00F2177E" w:rsidRPr="008032EC" w:rsidSect="00B30C92">
              <w:pgMar w:top="1134" w:right="850" w:bottom="1134" w:left="1701" w:header="709" w:footer="709" w:gutter="0"/>
              <w:titlePg w:val="0"/>
            </w:sectPr>
          </w:sectPrChange>
        </w:sectPr>
      </w:pPr>
      <w:r w:rsidRPr="008032EC">
        <w:rPr>
          <w:color w:val="000000" w:themeColor="text1"/>
          <w:sz w:val="28"/>
          <w:szCs w:val="28"/>
        </w:rPr>
        <w:t>Подпись руководителя муниципального органа управления образованием</w:t>
      </w:r>
    </w:p>
    <w:p w14:paraId="5A005FCC" w14:textId="77777777" w:rsidR="0030040E" w:rsidRPr="008032EC" w:rsidRDefault="00F2177E" w:rsidP="0030040E">
      <w:pPr>
        <w:spacing w:after="240"/>
        <w:contextualSpacing/>
        <w:jc w:val="right"/>
        <w:rPr>
          <w:color w:val="000000" w:themeColor="text1"/>
          <w:sz w:val="28"/>
          <w:szCs w:val="28"/>
        </w:rPr>
      </w:pPr>
      <w:r w:rsidRPr="008032EC">
        <w:rPr>
          <w:color w:val="000000" w:themeColor="text1"/>
          <w:sz w:val="28"/>
          <w:szCs w:val="28"/>
        </w:rPr>
        <w:lastRenderedPageBreak/>
        <w:t>Приложение 4</w:t>
      </w:r>
    </w:p>
    <w:p w14:paraId="5B67FF95" w14:textId="77777777" w:rsidR="0030040E" w:rsidRPr="008032EC" w:rsidRDefault="00F2177E" w:rsidP="0030040E">
      <w:pPr>
        <w:spacing w:after="240"/>
        <w:contextualSpacing/>
        <w:jc w:val="right"/>
        <w:rPr>
          <w:bCs/>
          <w:color w:val="000000" w:themeColor="text1"/>
          <w:sz w:val="28"/>
          <w:szCs w:val="28"/>
        </w:rPr>
      </w:pPr>
      <w:r w:rsidRPr="008032EC">
        <w:rPr>
          <w:color w:val="000000" w:themeColor="text1"/>
          <w:sz w:val="28"/>
          <w:szCs w:val="28"/>
        </w:rPr>
        <w:t>к Порядку</w:t>
      </w:r>
      <w:r w:rsidRPr="008032EC">
        <w:rPr>
          <w:bCs/>
          <w:color w:val="000000" w:themeColor="text1"/>
          <w:sz w:val="28"/>
          <w:szCs w:val="28"/>
        </w:rPr>
        <w:t xml:space="preserve"> проведения мониторинга </w:t>
      </w:r>
    </w:p>
    <w:p w14:paraId="3FC4D53D" w14:textId="77777777" w:rsidR="0030040E" w:rsidRPr="008032EC" w:rsidRDefault="00F2177E" w:rsidP="0030040E">
      <w:pPr>
        <w:spacing w:after="240"/>
        <w:contextualSpacing/>
        <w:jc w:val="right"/>
        <w:rPr>
          <w:bCs/>
          <w:color w:val="000000" w:themeColor="text1"/>
          <w:sz w:val="28"/>
          <w:szCs w:val="28"/>
        </w:rPr>
      </w:pPr>
      <w:r w:rsidRPr="008032EC">
        <w:rPr>
          <w:bCs/>
          <w:color w:val="000000" w:themeColor="text1"/>
          <w:sz w:val="28"/>
          <w:szCs w:val="28"/>
        </w:rPr>
        <w:t xml:space="preserve">обеспечения объективности процедур </w:t>
      </w:r>
    </w:p>
    <w:p w14:paraId="7D356464" w14:textId="77777777" w:rsidR="0030040E" w:rsidRPr="008032EC" w:rsidRDefault="00F2177E" w:rsidP="0030040E">
      <w:pPr>
        <w:spacing w:after="240"/>
        <w:contextualSpacing/>
        <w:jc w:val="right"/>
        <w:rPr>
          <w:bCs/>
          <w:color w:val="000000" w:themeColor="text1"/>
          <w:sz w:val="28"/>
          <w:szCs w:val="28"/>
        </w:rPr>
      </w:pPr>
      <w:r w:rsidRPr="008032EC">
        <w:rPr>
          <w:bCs/>
          <w:color w:val="000000" w:themeColor="text1"/>
          <w:sz w:val="28"/>
          <w:szCs w:val="28"/>
        </w:rPr>
        <w:t>оценки качества образования</w:t>
      </w:r>
    </w:p>
    <w:p w14:paraId="04594B5D" w14:textId="77777777" w:rsidR="00F2177E" w:rsidRPr="008032EC" w:rsidRDefault="00F2177E" w:rsidP="0030040E">
      <w:pPr>
        <w:spacing w:after="240"/>
        <w:contextualSpacing/>
        <w:jc w:val="right"/>
        <w:rPr>
          <w:bCs/>
          <w:color w:val="000000" w:themeColor="text1"/>
          <w:sz w:val="28"/>
          <w:szCs w:val="28"/>
        </w:rPr>
      </w:pPr>
      <w:r w:rsidRPr="008032EC">
        <w:rPr>
          <w:bCs/>
          <w:color w:val="000000" w:themeColor="text1"/>
          <w:sz w:val="28"/>
          <w:szCs w:val="28"/>
        </w:rPr>
        <w:t>и олимпиад школьников</w:t>
      </w:r>
    </w:p>
    <w:p w14:paraId="70ACEC26" w14:textId="77777777" w:rsidR="00F2177E" w:rsidRPr="008032EC" w:rsidRDefault="00F2177E" w:rsidP="00777B5A">
      <w:pPr>
        <w:pStyle w:val="22"/>
        <w:shd w:val="clear" w:color="auto" w:fill="auto"/>
        <w:spacing w:before="0" w:after="240" w:line="240" w:lineRule="auto"/>
        <w:ind w:firstLine="740"/>
        <w:jc w:val="right"/>
        <w:rPr>
          <w:color w:val="000000" w:themeColor="text1"/>
        </w:rPr>
      </w:pPr>
      <w:r w:rsidRPr="008032EC">
        <w:rPr>
          <w:color w:val="000000" w:themeColor="text1"/>
        </w:rPr>
        <w:t>Форма сбора информации</w:t>
      </w:r>
    </w:p>
    <w:p w14:paraId="34EC64F1" w14:textId="77777777" w:rsidR="00F2177E" w:rsidRPr="008032EC" w:rsidRDefault="00F2177E" w:rsidP="00777B5A">
      <w:pPr>
        <w:spacing w:after="240"/>
        <w:jc w:val="center"/>
        <w:rPr>
          <w:rFonts w:eastAsia="Calibri"/>
          <w:color w:val="000000" w:themeColor="text1"/>
          <w:sz w:val="28"/>
          <w:szCs w:val="28"/>
        </w:rPr>
      </w:pPr>
      <w:r w:rsidRPr="008032EC">
        <w:rPr>
          <w:rFonts w:eastAsia="Calibri"/>
          <w:color w:val="000000" w:themeColor="text1"/>
          <w:sz w:val="28"/>
          <w:szCs w:val="28"/>
        </w:rPr>
        <w:t xml:space="preserve">Анализ </w:t>
      </w:r>
    </w:p>
    <w:p w14:paraId="6BE94432" w14:textId="77777777" w:rsidR="00F2177E" w:rsidRPr="008032EC" w:rsidRDefault="00F2177E" w:rsidP="00777B5A">
      <w:pPr>
        <w:spacing w:after="240"/>
        <w:jc w:val="center"/>
        <w:rPr>
          <w:rFonts w:eastAsia="Calibri"/>
          <w:color w:val="000000" w:themeColor="text1"/>
          <w:sz w:val="28"/>
          <w:szCs w:val="28"/>
        </w:rPr>
      </w:pPr>
      <w:r w:rsidRPr="008032EC">
        <w:rPr>
          <w:rFonts w:eastAsia="Calibri"/>
          <w:color w:val="000000" w:themeColor="text1"/>
          <w:sz w:val="28"/>
          <w:szCs w:val="28"/>
        </w:rPr>
        <w:t xml:space="preserve">обеспечения объективности результатов </w:t>
      </w:r>
      <w:r w:rsidR="002F1FF6" w:rsidRPr="008032EC">
        <w:rPr>
          <w:rFonts w:eastAsia="Calibri"/>
          <w:color w:val="000000" w:themeColor="text1"/>
          <w:sz w:val="28"/>
          <w:szCs w:val="28"/>
        </w:rPr>
        <w:t>Всероссийск</w:t>
      </w:r>
      <w:r w:rsidR="006B110C" w:rsidRPr="008032EC">
        <w:rPr>
          <w:rFonts w:eastAsia="Calibri"/>
          <w:color w:val="000000" w:themeColor="text1"/>
          <w:sz w:val="28"/>
          <w:szCs w:val="28"/>
        </w:rPr>
        <w:t>их</w:t>
      </w:r>
      <w:r w:rsidR="002F1FF6" w:rsidRPr="008032EC">
        <w:rPr>
          <w:rFonts w:eastAsia="Calibri"/>
          <w:color w:val="000000" w:themeColor="text1"/>
          <w:sz w:val="28"/>
          <w:szCs w:val="28"/>
        </w:rPr>
        <w:t xml:space="preserve"> проверочн</w:t>
      </w:r>
      <w:r w:rsidR="006B110C" w:rsidRPr="008032EC">
        <w:rPr>
          <w:rFonts w:eastAsia="Calibri"/>
          <w:color w:val="000000" w:themeColor="text1"/>
          <w:sz w:val="28"/>
          <w:szCs w:val="28"/>
        </w:rPr>
        <w:t>ых</w:t>
      </w:r>
      <w:r w:rsidR="002F1FF6" w:rsidRPr="008032EC">
        <w:rPr>
          <w:rFonts w:eastAsia="Calibri"/>
          <w:color w:val="000000" w:themeColor="text1"/>
          <w:sz w:val="28"/>
          <w:szCs w:val="28"/>
        </w:rPr>
        <w:t xml:space="preserve"> работ/Региональн</w:t>
      </w:r>
      <w:r w:rsidR="006B110C" w:rsidRPr="008032EC">
        <w:rPr>
          <w:rFonts w:eastAsia="Calibri"/>
          <w:color w:val="000000" w:themeColor="text1"/>
          <w:sz w:val="28"/>
          <w:szCs w:val="28"/>
        </w:rPr>
        <w:t>ых</w:t>
      </w:r>
      <w:r w:rsidR="002F1FF6" w:rsidRPr="008032EC">
        <w:rPr>
          <w:rFonts w:eastAsia="Calibri"/>
          <w:color w:val="000000" w:themeColor="text1"/>
          <w:sz w:val="28"/>
          <w:szCs w:val="28"/>
        </w:rPr>
        <w:t xml:space="preserve"> проверочн</w:t>
      </w:r>
      <w:r w:rsidR="006B110C" w:rsidRPr="008032EC">
        <w:rPr>
          <w:rFonts w:eastAsia="Calibri"/>
          <w:color w:val="000000" w:themeColor="text1"/>
          <w:sz w:val="28"/>
          <w:szCs w:val="28"/>
        </w:rPr>
        <w:t>ых</w:t>
      </w:r>
      <w:r w:rsidR="002F1FF6" w:rsidRPr="008032EC">
        <w:rPr>
          <w:rFonts w:eastAsia="Calibri"/>
          <w:color w:val="000000" w:themeColor="text1"/>
          <w:sz w:val="28"/>
          <w:szCs w:val="28"/>
        </w:rPr>
        <w:t xml:space="preserve"> работ </w:t>
      </w:r>
      <w:r w:rsidRPr="008032EC">
        <w:rPr>
          <w:rFonts w:eastAsia="Calibri"/>
          <w:color w:val="000000" w:themeColor="text1"/>
          <w:sz w:val="28"/>
          <w:szCs w:val="28"/>
        </w:rPr>
        <w:t>в общеобразовательной организации</w:t>
      </w:r>
    </w:p>
    <w:p w14:paraId="6EEA196A" w14:textId="77777777" w:rsidR="00F2177E" w:rsidRPr="008032EC" w:rsidRDefault="00F2177E" w:rsidP="00777B5A">
      <w:pPr>
        <w:spacing w:after="240"/>
        <w:ind w:firstLine="709"/>
        <w:jc w:val="both"/>
        <w:rPr>
          <w:rFonts w:eastAsia="Calibri"/>
          <w:color w:val="000000" w:themeColor="text1"/>
          <w:sz w:val="28"/>
          <w:szCs w:val="28"/>
        </w:rPr>
      </w:pPr>
      <w:r w:rsidRPr="008032EC">
        <w:rPr>
          <w:rFonts w:eastAsia="Calibri"/>
          <w:color w:val="000000" w:themeColor="text1"/>
          <w:sz w:val="28"/>
          <w:szCs w:val="28"/>
        </w:rPr>
        <w:t>Наименование муниципального образования____________________________________</w:t>
      </w:r>
    </w:p>
    <w:tbl>
      <w:tblPr>
        <w:tblW w:w="16232" w:type="dxa"/>
        <w:tblInd w:w="-318" w:type="dxa"/>
        <w:tblLayout w:type="fixed"/>
        <w:tblLook w:val="04A0" w:firstRow="1" w:lastRow="0" w:firstColumn="1" w:lastColumn="0" w:noHBand="0" w:noVBand="1"/>
      </w:tblPr>
      <w:tblGrid>
        <w:gridCol w:w="594"/>
        <w:gridCol w:w="1965"/>
        <w:gridCol w:w="2545"/>
        <w:gridCol w:w="2977"/>
        <w:gridCol w:w="2552"/>
        <w:gridCol w:w="3968"/>
        <w:gridCol w:w="1631"/>
      </w:tblGrid>
      <w:tr w:rsidR="00DB301E" w:rsidRPr="008032EC" w14:paraId="206C124D" w14:textId="77777777" w:rsidTr="002F1FF6">
        <w:trPr>
          <w:trHeight w:val="605"/>
        </w:trPr>
        <w:tc>
          <w:tcPr>
            <w:tcW w:w="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DDDD0A" w14:textId="77777777" w:rsidR="00F2177E" w:rsidRPr="008032EC" w:rsidRDefault="002F1FF6" w:rsidP="00777B5A">
            <w:pPr>
              <w:spacing w:after="240"/>
              <w:jc w:val="center"/>
              <w:rPr>
                <w:color w:val="000000" w:themeColor="text1"/>
              </w:rPr>
            </w:pPr>
            <w:r w:rsidRPr="008032EC">
              <w:rPr>
                <w:color w:val="000000" w:themeColor="text1"/>
              </w:rPr>
              <w:t>№</w:t>
            </w:r>
            <w:r w:rsidR="00F2177E" w:rsidRPr="008032EC">
              <w:rPr>
                <w:color w:val="000000" w:themeColor="text1"/>
              </w:rPr>
              <w:t xml:space="preserve"> п/п</w:t>
            </w:r>
          </w:p>
        </w:tc>
        <w:tc>
          <w:tcPr>
            <w:tcW w:w="1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7580E7" w14:textId="77777777" w:rsidR="00F2177E" w:rsidRPr="008032EC" w:rsidRDefault="00F2177E" w:rsidP="00777B5A">
            <w:pPr>
              <w:spacing w:after="240"/>
              <w:jc w:val="center"/>
              <w:rPr>
                <w:color w:val="000000" w:themeColor="text1"/>
              </w:rPr>
            </w:pPr>
            <w:r w:rsidRPr="008032EC">
              <w:rPr>
                <w:color w:val="000000" w:themeColor="text1"/>
              </w:rPr>
              <w:t>Наименование ОО</w:t>
            </w:r>
          </w:p>
        </w:tc>
        <w:tc>
          <w:tcPr>
            <w:tcW w:w="807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DF0790" w14:textId="3BE99F41" w:rsidR="00F2177E" w:rsidRPr="003B7B76" w:rsidRDefault="00F2177E">
            <w:pPr>
              <w:spacing w:after="240"/>
              <w:jc w:val="center"/>
            </w:pPr>
            <w:r w:rsidRPr="003B7B76">
              <w:t xml:space="preserve">Показатели выявления </w:t>
            </w:r>
            <w:del w:id="2262" w:author="Mariya Valerjevna Andreeva" w:date="2020-12-15T14:44:00Z">
              <w:r w:rsidRPr="003B7B76" w:rsidDel="001E33AF">
                <w:delText xml:space="preserve">ОО </w:delText>
              </w:r>
            </w:del>
            <w:ins w:id="2263" w:author="Mariya Valerjevna Andreeva" w:date="2020-12-15T14:44:00Z">
              <w:r w:rsidR="001E33AF" w:rsidRPr="003B7B76">
                <w:t xml:space="preserve">образовательных организаций (далее – ОО)  </w:t>
              </w:r>
            </w:ins>
            <w:r w:rsidRPr="003B7B76">
              <w:t xml:space="preserve">с признаками необъективных результатов </w:t>
            </w:r>
            <w:del w:id="2264" w:author="Mariya Valerjevna Andreeva" w:date="2020-12-15T14:44:00Z">
              <w:r w:rsidRPr="003B7B76" w:rsidDel="001E33AF">
                <w:delText>ВПР/РПР</w:delText>
              </w:r>
            </w:del>
            <w:ins w:id="2265" w:author="Mariya Valerjevna Andreeva" w:date="2020-12-15T14:44:00Z">
              <w:r w:rsidR="001E33AF" w:rsidRPr="003B7B76">
                <w:t>всероссийских проверочных работ (далее – ВПР)/региональных проверочных работ (далее – РПР)</w:t>
              </w:r>
            </w:ins>
          </w:p>
        </w:tc>
        <w:tc>
          <w:tcPr>
            <w:tcW w:w="3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223DD" w14:textId="40AC9424" w:rsidR="00F2177E" w:rsidRPr="003B7B76" w:rsidRDefault="00F2177E" w:rsidP="00777B5A">
            <w:pPr>
              <w:spacing w:after="240"/>
              <w:jc w:val="center"/>
              <w:rPr>
                <w:szCs w:val="28"/>
              </w:rPr>
            </w:pPr>
            <w:r w:rsidRPr="003B7B76">
              <w:rPr>
                <w:szCs w:val="28"/>
              </w:rPr>
              <w:t>Организация муниципальной перепроверки ВПР/РПР (можно выборочной)</w:t>
            </w:r>
            <w:r w:rsidR="00DB301E" w:rsidRPr="003B7B76">
              <w:rPr>
                <w:szCs w:val="28"/>
              </w:rPr>
              <w:t xml:space="preserve"> </w:t>
            </w:r>
            <w:r w:rsidRPr="003B7B76">
              <w:rPr>
                <w:iCs/>
                <w:szCs w:val="28"/>
              </w:rPr>
              <w:t xml:space="preserve">(с указанием критериев, например, ОО попала в федеральный список с </w:t>
            </w:r>
            <w:r w:rsidR="00532F4C" w:rsidRPr="003B7B76">
              <w:rPr>
                <w:iCs/>
                <w:szCs w:val="28"/>
              </w:rPr>
              <w:t xml:space="preserve">признаками </w:t>
            </w:r>
            <w:r w:rsidRPr="003B7B76">
              <w:rPr>
                <w:iCs/>
                <w:szCs w:val="28"/>
              </w:rPr>
              <w:t>необъективны</w:t>
            </w:r>
            <w:r w:rsidR="00532F4C" w:rsidRPr="003B7B76">
              <w:rPr>
                <w:iCs/>
                <w:szCs w:val="28"/>
              </w:rPr>
              <w:t>х</w:t>
            </w:r>
            <w:r w:rsidRPr="003B7B76">
              <w:rPr>
                <w:iCs/>
                <w:szCs w:val="28"/>
              </w:rPr>
              <w:t xml:space="preserve"> результат</w:t>
            </w:r>
            <w:r w:rsidR="00532F4C" w:rsidRPr="003B7B76">
              <w:rPr>
                <w:iCs/>
                <w:szCs w:val="28"/>
              </w:rPr>
              <w:t>ов</w:t>
            </w:r>
            <w:r w:rsidRPr="003B7B76">
              <w:rPr>
                <w:iCs/>
                <w:szCs w:val="28"/>
              </w:rPr>
              <w:t xml:space="preserve"> в 20</w:t>
            </w:r>
            <w:r w:rsidR="00532F4C" w:rsidRPr="003B7B76">
              <w:rPr>
                <w:iCs/>
                <w:szCs w:val="28"/>
              </w:rPr>
              <w:t>20, 2021 г</w:t>
            </w:r>
            <w:r w:rsidRPr="003B7B76">
              <w:rPr>
                <w:iCs/>
                <w:szCs w:val="28"/>
              </w:rPr>
              <w:t>г.; муниципальный контроль за обеспечением качества проверки работ обучающихся и др.; % перепроверенных работ)</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969534" w14:textId="77777777" w:rsidR="002F1FF6" w:rsidRPr="003B7B76" w:rsidRDefault="00F2177E" w:rsidP="00777B5A">
            <w:pPr>
              <w:spacing w:after="240"/>
              <w:jc w:val="center"/>
              <w:rPr>
                <w:szCs w:val="28"/>
              </w:rPr>
            </w:pPr>
            <w:r w:rsidRPr="003B7B76">
              <w:rPr>
                <w:szCs w:val="28"/>
              </w:rPr>
              <w:t xml:space="preserve">Результаты перепроверки </w:t>
            </w:r>
            <w:r w:rsidRPr="003B7B76">
              <w:rPr>
                <w:iCs/>
                <w:szCs w:val="28"/>
              </w:rPr>
              <w:t>(с указанием класса и предмета)</w:t>
            </w:r>
          </w:p>
          <w:p w14:paraId="59E69D0B" w14:textId="77777777" w:rsidR="002F1FF6" w:rsidRPr="003B7B76" w:rsidRDefault="002F1FF6" w:rsidP="00777B5A">
            <w:pPr>
              <w:spacing w:after="240"/>
              <w:jc w:val="center"/>
              <w:rPr>
                <w:szCs w:val="28"/>
              </w:rPr>
            </w:pPr>
          </w:p>
          <w:p w14:paraId="7F238ED3" w14:textId="77777777" w:rsidR="002F1FF6" w:rsidRPr="003B7B76" w:rsidRDefault="002F1FF6" w:rsidP="00777B5A">
            <w:pPr>
              <w:spacing w:after="240"/>
              <w:jc w:val="center"/>
              <w:rPr>
                <w:szCs w:val="28"/>
              </w:rPr>
            </w:pPr>
          </w:p>
          <w:p w14:paraId="122B4112" w14:textId="77777777" w:rsidR="00F2177E" w:rsidRPr="003B7B76" w:rsidRDefault="00F2177E" w:rsidP="00777B5A">
            <w:pPr>
              <w:spacing w:after="240"/>
              <w:jc w:val="center"/>
              <w:rPr>
                <w:szCs w:val="28"/>
              </w:rPr>
            </w:pPr>
          </w:p>
        </w:tc>
      </w:tr>
      <w:tr w:rsidR="002F1FF6" w:rsidRPr="008032EC" w14:paraId="2F556BAE" w14:textId="77777777" w:rsidTr="002F1FF6">
        <w:trPr>
          <w:trHeight w:val="2947"/>
        </w:trPr>
        <w:tc>
          <w:tcPr>
            <w:tcW w:w="594" w:type="dxa"/>
            <w:vMerge/>
            <w:tcBorders>
              <w:top w:val="single" w:sz="4" w:space="0" w:color="auto"/>
              <w:left w:val="single" w:sz="4" w:space="0" w:color="auto"/>
              <w:bottom w:val="single" w:sz="4" w:space="0" w:color="000000"/>
              <w:right w:val="single" w:sz="4" w:space="0" w:color="auto"/>
            </w:tcBorders>
            <w:vAlign w:val="center"/>
            <w:hideMark/>
          </w:tcPr>
          <w:p w14:paraId="6D06E7BD" w14:textId="77777777" w:rsidR="00F2177E" w:rsidRPr="008032EC" w:rsidRDefault="00F2177E" w:rsidP="00777B5A">
            <w:pPr>
              <w:spacing w:after="240"/>
              <w:rPr>
                <w:color w:val="000000" w:themeColor="text1"/>
              </w:rPr>
            </w:pPr>
          </w:p>
        </w:tc>
        <w:tc>
          <w:tcPr>
            <w:tcW w:w="1965" w:type="dxa"/>
            <w:vMerge/>
            <w:tcBorders>
              <w:top w:val="single" w:sz="4" w:space="0" w:color="auto"/>
              <w:left w:val="single" w:sz="4" w:space="0" w:color="auto"/>
              <w:bottom w:val="single" w:sz="4" w:space="0" w:color="auto"/>
              <w:right w:val="single" w:sz="4" w:space="0" w:color="auto"/>
            </w:tcBorders>
            <w:vAlign w:val="center"/>
            <w:hideMark/>
          </w:tcPr>
          <w:p w14:paraId="3CF540B6" w14:textId="77777777" w:rsidR="00F2177E" w:rsidRPr="008032EC" w:rsidRDefault="00F2177E" w:rsidP="00777B5A">
            <w:pPr>
              <w:spacing w:after="240"/>
              <w:rPr>
                <w:color w:val="000000" w:themeColor="text1"/>
              </w:rPr>
            </w:pPr>
          </w:p>
        </w:tc>
        <w:tc>
          <w:tcPr>
            <w:tcW w:w="2545" w:type="dxa"/>
            <w:tcBorders>
              <w:top w:val="nil"/>
              <w:left w:val="nil"/>
              <w:bottom w:val="single" w:sz="4" w:space="0" w:color="auto"/>
              <w:right w:val="single" w:sz="4" w:space="0" w:color="auto"/>
            </w:tcBorders>
            <w:shd w:val="clear" w:color="auto" w:fill="auto"/>
            <w:vAlign w:val="center"/>
            <w:hideMark/>
          </w:tcPr>
          <w:p w14:paraId="27C0541F" w14:textId="77777777" w:rsidR="00F2177E" w:rsidRPr="008032EC" w:rsidRDefault="00F2177E" w:rsidP="00777B5A">
            <w:pPr>
              <w:spacing w:after="240"/>
              <w:jc w:val="center"/>
              <w:rPr>
                <w:color w:val="000000" w:themeColor="text1"/>
              </w:rPr>
            </w:pPr>
            <w:r w:rsidRPr="008032EC">
              <w:rPr>
                <w:color w:val="000000" w:themeColor="text1"/>
              </w:rPr>
              <w:t xml:space="preserve">более 30% обучающихся не подтвердили школьную отметку результатами ВПР/РПР </w:t>
            </w:r>
            <w:r w:rsidRPr="008032EC">
              <w:rPr>
                <w:iCs/>
                <w:color w:val="000000" w:themeColor="text1"/>
              </w:rPr>
              <w:t>(указать класс, предмет, % не подтвердивших школьную отметку)</w:t>
            </w:r>
          </w:p>
        </w:tc>
        <w:tc>
          <w:tcPr>
            <w:tcW w:w="2977" w:type="dxa"/>
            <w:tcBorders>
              <w:top w:val="nil"/>
              <w:left w:val="nil"/>
              <w:bottom w:val="single" w:sz="4" w:space="0" w:color="auto"/>
              <w:right w:val="single" w:sz="4" w:space="0" w:color="auto"/>
            </w:tcBorders>
            <w:shd w:val="clear" w:color="auto" w:fill="auto"/>
            <w:vAlign w:val="center"/>
            <w:hideMark/>
          </w:tcPr>
          <w:p w14:paraId="1867E01D" w14:textId="4C503C18" w:rsidR="00F2177E" w:rsidRPr="003B7B76" w:rsidRDefault="00F2177E" w:rsidP="00777B5A">
            <w:pPr>
              <w:spacing w:after="240"/>
              <w:jc w:val="center"/>
            </w:pPr>
            <w:r w:rsidRPr="003B7B76">
              <w:t>отмечается резкое изменение результатов ВПР/РПР от 20</w:t>
            </w:r>
            <w:r w:rsidR="00532F4C" w:rsidRPr="003B7B76">
              <w:t>20</w:t>
            </w:r>
            <w:r w:rsidRPr="003B7B76">
              <w:t xml:space="preserve"> к 202</w:t>
            </w:r>
            <w:r w:rsidR="00532F4C" w:rsidRPr="003B7B76">
              <w:t>1</w:t>
            </w:r>
            <w:r w:rsidRPr="003B7B76">
              <w:t xml:space="preserve"> г. у одних и тех же обучающихся </w:t>
            </w:r>
            <w:r w:rsidRPr="003B7B76">
              <w:rPr>
                <w:iCs/>
              </w:rPr>
              <w:t>(указать параллели, предмет, характер изменения (ухудшение/улучшение), например, русский язык</w:t>
            </w:r>
            <w:ins w:id="2266" w:author="Mariya Valerjevna Andreeva" w:date="2020-12-15T14:45:00Z">
              <w:r w:rsidR="001E33AF" w:rsidRPr="003B7B76">
                <w:rPr>
                  <w:iCs/>
                </w:rPr>
                <w:t xml:space="preserve"> </w:t>
              </w:r>
            </w:ins>
            <w:r w:rsidRPr="003B7B76">
              <w:rPr>
                <w:iCs/>
              </w:rPr>
              <w:t xml:space="preserve"> 4</w:t>
            </w:r>
            <w:r w:rsidR="002F1FF6" w:rsidRPr="003B7B76">
              <w:rPr>
                <w:iCs/>
              </w:rPr>
              <w:t>-</w:t>
            </w:r>
            <w:r w:rsidRPr="003B7B76">
              <w:rPr>
                <w:iCs/>
              </w:rPr>
              <w:t>5; улучшение)</w:t>
            </w:r>
          </w:p>
        </w:tc>
        <w:tc>
          <w:tcPr>
            <w:tcW w:w="2552" w:type="dxa"/>
            <w:tcBorders>
              <w:top w:val="nil"/>
              <w:left w:val="nil"/>
              <w:bottom w:val="single" w:sz="4" w:space="0" w:color="auto"/>
              <w:right w:val="single" w:sz="4" w:space="0" w:color="auto"/>
            </w:tcBorders>
            <w:shd w:val="clear" w:color="auto" w:fill="auto"/>
            <w:vAlign w:val="center"/>
            <w:hideMark/>
          </w:tcPr>
          <w:p w14:paraId="640D6A83" w14:textId="77777777" w:rsidR="00F2177E" w:rsidRPr="003B7B76" w:rsidRDefault="00F2177E" w:rsidP="00777B5A">
            <w:pPr>
              <w:spacing w:after="240"/>
              <w:jc w:val="center"/>
            </w:pPr>
            <w:r w:rsidRPr="003B7B76">
              <w:t xml:space="preserve">наблюдается резкий скачок полученных обучающимися первичных баллов на границе отметок «2» и «3» </w:t>
            </w:r>
            <w:r w:rsidRPr="003B7B76">
              <w:rPr>
                <w:iCs/>
              </w:rPr>
              <w:t>(указать класс, предмет, %)</w:t>
            </w:r>
          </w:p>
        </w:tc>
        <w:tc>
          <w:tcPr>
            <w:tcW w:w="3968" w:type="dxa"/>
            <w:vMerge/>
            <w:tcBorders>
              <w:top w:val="single" w:sz="4" w:space="0" w:color="auto"/>
              <w:left w:val="single" w:sz="4" w:space="0" w:color="auto"/>
              <w:bottom w:val="single" w:sz="4" w:space="0" w:color="auto"/>
              <w:right w:val="single" w:sz="4" w:space="0" w:color="auto"/>
            </w:tcBorders>
            <w:vAlign w:val="center"/>
            <w:hideMark/>
          </w:tcPr>
          <w:p w14:paraId="71BC0358" w14:textId="77777777" w:rsidR="00F2177E" w:rsidRPr="003B7B76" w:rsidRDefault="00F2177E" w:rsidP="00777B5A">
            <w:pPr>
              <w:spacing w:after="240"/>
              <w:rPr>
                <w:sz w:val="28"/>
                <w:szCs w:val="28"/>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14:paraId="54D94C6A" w14:textId="77777777" w:rsidR="00F2177E" w:rsidRPr="003B7B76" w:rsidRDefault="00F2177E" w:rsidP="00777B5A">
            <w:pPr>
              <w:spacing w:after="240"/>
              <w:rPr>
                <w:sz w:val="28"/>
                <w:szCs w:val="28"/>
              </w:rPr>
            </w:pPr>
          </w:p>
        </w:tc>
      </w:tr>
    </w:tbl>
    <w:p w14:paraId="7B10BEA2" w14:textId="77777777" w:rsidR="00F2177E" w:rsidRPr="008032EC" w:rsidRDefault="00F2177E" w:rsidP="00777B5A">
      <w:pPr>
        <w:spacing w:after="240"/>
        <w:ind w:right="1506"/>
        <w:rPr>
          <w:color w:val="000000" w:themeColor="text1"/>
          <w:sz w:val="28"/>
          <w:szCs w:val="28"/>
        </w:rPr>
        <w:sectPr w:rsidR="00F2177E" w:rsidRPr="008032EC" w:rsidSect="003458AF">
          <w:pgSz w:w="16838" w:h="11906" w:orient="landscape"/>
          <w:pgMar w:top="568" w:right="720" w:bottom="0" w:left="720" w:header="709" w:footer="709" w:gutter="0"/>
          <w:cols w:space="708"/>
          <w:titlePg/>
          <w:docGrid w:linePitch="360"/>
        </w:sectPr>
      </w:pPr>
      <w:r w:rsidRPr="008032EC">
        <w:rPr>
          <w:color w:val="000000" w:themeColor="text1"/>
          <w:sz w:val="28"/>
          <w:szCs w:val="28"/>
        </w:rPr>
        <w:t>Подпись</w:t>
      </w:r>
      <w:r w:rsidRPr="008032EC">
        <w:rPr>
          <w:color w:val="000000" w:themeColor="text1"/>
          <w:kern w:val="24"/>
          <w:sz w:val="28"/>
          <w:szCs w:val="28"/>
        </w:rPr>
        <w:t xml:space="preserve"> руководителя</w:t>
      </w:r>
      <w:r w:rsidR="002F1FF6" w:rsidRPr="008032EC">
        <w:rPr>
          <w:color w:val="000000" w:themeColor="text1"/>
          <w:kern w:val="24"/>
          <w:sz w:val="28"/>
          <w:szCs w:val="28"/>
        </w:rPr>
        <w:t xml:space="preserve"> муниципального образовательного учреждения</w:t>
      </w:r>
    </w:p>
    <w:p w14:paraId="4C6E578B" w14:textId="77777777" w:rsidR="0030040E" w:rsidRPr="008032EC" w:rsidRDefault="00F2177E" w:rsidP="0030040E">
      <w:pPr>
        <w:spacing w:after="240"/>
        <w:contextualSpacing/>
        <w:jc w:val="right"/>
        <w:rPr>
          <w:color w:val="000000" w:themeColor="text1"/>
          <w:sz w:val="28"/>
          <w:szCs w:val="28"/>
        </w:rPr>
      </w:pPr>
      <w:r w:rsidRPr="008032EC">
        <w:rPr>
          <w:color w:val="000000" w:themeColor="text1"/>
          <w:sz w:val="28"/>
          <w:szCs w:val="28"/>
        </w:rPr>
        <w:lastRenderedPageBreak/>
        <w:t>Приложение 5</w:t>
      </w:r>
    </w:p>
    <w:p w14:paraId="402151BA" w14:textId="77777777" w:rsidR="0030040E" w:rsidRPr="008032EC" w:rsidRDefault="00F2177E" w:rsidP="0030040E">
      <w:pPr>
        <w:spacing w:after="240"/>
        <w:contextualSpacing/>
        <w:jc w:val="right"/>
        <w:rPr>
          <w:bCs/>
          <w:color w:val="000000" w:themeColor="text1"/>
          <w:sz w:val="28"/>
          <w:szCs w:val="28"/>
        </w:rPr>
      </w:pPr>
      <w:r w:rsidRPr="008032EC">
        <w:rPr>
          <w:color w:val="000000" w:themeColor="text1"/>
          <w:sz w:val="28"/>
          <w:szCs w:val="28"/>
        </w:rPr>
        <w:t>к Порядку</w:t>
      </w:r>
      <w:r w:rsidRPr="008032EC">
        <w:rPr>
          <w:bCs/>
          <w:color w:val="000000" w:themeColor="text1"/>
          <w:sz w:val="28"/>
          <w:szCs w:val="28"/>
        </w:rPr>
        <w:t xml:space="preserve"> проведения мониторинга </w:t>
      </w:r>
    </w:p>
    <w:p w14:paraId="59492B6E" w14:textId="77777777" w:rsidR="0030040E" w:rsidRPr="008032EC" w:rsidRDefault="00F2177E" w:rsidP="0030040E">
      <w:pPr>
        <w:spacing w:after="240"/>
        <w:contextualSpacing/>
        <w:jc w:val="right"/>
        <w:rPr>
          <w:bCs/>
          <w:color w:val="000000" w:themeColor="text1"/>
          <w:sz w:val="28"/>
          <w:szCs w:val="28"/>
        </w:rPr>
      </w:pPr>
      <w:r w:rsidRPr="008032EC">
        <w:rPr>
          <w:bCs/>
          <w:color w:val="000000" w:themeColor="text1"/>
          <w:sz w:val="28"/>
          <w:szCs w:val="28"/>
        </w:rPr>
        <w:t>обеспечения объективности процедур</w:t>
      </w:r>
    </w:p>
    <w:p w14:paraId="6713F326" w14:textId="77777777" w:rsidR="0030040E" w:rsidRPr="008032EC" w:rsidRDefault="00F2177E" w:rsidP="0030040E">
      <w:pPr>
        <w:spacing w:after="240"/>
        <w:contextualSpacing/>
        <w:jc w:val="right"/>
        <w:rPr>
          <w:bCs/>
          <w:color w:val="000000" w:themeColor="text1"/>
          <w:sz w:val="28"/>
          <w:szCs w:val="28"/>
        </w:rPr>
      </w:pPr>
      <w:r w:rsidRPr="008032EC">
        <w:rPr>
          <w:bCs/>
          <w:color w:val="000000" w:themeColor="text1"/>
          <w:sz w:val="28"/>
          <w:szCs w:val="28"/>
        </w:rPr>
        <w:t xml:space="preserve">оценки качества образования </w:t>
      </w:r>
    </w:p>
    <w:p w14:paraId="0363F0FE" w14:textId="77777777" w:rsidR="00F2177E" w:rsidRPr="008032EC" w:rsidRDefault="00F2177E" w:rsidP="0030040E">
      <w:pPr>
        <w:spacing w:after="240"/>
        <w:contextualSpacing/>
        <w:jc w:val="right"/>
        <w:rPr>
          <w:bCs/>
          <w:color w:val="000000" w:themeColor="text1"/>
          <w:sz w:val="28"/>
          <w:szCs w:val="28"/>
        </w:rPr>
      </w:pPr>
      <w:r w:rsidRPr="008032EC">
        <w:rPr>
          <w:bCs/>
          <w:color w:val="000000" w:themeColor="text1"/>
          <w:sz w:val="28"/>
          <w:szCs w:val="28"/>
        </w:rPr>
        <w:t>и олимпиад школьников</w:t>
      </w:r>
    </w:p>
    <w:p w14:paraId="2C21013D" w14:textId="77777777" w:rsidR="00F2177E" w:rsidRPr="008032EC" w:rsidRDefault="00F2177E" w:rsidP="006B110C">
      <w:pPr>
        <w:pStyle w:val="22"/>
        <w:shd w:val="clear" w:color="auto" w:fill="auto"/>
        <w:spacing w:before="0" w:after="240" w:line="240" w:lineRule="auto"/>
        <w:ind w:firstLine="740"/>
        <w:contextualSpacing/>
        <w:jc w:val="right"/>
        <w:rPr>
          <w:color w:val="000000" w:themeColor="text1"/>
        </w:rPr>
      </w:pPr>
      <w:r w:rsidRPr="008032EC">
        <w:rPr>
          <w:color w:val="000000" w:themeColor="text1"/>
        </w:rPr>
        <w:t>Форма сбора информации</w:t>
      </w:r>
    </w:p>
    <w:p w14:paraId="09394726" w14:textId="77777777" w:rsidR="00F2177E" w:rsidRPr="008032EC" w:rsidRDefault="00F2177E" w:rsidP="00777B5A">
      <w:pPr>
        <w:pStyle w:val="af1"/>
        <w:spacing w:before="0" w:after="240"/>
        <w:jc w:val="center"/>
        <w:rPr>
          <w:rFonts w:ascii="Times New Roman" w:hAnsi="Times New Roman"/>
          <w:color w:val="000000" w:themeColor="text1"/>
          <w:sz w:val="28"/>
          <w:szCs w:val="28"/>
          <w:lang w:val="ru-RU"/>
        </w:rPr>
      </w:pPr>
      <w:r w:rsidRPr="008032EC">
        <w:rPr>
          <w:rFonts w:ascii="Times New Roman" w:hAnsi="Times New Roman"/>
          <w:color w:val="000000" w:themeColor="text1"/>
          <w:sz w:val="28"/>
          <w:szCs w:val="28"/>
          <w:lang w:val="ru-RU"/>
        </w:rPr>
        <w:t xml:space="preserve">Акт </w:t>
      </w:r>
    </w:p>
    <w:p w14:paraId="48DDD2EA" w14:textId="77777777" w:rsidR="001E33AF" w:rsidRPr="008032EC" w:rsidRDefault="00F2177E">
      <w:pPr>
        <w:pStyle w:val="af1"/>
        <w:pBdr>
          <w:bottom w:val="single" w:sz="12" w:space="4" w:color="auto"/>
        </w:pBdr>
        <w:spacing w:before="0" w:after="0"/>
        <w:jc w:val="center"/>
        <w:rPr>
          <w:ins w:id="2267" w:author="Mariya Valerjevna Andreeva" w:date="2020-12-15T14:50:00Z"/>
          <w:rFonts w:ascii="Times New Roman" w:hAnsi="Times New Roman"/>
          <w:color w:val="000000" w:themeColor="text1"/>
          <w:sz w:val="28"/>
          <w:szCs w:val="28"/>
          <w:lang w:val="ru-RU"/>
        </w:rPr>
        <w:pPrChange w:id="2268" w:author="Mariya Valerjevna Andreeva" w:date="2020-12-15T14:50:00Z">
          <w:pPr>
            <w:pStyle w:val="af1"/>
            <w:pBdr>
              <w:bottom w:val="single" w:sz="12" w:space="4" w:color="auto"/>
            </w:pBdr>
            <w:spacing w:before="0" w:after="240"/>
            <w:jc w:val="center"/>
          </w:pPr>
        </w:pPrChange>
      </w:pPr>
      <w:r w:rsidRPr="008032EC">
        <w:rPr>
          <w:rFonts w:ascii="Times New Roman" w:hAnsi="Times New Roman"/>
          <w:color w:val="000000" w:themeColor="text1"/>
          <w:sz w:val="28"/>
          <w:szCs w:val="28"/>
          <w:lang w:val="ru-RU"/>
        </w:rPr>
        <w:t>общественного наблюдателя за проведением</w:t>
      </w:r>
      <w:r w:rsidR="004A707A" w:rsidRPr="008032EC">
        <w:rPr>
          <w:rFonts w:ascii="Times New Roman" w:hAnsi="Times New Roman"/>
          <w:lang w:val="ru-RU"/>
        </w:rPr>
        <w:t xml:space="preserve"> </w:t>
      </w:r>
      <w:del w:id="2269" w:author="Mariya Valerjevna Andreeva" w:date="2020-12-15T14:49:00Z">
        <w:r w:rsidR="004A707A" w:rsidRPr="008032EC" w:rsidDel="001E33AF">
          <w:rPr>
            <w:rFonts w:ascii="Times New Roman" w:hAnsi="Times New Roman"/>
            <w:lang w:val="ru-RU"/>
          </w:rPr>
          <w:br/>
        </w:r>
      </w:del>
      <w:ins w:id="2270" w:author="Mariya Valerjevna Andreeva" w:date="2020-12-15T14:49:00Z">
        <w:r w:rsidR="001E33AF" w:rsidRPr="008032EC">
          <w:rPr>
            <w:rFonts w:ascii="Times New Roman" w:hAnsi="Times New Roman"/>
            <w:color w:val="000000" w:themeColor="text1"/>
            <w:sz w:val="28"/>
            <w:szCs w:val="28"/>
            <w:lang w:val="ru-RU"/>
          </w:rPr>
          <w:t xml:space="preserve"> </w:t>
        </w:r>
      </w:ins>
    </w:p>
    <w:p w14:paraId="472F5973" w14:textId="77777777" w:rsidR="001E33AF" w:rsidRPr="008032EC" w:rsidRDefault="004A707A">
      <w:pPr>
        <w:pStyle w:val="af1"/>
        <w:pBdr>
          <w:bottom w:val="single" w:sz="12" w:space="4" w:color="auto"/>
        </w:pBdr>
        <w:spacing w:before="0" w:after="0"/>
        <w:jc w:val="center"/>
        <w:rPr>
          <w:ins w:id="2271" w:author="Mariya Valerjevna Andreeva" w:date="2020-12-15T14:50:00Z"/>
          <w:rFonts w:ascii="Times New Roman" w:hAnsi="Times New Roman"/>
          <w:color w:val="000000" w:themeColor="text1"/>
          <w:sz w:val="28"/>
          <w:szCs w:val="28"/>
          <w:lang w:val="ru-RU"/>
        </w:rPr>
        <w:pPrChange w:id="2272" w:author="Mariya Valerjevna Andreeva" w:date="2020-12-15T14:50:00Z">
          <w:pPr>
            <w:pStyle w:val="af1"/>
            <w:pBdr>
              <w:bottom w:val="single" w:sz="12" w:space="4" w:color="auto"/>
            </w:pBdr>
            <w:spacing w:before="0" w:after="240"/>
            <w:jc w:val="center"/>
          </w:pPr>
        </w:pPrChange>
      </w:pPr>
      <w:r w:rsidRPr="008032EC">
        <w:rPr>
          <w:rFonts w:ascii="Times New Roman" w:hAnsi="Times New Roman"/>
          <w:color w:val="000000" w:themeColor="text1"/>
          <w:sz w:val="28"/>
          <w:szCs w:val="28"/>
          <w:lang w:val="ru-RU"/>
        </w:rPr>
        <w:t>Всероссийской проверочной работы</w:t>
      </w:r>
      <w:ins w:id="2273" w:author="Mariya Valerjevna Andreeva" w:date="2020-12-15T14:49:00Z">
        <w:r w:rsidR="001E33AF" w:rsidRPr="008032EC">
          <w:rPr>
            <w:rFonts w:ascii="Times New Roman" w:hAnsi="Times New Roman"/>
            <w:color w:val="000000" w:themeColor="text1"/>
            <w:sz w:val="28"/>
            <w:szCs w:val="28"/>
            <w:lang w:val="ru-RU"/>
          </w:rPr>
          <w:t xml:space="preserve"> (далее – ВПР)</w:t>
        </w:r>
      </w:ins>
      <w:r w:rsidRPr="008032EC">
        <w:rPr>
          <w:rFonts w:ascii="Times New Roman" w:hAnsi="Times New Roman"/>
          <w:color w:val="000000" w:themeColor="text1"/>
          <w:sz w:val="28"/>
          <w:szCs w:val="28"/>
          <w:lang w:val="ru-RU"/>
        </w:rPr>
        <w:t>/Региональной проверочной работы</w:t>
      </w:r>
      <w:del w:id="2274" w:author="Mariya Valerjevna Andreeva" w:date="2020-12-15T14:49:00Z">
        <w:r w:rsidR="00F2177E" w:rsidRPr="008032EC" w:rsidDel="001E33AF">
          <w:rPr>
            <w:rFonts w:ascii="Times New Roman" w:hAnsi="Times New Roman"/>
            <w:color w:val="000000" w:themeColor="text1"/>
            <w:sz w:val="28"/>
            <w:szCs w:val="28"/>
            <w:lang w:val="ru-RU"/>
          </w:rPr>
          <w:delText xml:space="preserve"> </w:delText>
        </w:r>
        <w:r w:rsidRPr="008032EC" w:rsidDel="001E33AF">
          <w:rPr>
            <w:rFonts w:ascii="Times New Roman" w:hAnsi="Times New Roman"/>
            <w:color w:val="000000" w:themeColor="text1"/>
            <w:sz w:val="28"/>
            <w:szCs w:val="28"/>
            <w:lang w:val="ru-RU"/>
          </w:rPr>
          <w:br/>
        </w:r>
      </w:del>
      <w:ins w:id="2275" w:author="Mariya Valerjevna Andreeva" w:date="2020-12-15T14:49:00Z">
        <w:r w:rsidR="001E33AF" w:rsidRPr="008032EC">
          <w:rPr>
            <w:rFonts w:ascii="Times New Roman" w:hAnsi="Times New Roman"/>
            <w:color w:val="000000" w:themeColor="text1"/>
            <w:sz w:val="28"/>
            <w:szCs w:val="28"/>
            <w:lang w:val="ru-RU"/>
          </w:rPr>
          <w:t xml:space="preserve"> (далее – РПР) </w:t>
        </w:r>
      </w:ins>
    </w:p>
    <w:p w14:paraId="756B22F1" w14:textId="4AF57FA9" w:rsidR="00F2177E" w:rsidRPr="008032EC" w:rsidRDefault="00F2177E">
      <w:pPr>
        <w:pStyle w:val="af1"/>
        <w:pBdr>
          <w:bottom w:val="single" w:sz="12" w:space="4" w:color="auto"/>
        </w:pBdr>
        <w:spacing w:before="0" w:after="0"/>
        <w:jc w:val="center"/>
        <w:rPr>
          <w:rFonts w:ascii="Times New Roman" w:hAnsi="Times New Roman"/>
          <w:color w:val="000000" w:themeColor="text1"/>
          <w:sz w:val="28"/>
          <w:szCs w:val="28"/>
          <w:lang w:val="ru-RU"/>
        </w:rPr>
        <w:pPrChange w:id="2276" w:author="Mariya Valerjevna Andreeva" w:date="2020-12-15T14:50:00Z">
          <w:pPr>
            <w:pStyle w:val="af1"/>
            <w:pBdr>
              <w:bottom w:val="single" w:sz="12" w:space="4" w:color="auto"/>
            </w:pBdr>
            <w:spacing w:before="0" w:after="240"/>
            <w:jc w:val="center"/>
          </w:pPr>
        </w:pPrChange>
      </w:pPr>
      <w:r w:rsidRPr="008032EC">
        <w:rPr>
          <w:rFonts w:ascii="Times New Roman" w:hAnsi="Times New Roman"/>
          <w:color w:val="000000" w:themeColor="text1"/>
          <w:sz w:val="28"/>
          <w:szCs w:val="28"/>
          <w:lang w:val="ru-RU"/>
        </w:rPr>
        <w:t>в общеобразовательной организации</w:t>
      </w:r>
    </w:p>
    <w:p w14:paraId="2A2862DA" w14:textId="77777777" w:rsidR="006B110C" w:rsidRPr="008032EC" w:rsidRDefault="006B110C" w:rsidP="006B110C">
      <w:pPr>
        <w:pStyle w:val="af1"/>
        <w:pBdr>
          <w:bottom w:val="single" w:sz="12" w:space="4" w:color="auto"/>
        </w:pBdr>
        <w:spacing w:before="0" w:after="240"/>
        <w:contextualSpacing/>
        <w:jc w:val="center"/>
        <w:rPr>
          <w:rFonts w:ascii="Times New Roman" w:hAnsi="Times New Roman"/>
          <w:color w:val="000000" w:themeColor="text1"/>
          <w:sz w:val="28"/>
          <w:szCs w:val="28"/>
          <w:lang w:val="ru-RU"/>
        </w:rPr>
      </w:pPr>
    </w:p>
    <w:p w14:paraId="6A64FCDD" w14:textId="300C54DE" w:rsidR="00F2177E" w:rsidRPr="008032EC" w:rsidRDefault="00F2177E" w:rsidP="006B110C">
      <w:pPr>
        <w:pStyle w:val="af1"/>
        <w:spacing w:before="0" w:after="240"/>
        <w:contextualSpacing/>
        <w:jc w:val="center"/>
        <w:rPr>
          <w:rFonts w:ascii="Times New Roman" w:hAnsi="Times New Roman"/>
          <w:color w:val="000000" w:themeColor="text1"/>
          <w:sz w:val="22"/>
          <w:szCs w:val="22"/>
          <w:lang w:val="ru-RU"/>
        </w:rPr>
      </w:pPr>
      <w:r w:rsidRPr="008032EC">
        <w:rPr>
          <w:rFonts w:ascii="Times New Roman" w:hAnsi="Times New Roman"/>
          <w:color w:val="000000" w:themeColor="text1"/>
          <w:sz w:val="22"/>
          <w:szCs w:val="22"/>
          <w:lang w:val="ru-RU"/>
        </w:rPr>
        <w:t>(</w:t>
      </w:r>
      <w:r w:rsidRPr="008032EC">
        <w:rPr>
          <w:rFonts w:ascii="Times New Roman" w:hAnsi="Times New Roman"/>
          <w:color w:val="000000" w:themeColor="text1"/>
          <w:szCs w:val="22"/>
          <w:lang w:val="ru-RU"/>
        </w:rPr>
        <w:t>наименование</w:t>
      </w:r>
      <w:r w:rsidRPr="008032EC">
        <w:rPr>
          <w:rFonts w:ascii="Times New Roman" w:hAnsi="Times New Roman"/>
          <w:color w:val="000000" w:themeColor="text1"/>
          <w:sz w:val="22"/>
          <w:szCs w:val="22"/>
          <w:lang w:val="ru-RU"/>
        </w:rPr>
        <w:t xml:space="preserve"> </w:t>
      </w:r>
      <w:del w:id="2277" w:author="Mariya Valerjevna Andreeva" w:date="2020-12-15T14:45:00Z">
        <w:r w:rsidRPr="008032EC" w:rsidDel="001E33AF">
          <w:rPr>
            <w:rFonts w:ascii="Times New Roman" w:hAnsi="Times New Roman"/>
            <w:color w:val="000000" w:themeColor="text1"/>
            <w:sz w:val="22"/>
            <w:szCs w:val="22"/>
            <w:lang w:val="ru-RU"/>
          </w:rPr>
          <w:delText>ОО</w:delText>
        </w:r>
      </w:del>
      <w:ins w:id="2278" w:author="Mariya Valerjevna Andreeva" w:date="2020-12-15T14:45:00Z">
        <w:r w:rsidR="001E33AF" w:rsidRPr="008032EC">
          <w:rPr>
            <w:rFonts w:ascii="Times New Roman" w:hAnsi="Times New Roman"/>
            <w:color w:val="000000" w:themeColor="text1"/>
            <w:sz w:val="22"/>
            <w:szCs w:val="22"/>
            <w:lang w:val="ru-RU"/>
          </w:rPr>
          <w:t>образовательной организации</w:t>
        </w:r>
      </w:ins>
      <w:ins w:id="2279" w:author="Mariya Valerjevna Andreeva" w:date="2020-12-15T14:46:00Z">
        <w:r w:rsidR="001E33AF" w:rsidRPr="008032EC">
          <w:rPr>
            <w:rFonts w:ascii="Times New Roman" w:hAnsi="Times New Roman"/>
            <w:color w:val="000000" w:themeColor="text1"/>
            <w:sz w:val="22"/>
            <w:szCs w:val="22"/>
            <w:lang w:val="ru-RU"/>
          </w:rPr>
          <w:t xml:space="preserve"> (далее – ОО)</w:t>
        </w:r>
      </w:ins>
      <w:r w:rsidRPr="008032EC">
        <w:rPr>
          <w:rFonts w:ascii="Times New Roman" w:hAnsi="Times New Roman"/>
          <w:color w:val="000000" w:themeColor="text1"/>
          <w:sz w:val="22"/>
          <w:szCs w:val="22"/>
          <w:lang w:val="ru-RU"/>
        </w:rPr>
        <w:t xml:space="preserve">, </w:t>
      </w:r>
      <w:del w:id="2280" w:author="Mariya Valerjevna Andreeva" w:date="2020-12-15T14:46:00Z">
        <w:r w:rsidRPr="008032EC" w:rsidDel="001E33AF">
          <w:rPr>
            <w:rFonts w:ascii="Times New Roman" w:hAnsi="Times New Roman"/>
            <w:color w:val="000000" w:themeColor="text1"/>
            <w:sz w:val="22"/>
            <w:szCs w:val="22"/>
            <w:lang w:val="ru-RU"/>
          </w:rPr>
          <w:delText>МО</w:delText>
        </w:r>
      </w:del>
      <w:ins w:id="2281" w:author="Mariya Valerjevna Andreeva" w:date="2020-12-15T14:46:00Z">
        <w:r w:rsidR="001E33AF" w:rsidRPr="008032EC">
          <w:rPr>
            <w:rFonts w:ascii="Times New Roman" w:hAnsi="Times New Roman"/>
            <w:color w:val="000000" w:themeColor="text1"/>
            <w:sz w:val="22"/>
            <w:szCs w:val="22"/>
            <w:lang w:val="ru-RU"/>
          </w:rPr>
          <w:t>муниципального образования</w:t>
        </w:r>
      </w:ins>
      <w:r w:rsidRPr="008032EC">
        <w:rPr>
          <w:rFonts w:ascii="Times New Roman" w:hAnsi="Times New Roman"/>
          <w:color w:val="000000" w:themeColor="text1"/>
          <w:sz w:val="22"/>
          <w:szCs w:val="22"/>
          <w:lang w:val="ru-RU"/>
        </w:rPr>
        <w:t>)</w:t>
      </w:r>
    </w:p>
    <w:p w14:paraId="3F45A8EA" w14:textId="77777777" w:rsidR="00F2177E" w:rsidRPr="008032EC" w:rsidRDefault="00F2177E" w:rsidP="006B110C">
      <w:pPr>
        <w:pBdr>
          <w:bottom w:val="single" w:sz="12" w:space="1" w:color="auto"/>
        </w:pBdr>
        <w:spacing w:after="240"/>
        <w:contextualSpacing/>
        <w:rPr>
          <w:color w:val="000000" w:themeColor="text1"/>
          <w:sz w:val="28"/>
          <w:szCs w:val="28"/>
        </w:rPr>
      </w:pPr>
    </w:p>
    <w:p w14:paraId="6E6DF1CC" w14:textId="5F588B79" w:rsidR="00F2177E" w:rsidRPr="008032EC" w:rsidRDefault="00F2177E" w:rsidP="006B110C">
      <w:pPr>
        <w:spacing w:after="240"/>
        <w:contextualSpacing/>
        <w:jc w:val="center"/>
        <w:rPr>
          <w:color w:val="000000" w:themeColor="text1"/>
          <w:szCs w:val="28"/>
        </w:rPr>
      </w:pPr>
      <w:r w:rsidRPr="008032EC">
        <w:rPr>
          <w:color w:val="000000" w:themeColor="text1"/>
          <w:szCs w:val="28"/>
        </w:rPr>
        <w:t xml:space="preserve">ФИО наблюдателя, категория (специалист </w:t>
      </w:r>
      <w:del w:id="2282" w:author="Mariya Valerjevna Andreeva" w:date="2020-12-15T14:46:00Z">
        <w:r w:rsidRPr="008032EC" w:rsidDel="001E33AF">
          <w:rPr>
            <w:color w:val="000000" w:themeColor="text1"/>
            <w:szCs w:val="28"/>
          </w:rPr>
          <w:delText>МОУО</w:delText>
        </w:r>
      </w:del>
      <w:ins w:id="2283" w:author="Mariya Valerjevna Andreeva" w:date="2020-12-15T14:46:00Z">
        <w:r w:rsidR="001E33AF" w:rsidRPr="008032EC">
          <w:rPr>
            <w:color w:val="000000" w:themeColor="text1"/>
            <w:szCs w:val="28"/>
          </w:rPr>
          <w:t>муниципального органа управления образованием</w:t>
        </w:r>
      </w:ins>
      <w:r w:rsidRPr="008032EC">
        <w:rPr>
          <w:color w:val="000000" w:themeColor="text1"/>
          <w:szCs w:val="28"/>
        </w:rPr>
        <w:t>, учитель (предмет, из какой ОО), родитель и пр.)</w:t>
      </w:r>
    </w:p>
    <w:p w14:paraId="0AE20251" w14:textId="77777777" w:rsidR="00F2177E" w:rsidRPr="008032EC" w:rsidRDefault="00F2177E" w:rsidP="00777B5A">
      <w:pPr>
        <w:spacing w:after="240"/>
        <w:jc w:val="both"/>
        <w:rPr>
          <w:color w:val="000000" w:themeColor="text1"/>
          <w:sz w:val="28"/>
          <w:szCs w:val="28"/>
        </w:rPr>
      </w:pPr>
    </w:p>
    <w:p w14:paraId="1B7FA3C9" w14:textId="20C0698E" w:rsidR="00F2177E" w:rsidRPr="008032EC" w:rsidRDefault="00F2177E">
      <w:pPr>
        <w:spacing w:after="240"/>
        <w:contextualSpacing/>
        <w:rPr>
          <w:color w:val="000000" w:themeColor="text1"/>
          <w:sz w:val="28"/>
          <w:szCs w:val="28"/>
        </w:rPr>
        <w:pPrChange w:id="2284" w:author="Mariya Valerjevna Andreeva" w:date="2020-12-15T14:48:00Z">
          <w:pPr>
            <w:spacing w:after="240"/>
            <w:contextualSpacing/>
            <w:jc w:val="both"/>
          </w:pPr>
        </w:pPrChange>
      </w:pPr>
      <w:r w:rsidRPr="008032EC">
        <w:rPr>
          <w:color w:val="000000" w:themeColor="text1"/>
          <w:sz w:val="28"/>
          <w:szCs w:val="28"/>
        </w:rPr>
        <w:t xml:space="preserve">Дата проведения </w:t>
      </w:r>
      <w:del w:id="2285" w:author="Mariya Valerjevna Andreeva" w:date="2020-12-15T14:47:00Z">
        <w:r w:rsidRPr="008032EC" w:rsidDel="001E33AF">
          <w:rPr>
            <w:color w:val="000000" w:themeColor="text1"/>
            <w:sz w:val="28"/>
            <w:szCs w:val="28"/>
          </w:rPr>
          <w:delText>ВПР</w:delText>
        </w:r>
      </w:del>
      <w:ins w:id="2286" w:author="Mariya Valerjevna Andreeva" w:date="2020-12-15T14:48:00Z">
        <w:r w:rsidR="001E33AF" w:rsidRPr="008032EC">
          <w:rPr>
            <w:color w:val="000000" w:themeColor="text1"/>
            <w:sz w:val="28"/>
            <w:szCs w:val="28"/>
          </w:rPr>
          <w:t>ВП</w:t>
        </w:r>
      </w:ins>
      <w:ins w:id="2287" w:author="Mariya Valerjevna Andreeva" w:date="2020-12-15T14:47:00Z">
        <w:r w:rsidR="001E33AF" w:rsidRPr="008032EC">
          <w:rPr>
            <w:color w:val="000000" w:themeColor="text1"/>
            <w:sz w:val="28"/>
            <w:szCs w:val="28"/>
          </w:rPr>
          <w:t>Р)</w:t>
        </w:r>
      </w:ins>
      <w:r w:rsidRPr="008032EC">
        <w:rPr>
          <w:color w:val="000000" w:themeColor="text1"/>
          <w:sz w:val="28"/>
          <w:szCs w:val="28"/>
        </w:rPr>
        <w:t>/</w:t>
      </w:r>
      <w:ins w:id="2288" w:author="Mariya Valerjevna Andreeva" w:date="2020-12-15T14:47:00Z">
        <w:r w:rsidR="001E33AF" w:rsidRPr="008032EC">
          <w:rPr>
            <w:color w:val="000000" w:themeColor="text1"/>
            <w:sz w:val="28"/>
            <w:szCs w:val="28"/>
          </w:rPr>
          <w:t xml:space="preserve"> РПР </w:t>
        </w:r>
      </w:ins>
      <w:ins w:id="2289" w:author="Mariya Valerjevna Andreeva" w:date="2020-12-15T14:49:00Z">
        <w:r w:rsidR="001E33AF" w:rsidRPr="008032EC">
          <w:rPr>
            <w:color w:val="000000" w:themeColor="text1"/>
            <w:sz w:val="28"/>
            <w:szCs w:val="28"/>
          </w:rPr>
          <w:t>_____</w:t>
        </w:r>
      </w:ins>
      <w:del w:id="2290" w:author="Mariya Valerjevna Andreeva" w:date="2020-12-15T14:48:00Z">
        <w:r w:rsidRPr="008032EC" w:rsidDel="001E33AF">
          <w:rPr>
            <w:color w:val="000000" w:themeColor="text1"/>
            <w:sz w:val="28"/>
            <w:szCs w:val="28"/>
          </w:rPr>
          <w:delText xml:space="preserve">РПР </w:delText>
        </w:r>
      </w:del>
      <w:r w:rsidRPr="008032EC">
        <w:rPr>
          <w:color w:val="000000" w:themeColor="text1"/>
          <w:sz w:val="28"/>
          <w:szCs w:val="28"/>
        </w:rPr>
        <w:t>______</w:t>
      </w:r>
      <w:r w:rsidR="004A707A" w:rsidRPr="008032EC">
        <w:rPr>
          <w:color w:val="000000" w:themeColor="text1"/>
          <w:sz w:val="28"/>
          <w:szCs w:val="28"/>
        </w:rPr>
        <w:t>_________</w:t>
      </w:r>
      <w:r w:rsidRPr="008032EC">
        <w:rPr>
          <w:color w:val="000000" w:themeColor="text1"/>
          <w:sz w:val="28"/>
          <w:szCs w:val="28"/>
        </w:rPr>
        <w:t>_______</w:t>
      </w:r>
    </w:p>
    <w:p w14:paraId="0ABB1F01" w14:textId="77777777" w:rsidR="00F2177E" w:rsidRPr="008032EC" w:rsidRDefault="00F2177E" w:rsidP="006B110C">
      <w:pPr>
        <w:spacing w:after="240"/>
        <w:contextualSpacing/>
        <w:jc w:val="both"/>
        <w:rPr>
          <w:color w:val="000000" w:themeColor="text1"/>
          <w:sz w:val="28"/>
          <w:szCs w:val="28"/>
        </w:rPr>
      </w:pPr>
      <w:r w:rsidRPr="008032EC">
        <w:rPr>
          <w:color w:val="000000" w:themeColor="text1"/>
          <w:sz w:val="28"/>
          <w:szCs w:val="28"/>
        </w:rPr>
        <w:t>Предмет__________________</w:t>
      </w:r>
      <w:r w:rsidR="004A707A" w:rsidRPr="008032EC">
        <w:rPr>
          <w:color w:val="000000" w:themeColor="text1"/>
          <w:sz w:val="28"/>
          <w:szCs w:val="28"/>
        </w:rPr>
        <w:t>_____________</w:t>
      </w:r>
      <w:r w:rsidRPr="008032EC">
        <w:rPr>
          <w:color w:val="000000" w:themeColor="text1"/>
          <w:sz w:val="28"/>
          <w:szCs w:val="28"/>
        </w:rPr>
        <w:t>_______</w:t>
      </w:r>
    </w:p>
    <w:p w14:paraId="47A119B1" w14:textId="77777777" w:rsidR="00F2177E" w:rsidRPr="008032EC" w:rsidRDefault="00F2177E" w:rsidP="006B110C">
      <w:pPr>
        <w:spacing w:after="240"/>
        <w:contextualSpacing/>
        <w:jc w:val="both"/>
        <w:rPr>
          <w:color w:val="000000" w:themeColor="text1"/>
          <w:sz w:val="28"/>
          <w:szCs w:val="28"/>
        </w:rPr>
      </w:pPr>
      <w:r w:rsidRPr="008032EC">
        <w:rPr>
          <w:color w:val="000000" w:themeColor="text1"/>
          <w:sz w:val="28"/>
          <w:szCs w:val="28"/>
        </w:rPr>
        <w:t>Класс с указанием литеры_____</w:t>
      </w:r>
      <w:r w:rsidR="004A707A" w:rsidRPr="008032EC">
        <w:rPr>
          <w:color w:val="000000" w:themeColor="text1"/>
          <w:sz w:val="28"/>
          <w:szCs w:val="28"/>
        </w:rPr>
        <w:t>_____________</w:t>
      </w:r>
      <w:r w:rsidRPr="008032EC">
        <w:rPr>
          <w:color w:val="000000" w:themeColor="text1"/>
          <w:sz w:val="28"/>
          <w:szCs w:val="28"/>
        </w:rPr>
        <w:t>_____</w:t>
      </w:r>
    </w:p>
    <w:p w14:paraId="0A637B36" w14:textId="77777777" w:rsidR="00F2177E" w:rsidRPr="008032EC" w:rsidRDefault="00F2177E" w:rsidP="006B110C">
      <w:pPr>
        <w:spacing w:after="240"/>
        <w:contextualSpacing/>
        <w:jc w:val="both"/>
        <w:rPr>
          <w:color w:val="000000" w:themeColor="text1"/>
          <w:sz w:val="28"/>
          <w:szCs w:val="28"/>
        </w:rPr>
      </w:pPr>
      <w:r w:rsidRPr="008032EC">
        <w:rPr>
          <w:color w:val="000000" w:themeColor="text1"/>
          <w:sz w:val="28"/>
          <w:szCs w:val="28"/>
        </w:rPr>
        <w:t>Количество участников ВПР/РПР _____</w:t>
      </w:r>
      <w:r w:rsidR="004A707A" w:rsidRPr="008032EC">
        <w:rPr>
          <w:color w:val="000000" w:themeColor="text1"/>
          <w:sz w:val="28"/>
          <w:szCs w:val="28"/>
        </w:rPr>
        <w:t>_______</w:t>
      </w:r>
      <w:r w:rsidRPr="008032EC">
        <w:rPr>
          <w:color w:val="000000" w:themeColor="text1"/>
          <w:sz w:val="28"/>
          <w:szCs w:val="28"/>
        </w:rPr>
        <w:t>____</w:t>
      </w:r>
    </w:p>
    <w:p w14:paraId="257A8D47" w14:textId="77777777" w:rsidR="00F2177E" w:rsidRPr="008032EC" w:rsidRDefault="00F2177E" w:rsidP="006B110C">
      <w:pPr>
        <w:spacing w:after="240"/>
        <w:contextualSpacing/>
        <w:jc w:val="both"/>
        <w:rPr>
          <w:color w:val="000000" w:themeColor="text1"/>
          <w:sz w:val="28"/>
          <w:szCs w:val="28"/>
        </w:rPr>
      </w:pPr>
      <w:r w:rsidRPr="008032EC">
        <w:rPr>
          <w:color w:val="000000" w:themeColor="text1"/>
          <w:sz w:val="28"/>
          <w:szCs w:val="28"/>
        </w:rPr>
        <w:t>ФИО организатора в аудитории____________________________________</w:t>
      </w:r>
    </w:p>
    <w:p w14:paraId="698A9B48" w14:textId="77777777" w:rsidR="00F2177E" w:rsidRPr="008032EC" w:rsidRDefault="004F00C9" w:rsidP="001E5E50">
      <w:pPr>
        <w:pStyle w:val="a5"/>
        <w:numPr>
          <w:ilvl w:val="0"/>
          <w:numId w:val="2"/>
        </w:numPr>
        <w:spacing w:after="240" w:line="240" w:lineRule="auto"/>
        <w:jc w:val="both"/>
        <w:rPr>
          <w:rFonts w:ascii="Times New Roman" w:hAnsi="Times New Roman" w:cs="Times New Roman"/>
          <w:color w:val="000000" w:themeColor="text1"/>
          <w:sz w:val="28"/>
          <w:szCs w:val="28"/>
        </w:rPr>
      </w:pPr>
      <w:r w:rsidRPr="008032EC">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48512" behindDoc="0" locked="0" layoutInCell="1" allowOverlap="1" wp14:anchorId="30C845B1" wp14:editId="0E267317">
                <wp:simplePos x="0" y="0"/>
                <wp:positionH relativeFrom="column">
                  <wp:posOffset>5949315</wp:posOffset>
                </wp:positionH>
                <wp:positionV relativeFrom="line">
                  <wp:posOffset>207645</wp:posOffset>
                </wp:positionV>
                <wp:extent cx="161925" cy="228600"/>
                <wp:effectExtent l="0" t="0" r="9525" b="0"/>
                <wp:wrapNone/>
                <wp:docPr id="2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05CBE43" id="Rectangle 44" o:spid="_x0000_s1026" style="position:absolute;margin-left:468.45pt;margin-top:16.35pt;width:12.7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">
                <v:stroke dashstyle="dash"/>
                <w10:wrap anchory="line"/>
              </v:rect>
            </w:pict>
          </mc:Fallback>
        </mc:AlternateContent>
      </w:r>
      <w:r w:rsidR="00F2177E" w:rsidRPr="008032EC">
        <w:rPr>
          <w:rFonts w:ascii="Times New Roman" w:hAnsi="Times New Roman" w:cs="Times New Roman"/>
          <w:color w:val="000000" w:themeColor="text1"/>
          <w:sz w:val="28"/>
          <w:szCs w:val="28"/>
        </w:rPr>
        <w:t>Подготовка к проведению ВПР/РПР</w:t>
      </w:r>
    </w:p>
    <w:p w14:paraId="057405BB" w14:textId="77777777" w:rsidR="00F2177E" w:rsidRPr="008032EC" w:rsidRDefault="00F2177E" w:rsidP="006B110C">
      <w:pPr>
        <w:spacing w:after="240"/>
        <w:contextualSpacing/>
        <w:jc w:val="both"/>
        <w:rPr>
          <w:color w:val="000000" w:themeColor="text1"/>
          <w:sz w:val="28"/>
          <w:szCs w:val="28"/>
          <w:u w:val="single"/>
        </w:rPr>
      </w:pPr>
      <w:r w:rsidRPr="008032EC">
        <w:rPr>
          <w:color w:val="000000" w:themeColor="text1"/>
          <w:sz w:val="28"/>
          <w:szCs w:val="28"/>
          <w:u w:val="single"/>
        </w:rPr>
        <w:t>Нарушений на этапе подготовки к проведению ВПР/РПР не выявлено</w:t>
      </w:r>
      <w:r w:rsidR="00DB301E" w:rsidRPr="008032EC">
        <w:rPr>
          <w:color w:val="000000" w:themeColor="text1"/>
          <w:sz w:val="28"/>
          <w:szCs w:val="28"/>
          <w:u w:val="single"/>
        </w:rPr>
        <w:t xml:space="preserve"> </w:t>
      </w:r>
    </w:p>
    <w:p w14:paraId="4F0C91FA" w14:textId="77777777" w:rsidR="00F2177E" w:rsidRPr="008032EC" w:rsidRDefault="00F2177E" w:rsidP="006B110C">
      <w:pPr>
        <w:spacing w:after="240"/>
        <w:contextualSpacing/>
        <w:rPr>
          <w:color w:val="000000" w:themeColor="text1"/>
          <w:sz w:val="28"/>
          <w:szCs w:val="28"/>
        </w:rPr>
      </w:pPr>
      <w:r w:rsidRPr="008032EC">
        <w:rPr>
          <w:color w:val="000000" w:themeColor="text1"/>
          <w:sz w:val="28"/>
          <w:szCs w:val="28"/>
        </w:rPr>
        <w:t xml:space="preserve">Выявлены нарушения: </w:t>
      </w:r>
    </w:p>
    <w:p w14:paraId="304902C1" w14:textId="77777777" w:rsidR="00F2177E" w:rsidRPr="008032EC" w:rsidRDefault="004F00C9" w:rsidP="006B110C">
      <w:pPr>
        <w:spacing w:after="240"/>
        <w:contextualSpacing/>
        <w:rPr>
          <w:color w:val="000000" w:themeColor="text1"/>
          <w:sz w:val="28"/>
          <w:szCs w:val="28"/>
        </w:rPr>
      </w:pPr>
      <w:r w:rsidRPr="008032EC">
        <w:rPr>
          <w:noProof/>
          <w:color w:val="000000" w:themeColor="text1"/>
          <w:sz w:val="28"/>
          <w:szCs w:val="28"/>
        </w:rPr>
        <mc:AlternateContent>
          <mc:Choice Requires="wps">
            <w:drawing>
              <wp:anchor distT="0" distB="0" distL="114300" distR="114300" simplePos="0" relativeHeight="251649536" behindDoc="0" locked="0" layoutInCell="1" allowOverlap="1" wp14:anchorId="741A0062" wp14:editId="248DB74C">
                <wp:simplePos x="0" y="0"/>
                <wp:positionH relativeFrom="column">
                  <wp:posOffset>5949315</wp:posOffset>
                </wp:positionH>
                <wp:positionV relativeFrom="line">
                  <wp:posOffset>12700</wp:posOffset>
                </wp:positionV>
                <wp:extent cx="161925" cy="228600"/>
                <wp:effectExtent l="0" t="0" r="9525" b="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2CDCFD2" id="Rectangle 44" o:spid="_x0000_s1026" style="position:absolute;margin-left:468.45pt;margin-top:1pt;width:12.7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">
                <v:stroke dashstyle="dash"/>
                <w10:wrap anchory="line"/>
              </v:rect>
            </w:pict>
          </mc:Fallback>
        </mc:AlternateContent>
      </w:r>
      <w:r w:rsidRPr="008032EC">
        <w:rPr>
          <w:noProof/>
          <w:color w:val="000000" w:themeColor="text1"/>
          <w:sz w:val="28"/>
          <w:szCs w:val="28"/>
          <w:rPrChange w:id="2291" w:author="Elena Viktorovna Kachanovskaya" w:date="2020-10-30T13:32:00Z">
            <w:rPr>
              <w:noProof/>
              <w:color w:val="000000" w:themeColor="text1"/>
              <w:sz w:val="28"/>
              <w:szCs w:val="28"/>
            </w:rPr>
          </w:rPrChange>
        </w:rPr>
        <mc:AlternateContent>
          <mc:Choice Requires="wps">
            <w:drawing>
              <wp:anchor distT="0" distB="0" distL="114300" distR="114300" simplePos="0" relativeHeight="251650560" behindDoc="0" locked="0" layoutInCell="1" allowOverlap="1" wp14:anchorId="6BBDB6A6" wp14:editId="6814E88D">
                <wp:simplePos x="0" y="0"/>
                <wp:positionH relativeFrom="column">
                  <wp:posOffset>5949315</wp:posOffset>
                </wp:positionH>
                <wp:positionV relativeFrom="line">
                  <wp:posOffset>327660</wp:posOffset>
                </wp:positionV>
                <wp:extent cx="161925" cy="228600"/>
                <wp:effectExtent l="0" t="0" r="9525" b="0"/>
                <wp:wrapNone/>
                <wp:docPr id="1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38BD379" id="Rectangle 44" o:spid="_x0000_s1026" style="position:absolute;margin-left:468.45pt;margin-top:25.8pt;width:12.7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">
                <v:stroke dashstyle="dash"/>
                <w10:wrap anchory="line"/>
              </v:rect>
            </w:pict>
          </mc:Fallback>
        </mc:AlternateContent>
      </w:r>
      <w:r w:rsidR="00F2177E" w:rsidRPr="008032EC">
        <w:rPr>
          <w:color w:val="000000" w:themeColor="text1"/>
          <w:sz w:val="28"/>
          <w:szCs w:val="28"/>
        </w:rPr>
        <w:t>1. На стенах аудитории расположены справочные материалы по предмету</w:t>
      </w:r>
      <w:r w:rsidR="00DB301E" w:rsidRPr="008032EC">
        <w:rPr>
          <w:color w:val="000000" w:themeColor="text1"/>
          <w:sz w:val="28"/>
          <w:szCs w:val="28"/>
        </w:rPr>
        <w:t xml:space="preserve"> </w:t>
      </w:r>
    </w:p>
    <w:p w14:paraId="7BFB8545" w14:textId="77777777" w:rsidR="00F2177E" w:rsidRPr="008032EC" w:rsidRDefault="004F00C9" w:rsidP="006B110C">
      <w:pPr>
        <w:spacing w:after="240"/>
        <w:contextualSpacing/>
        <w:rPr>
          <w:color w:val="000000" w:themeColor="text1"/>
          <w:sz w:val="28"/>
          <w:szCs w:val="28"/>
        </w:rPr>
      </w:pPr>
      <w:r w:rsidRPr="008032EC">
        <w:rPr>
          <w:noProof/>
          <w:color w:val="000000" w:themeColor="text1"/>
          <w:sz w:val="28"/>
          <w:szCs w:val="28"/>
        </w:rPr>
        <mc:AlternateContent>
          <mc:Choice Requires="wps">
            <w:drawing>
              <wp:anchor distT="0" distB="0" distL="114300" distR="114300" simplePos="0" relativeHeight="251658752" behindDoc="0" locked="0" layoutInCell="1" allowOverlap="1" wp14:anchorId="052A58F2" wp14:editId="44A2E8B9">
                <wp:simplePos x="0" y="0"/>
                <wp:positionH relativeFrom="column">
                  <wp:posOffset>5949315</wp:posOffset>
                </wp:positionH>
                <wp:positionV relativeFrom="line">
                  <wp:posOffset>309880</wp:posOffset>
                </wp:positionV>
                <wp:extent cx="161925" cy="228600"/>
                <wp:effectExtent l="0" t="0" r="9525" b="0"/>
                <wp:wrapNone/>
                <wp:docPr id="1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9CA9366" id="Rectangle 44" o:spid="_x0000_s1026" style="position:absolute;margin-left:468.45pt;margin-top:24.4pt;width:12.7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">
                <v:stroke dashstyle="dash"/>
                <w10:wrap anchory="line"/>
              </v:rect>
            </w:pict>
          </mc:Fallback>
        </mc:AlternateContent>
      </w:r>
      <w:r w:rsidR="00F2177E" w:rsidRPr="008032EC">
        <w:rPr>
          <w:color w:val="000000" w:themeColor="text1"/>
          <w:sz w:val="28"/>
          <w:szCs w:val="28"/>
        </w:rPr>
        <w:t xml:space="preserve">2.Не проведен инструктаж для участников ВПР/РПР </w:t>
      </w:r>
    </w:p>
    <w:p w14:paraId="7B349C21" w14:textId="77777777" w:rsidR="00F2177E" w:rsidRPr="008032EC" w:rsidRDefault="00F2177E" w:rsidP="006B110C">
      <w:pPr>
        <w:spacing w:after="240"/>
        <w:contextualSpacing/>
        <w:rPr>
          <w:color w:val="000000" w:themeColor="text1"/>
          <w:sz w:val="28"/>
          <w:szCs w:val="28"/>
        </w:rPr>
      </w:pPr>
      <w:r w:rsidRPr="008032EC">
        <w:rPr>
          <w:color w:val="000000" w:themeColor="text1"/>
          <w:sz w:val="28"/>
          <w:szCs w:val="28"/>
        </w:rPr>
        <w:t>3.На столах у обучающихся имеются посторонние предметы</w:t>
      </w:r>
    </w:p>
    <w:p w14:paraId="2C5685C4" w14:textId="77777777" w:rsidR="00F2177E" w:rsidRPr="008032EC" w:rsidRDefault="004F00C9" w:rsidP="001E5E50">
      <w:pPr>
        <w:pStyle w:val="a5"/>
        <w:numPr>
          <w:ilvl w:val="0"/>
          <w:numId w:val="2"/>
        </w:numPr>
        <w:spacing w:after="240" w:line="240" w:lineRule="auto"/>
        <w:ind w:left="0" w:firstLine="709"/>
        <w:jc w:val="both"/>
        <w:rPr>
          <w:rFonts w:ascii="Times New Roman" w:hAnsi="Times New Roman" w:cs="Times New Roman"/>
          <w:color w:val="000000" w:themeColor="text1"/>
          <w:sz w:val="28"/>
          <w:szCs w:val="28"/>
        </w:rPr>
      </w:pPr>
      <w:r w:rsidRPr="008032EC">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51584" behindDoc="0" locked="0" layoutInCell="1" allowOverlap="1" wp14:anchorId="38C6CC83" wp14:editId="3DA0861F">
                <wp:simplePos x="0" y="0"/>
                <wp:positionH relativeFrom="column">
                  <wp:posOffset>5949315</wp:posOffset>
                </wp:positionH>
                <wp:positionV relativeFrom="line">
                  <wp:posOffset>225425</wp:posOffset>
                </wp:positionV>
                <wp:extent cx="161925" cy="228600"/>
                <wp:effectExtent l="0" t="0" r="9525" b="0"/>
                <wp:wrapNone/>
                <wp:docPr id="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1DD0E11" id="Rectangle 44" o:spid="_x0000_s1026" style="position:absolute;margin-left:468.45pt;margin-top:17.75pt;width:12.7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">
                <v:stroke dashstyle="dash"/>
                <w10:wrap anchory="line"/>
              </v:rect>
            </w:pict>
          </mc:Fallback>
        </mc:AlternateContent>
      </w:r>
      <w:r w:rsidR="00F2177E" w:rsidRPr="008032EC">
        <w:rPr>
          <w:rFonts w:ascii="Times New Roman" w:hAnsi="Times New Roman" w:cs="Times New Roman"/>
          <w:color w:val="000000" w:themeColor="text1"/>
          <w:sz w:val="28"/>
          <w:szCs w:val="28"/>
        </w:rPr>
        <w:t>Проведение ВПР/РПР в ОО</w:t>
      </w:r>
    </w:p>
    <w:p w14:paraId="0E5679B6" w14:textId="77777777" w:rsidR="00F2177E" w:rsidRPr="008032EC" w:rsidRDefault="00F2177E" w:rsidP="006B110C">
      <w:pPr>
        <w:spacing w:after="240"/>
        <w:contextualSpacing/>
        <w:rPr>
          <w:color w:val="000000" w:themeColor="text1"/>
          <w:sz w:val="28"/>
          <w:szCs w:val="28"/>
          <w:u w:val="single"/>
        </w:rPr>
      </w:pPr>
      <w:r w:rsidRPr="008032EC">
        <w:rPr>
          <w:color w:val="000000" w:themeColor="text1"/>
          <w:sz w:val="28"/>
          <w:szCs w:val="28"/>
          <w:u w:val="single"/>
        </w:rPr>
        <w:t>Нарушений на этапе проведения ВПР/РПР в ОО не выявлено</w:t>
      </w:r>
      <w:r w:rsidR="00DB301E" w:rsidRPr="008032EC">
        <w:rPr>
          <w:color w:val="000000" w:themeColor="text1"/>
          <w:sz w:val="28"/>
          <w:szCs w:val="28"/>
          <w:u w:val="single"/>
        </w:rPr>
        <w:t xml:space="preserve"> </w:t>
      </w:r>
    </w:p>
    <w:p w14:paraId="31CC0B90" w14:textId="77777777" w:rsidR="003835EB" w:rsidRPr="008032EC" w:rsidRDefault="003835EB" w:rsidP="006B110C">
      <w:pPr>
        <w:spacing w:after="240"/>
        <w:contextualSpacing/>
        <w:rPr>
          <w:ins w:id="2292" w:author="Саня" w:date="2020-12-12T21:02:00Z"/>
          <w:color w:val="000000" w:themeColor="text1"/>
          <w:sz w:val="28"/>
          <w:szCs w:val="28"/>
        </w:rPr>
      </w:pPr>
    </w:p>
    <w:p w14:paraId="2687F5DD" w14:textId="47EB87F8" w:rsidR="00F2177E" w:rsidRPr="008032EC" w:rsidRDefault="00F2177E" w:rsidP="006B110C">
      <w:pPr>
        <w:spacing w:after="240"/>
        <w:contextualSpacing/>
        <w:rPr>
          <w:color w:val="000000" w:themeColor="text1"/>
          <w:sz w:val="28"/>
          <w:szCs w:val="28"/>
        </w:rPr>
      </w:pPr>
      <w:r w:rsidRPr="008032EC">
        <w:rPr>
          <w:color w:val="000000" w:themeColor="text1"/>
          <w:sz w:val="28"/>
          <w:szCs w:val="28"/>
        </w:rPr>
        <w:t xml:space="preserve">Выявлены нарушения: </w:t>
      </w:r>
    </w:p>
    <w:p w14:paraId="48EFE259" w14:textId="77777777" w:rsidR="00F2177E" w:rsidRPr="008032EC" w:rsidRDefault="004F00C9" w:rsidP="006B110C">
      <w:pPr>
        <w:spacing w:after="240"/>
        <w:contextualSpacing/>
        <w:rPr>
          <w:color w:val="000000" w:themeColor="text1"/>
          <w:sz w:val="28"/>
          <w:szCs w:val="28"/>
        </w:rPr>
      </w:pPr>
      <w:r w:rsidRPr="008032EC">
        <w:rPr>
          <w:noProof/>
          <w:color w:val="000000" w:themeColor="text1"/>
          <w:sz w:val="28"/>
          <w:szCs w:val="28"/>
        </w:rPr>
        <mc:AlternateContent>
          <mc:Choice Requires="wps">
            <w:drawing>
              <wp:anchor distT="0" distB="0" distL="114300" distR="114300" simplePos="0" relativeHeight="251652608" behindDoc="0" locked="0" layoutInCell="1" allowOverlap="1" wp14:anchorId="52462682" wp14:editId="68401B7F">
                <wp:simplePos x="0" y="0"/>
                <wp:positionH relativeFrom="column">
                  <wp:posOffset>5949315</wp:posOffset>
                </wp:positionH>
                <wp:positionV relativeFrom="line">
                  <wp:posOffset>120650</wp:posOffset>
                </wp:positionV>
                <wp:extent cx="161925" cy="228600"/>
                <wp:effectExtent l="0" t="0" r="9525" b="0"/>
                <wp:wrapNone/>
                <wp:docPr id="1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ED453A0" id="Rectangle 44" o:spid="_x0000_s1026" style="position:absolute;margin-left:468.45pt;margin-top:9.5pt;width:12.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">
                <v:stroke dashstyle="dash"/>
                <w10:wrap anchory="line"/>
              </v:rect>
            </w:pict>
          </mc:Fallback>
        </mc:AlternateContent>
      </w:r>
      <w:r w:rsidR="00F2177E" w:rsidRPr="008032EC">
        <w:rPr>
          <w:color w:val="000000" w:themeColor="text1"/>
          <w:sz w:val="28"/>
          <w:szCs w:val="28"/>
        </w:rPr>
        <w:t>1.Организатор в аудитории покидал аудиторию и (или) занимался посторонними делами (работал на компьютере, читал, разговаривал и пр.)</w:t>
      </w:r>
    </w:p>
    <w:p w14:paraId="35CB399D" w14:textId="77777777" w:rsidR="00F2177E" w:rsidRPr="008032EC" w:rsidRDefault="004F00C9" w:rsidP="006B110C">
      <w:pPr>
        <w:spacing w:after="240"/>
        <w:contextualSpacing/>
        <w:rPr>
          <w:color w:val="000000" w:themeColor="text1"/>
          <w:sz w:val="28"/>
          <w:szCs w:val="28"/>
        </w:rPr>
      </w:pPr>
      <w:r w:rsidRPr="008032EC">
        <w:rPr>
          <w:noProof/>
          <w:color w:val="000000" w:themeColor="text1"/>
          <w:sz w:val="28"/>
          <w:szCs w:val="28"/>
        </w:rPr>
        <mc:AlternateContent>
          <mc:Choice Requires="wps">
            <w:drawing>
              <wp:anchor distT="0" distB="0" distL="114300" distR="114300" simplePos="0" relativeHeight="251653632" behindDoc="0" locked="0" layoutInCell="1" allowOverlap="1" wp14:anchorId="7E6BC1E8" wp14:editId="06FADB45">
                <wp:simplePos x="0" y="0"/>
                <wp:positionH relativeFrom="column">
                  <wp:posOffset>5949315</wp:posOffset>
                </wp:positionH>
                <wp:positionV relativeFrom="line">
                  <wp:posOffset>93980</wp:posOffset>
                </wp:positionV>
                <wp:extent cx="161925" cy="228600"/>
                <wp:effectExtent l="0" t="0" r="9525" b="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5D3C86C" id="Rectangle 44" o:spid="_x0000_s1026" style="position:absolute;margin-left:468.45pt;margin-top:7.4pt;width:12.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">
                <v:stroke dashstyle="dash"/>
                <w10:wrap anchory="line"/>
              </v:rect>
            </w:pict>
          </mc:Fallback>
        </mc:AlternateContent>
      </w:r>
      <w:r w:rsidR="00F2177E" w:rsidRPr="008032EC">
        <w:rPr>
          <w:color w:val="000000" w:themeColor="text1"/>
          <w:sz w:val="28"/>
          <w:szCs w:val="28"/>
        </w:rPr>
        <w:t>2.При выполнении проверочной работы обучающиеся пользовались учебниками, рабочими тетрадями, справочниками</w:t>
      </w:r>
    </w:p>
    <w:p w14:paraId="506E083D" w14:textId="77777777" w:rsidR="00F2177E" w:rsidRPr="008032EC" w:rsidRDefault="004F00C9" w:rsidP="006B110C">
      <w:pPr>
        <w:spacing w:after="240"/>
        <w:contextualSpacing/>
        <w:rPr>
          <w:color w:val="000000" w:themeColor="text1"/>
          <w:sz w:val="28"/>
          <w:szCs w:val="28"/>
        </w:rPr>
      </w:pPr>
      <w:r w:rsidRPr="008032EC">
        <w:rPr>
          <w:noProof/>
          <w:color w:val="000000" w:themeColor="text1"/>
          <w:sz w:val="28"/>
          <w:szCs w:val="28"/>
        </w:rPr>
        <mc:AlternateContent>
          <mc:Choice Requires="wps">
            <w:drawing>
              <wp:anchor distT="0" distB="0" distL="114300" distR="114300" simplePos="0" relativeHeight="251654656" behindDoc="0" locked="0" layoutInCell="1" allowOverlap="1" wp14:anchorId="60BA8E73" wp14:editId="6FF7CE4E">
                <wp:simplePos x="0" y="0"/>
                <wp:positionH relativeFrom="column">
                  <wp:posOffset>5949315</wp:posOffset>
                </wp:positionH>
                <wp:positionV relativeFrom="line">
                  <wp:posOffset>19050</wp:posOffset>
                </wp:positionV>
                <wp:extent cx="161925" cy="228600"/>
                <wp:effectExtent l="0" t="0" r="9525" b="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3CAB271" id="Rectangle 44" o:spid="_x0000_s1026" style="position:absolute;margin-left:468.45pt;margin-top:1.5pt;width:12.7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">
                <v:stroke dashstyle="dash"/>
                <w10:wrap anchory="line"/>
              </v:rect>
            </w:pict>
          </mc:Fallback>
        </mc:AlternateContent>
      </w:r>
      <w:r w:rsidR="00F2177E" w:rsidRPr="008032EC">
        <w:rPr>
          <w:color w:val="000000" w:themeColor="text1"/>
          <w:sz w:val="28"/>
          <w:szCs w:val="28"/>
        </w:rPr>
        <w:t>3.Оказание содействия участникам</w:t>
      </w:r>
      <w:r w:rsidR="00DB301E" w:rsidRPr="008032EC">
        <w:rPr>
          <w:color w:val="000000" w:themeColor="text1"/>
          <w:sz w:val="28"/>
          <w:szCs w:val="28"/>
        </w:rPr>
        <w:t xml:space="preserve"> </w:t>
      </w:r>
      <w:r w:rsidR="00F2177E" w:rsidRPr="008032EC">
        <w:rPr>
          <w:color w:val="000000" w:themeColor="text1"/>
          <w:sz w:val="28"/>
          <w:szCs w:val="28"/>
        </w:rPr>
        <w:t>со стороны организатора в аудитории</w:t>
      </w:r>
    </w:p>
    <w:p w14:paraId="283EDB96" w14:textId="77777777" w:rsidR="00F2177E" w:rsidRPr="008032EC" w:rsidRDefault="004F00C9" w:rsidP="006B110C">
      <w:pPr>
        <w:spacing w:after="240"/>
        <w:contextualSpacing/>
        <w:rPr>
          <w:color w:val="000000" w:themeColor="text1"/>
          <w:sz w:val="28"/>
          <w:szCs w:val="28"/>
        </w:rPr>
      </w:pPr>
      <w:r w:rsidRPr="008032EC">
        <w:rPr>
          <w:noProof/>
          <w:color w:val="000000" w:themeColor="text1"/>
          <w:sz w:val="28"/>
          <w:szCs w:val="28"/>
        </w:rPr>
        <mc:AlternateContent>
          <mc:Choice Requires="wps">
            <w:drawing>
              <wp:anchor distT="0" distB="0" distL="114300" distR="114300" simplePos="0" relativeHeight="251655680" behindDoc="0" locked="0" layoutInCell="1" allowOverlap="1" wp14:anchorId="10B28232" wp14:editId="2B397562">
                <wp:simplePos x="0" y="0"/>
                <wp:positionH relativeFrom="column">
                  <wp:posOffset>5949315</wp:posOffset>
                </wp:positionH>
                <wp:positionV relativeFrom="line">
                  <wp:posOffset>286385</wp:posOffset>
                </wp:positionV>
                <wp:extent cx="161925" cy="228600"/>
                <wp:effectExtent l="0" t="0" r="9525" b="0"/>
                <wp:wrapNone/>
                <wp:docPr id="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A94FA34" id="Rectangle 44" o:spid="_x0000_s1026" style="position:absolute;margin-left:468.45pt;margin-top:22.55pt;width:12.7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">
                <v:stroke dashstyle="dash"/>
                <w10:wrap anchory="line"/>
              </v:rect>
            </w:pict>
          </mc:Fallback>
        </mc:AlternateContent>
      </w:r>
      <w:r w:rsidRPr="008032EC">
        <w:rPr>
          <w:noProof/>
          <w:color w:val="000000" w:themeColor="text1"/>
          <w:sz w:val="28"/>
          <w:szCs w:val="28"/>
          <w:rPrChange w:id="2293" w:author="Elena Viktorovna Kachanovskaya" w:date="2020-10-30T13:32:00Z">
            <w:rPr>
              <w:noProof/>
              <w:color w:val="000000" w:themeColor="text1"/>
              <w:sz w:val="28"/>
              <w:szCs w:val="28"/>
            </w:rPr>
          </w:rPrChange>
        </w:rPr>
        <mc:AlternateContent>
          <mc:Choice Requires="wps">
            <w:drawing>
              <wp:anchor distT="0" distB="0" distL="114300" distR="114300" simplePos="0" relativeHeight="251656704" behindDoc="0" locked="0" layoutInCell="1" allowOverlap="1" wp14:anchorId="5658F370" wp14:editId="2D7FEA6D">
                <wp:simplePos x="0" y="0"/>
                <wp:positionH relativeFrom="column">
                  <wp:posOffset>5949315</wp:posOffset>
                </wp:positionH>
                <wp:positionV relativeFrom="line">
                  <wp:posOffset>1270</wp:posOffset>
                </wp:positionV>
                <wp:extent cx="161925" cy="228600"/>
                <wp:effectExtent l="0" t="0" r="9525" b="0"/>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11A0CFD" id="Rectangle 44" o:spid="_x0000_s1026" style="position:absolute;margin-left:468.45pt;margin-top:.1pt;width:12.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">
                <v:stroke dashstyle="dash"/>
                <w10:wrap anchory="line"/>
              </v:rect>
            </w:pict>
          </mc:Fallback>
        </mc:AlternateContent>
      </w:r>
      <w:r w:rsidR="00F2177E" w:rsidRPr="008032EC">
        <w:rPr>
          <w:color w:val="000000" w:themeColor="text1"/>
          <w:sz w:val="28"/>
          <w:szCs w:val="28"/>
        </w:rPr>
        <w:t>4.</w:t>
      </w:r>
      <w:r w:rsidR="004A707A" w:rsidRPr="008032EC">
        <w:rPr>
          <w:color w:val="000000" w:themeColor="text1"/>
          <w:sz w:val="28"/>
          <w:szCs w:val="28"/>
        </w:rPr>
        <w:t xml:space="preserve"> </w:t>
      </w:r>
      <w:r w:rsidR="00F2177E" w:rsidRPr="008032EC">
        <w:rPr>
          <w:color w:val="000000" w:themeColor="text1"/>
          <w:sz w:val="28"/>
          <w:szCs w:val="28"/>
        </w:rPr>
        <w:t xml:space="preserve">Использование мобильных телефонов участниками </w:t>
      </w:r>
    </w:p>
    <w:p w14:paraId="0E7AD1A7" w14:textId="77777777" w:rsidR="00F2177E" w:rsidRPr="008032EC" w:rsidRDefault="00F2177E" w:rsidP="006B110C">
      <w:pPr>
        <w:spacing w:after="240"/>
        <w:contextualSpacing/>
        <w:rPr>
          <w:color w:val="000000" w:themeColor="text1"/>
          <w:sz w:val="28"/>
          <w:szCs w:val="28"/>
        </w:rPr>
      </w:pPr>
      <w:r w:rsidRPr="008032EC">
        <w:rPr>
          <w:color w:val="000000" w:themeColor="text1"/>
          <w:sz w:val="28"/>
          <w:szCs w:val="28"/>
        </w:rPr>
        <w:lastRenderedPageBreak/>
        <w:t>5. Использование мобильных телефонов организаторами в аудитории</w:t>
      </w:r>
    </w:p>
    <w:p w14:paraId="18C9A413" w14:textId="77777777" w:rsidR="00F2177E" w:rsidRPr="008032EC" w:rsidRDefault="004F00C9" w:rsidP="006B110C">
      <w:pPr>
        <w:spacing w:after="240"/>
        <w:contextualSpacing/>
        <w:rPr>
          <w:color w:val="000000" w:themeColor="text1"/>
          <w:sz w:val="28"/>
          <w:szCs w:val="28"/>
        </w:rPr>
      </w:pPr>
      <w:r w:rsidRPr="008032EC">
        <w:rPr>
          <w:noProof/>
          <w:color w:val="000000" w:themeColor="text1"/>
          <w:sz w:val="28"/>
          <w:szCs w:val="28"/>
        </w:rPr>
        <mc:AlternateContent>
          <mc:Choice Requires="wps">
            <w:drawing>
              <wp:anchor distT="0" distB="0" distL="114300" distR="114300" simplePos="0" relativeHeight="251657728" behindDoc="0" locked="0" layoutInCell="1" allowOverlap="1" wp14:anchorId="1F51302A" wp14:editId="08B18990">
                <wp:simplePos x="0" y="0"/>
                <wp:positionH relativeFrom="column">
                  <wp:posOffset>5949315</wp:posOffset>
                </wp:positionH>
                <wp:positionV relativeFrom="line">
                  <wp:posOffset>95250</wp:posOffset>
                </wp:positionV>
                <wp:extent cx="161925" cy="228600"/>
                <wp:effectExtent l="0" t="0" r="9525" b="0"/>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50609B2" id="Rectangle 44" o:spid="_x0000_s1026" style="position:absolute;margin-left:468.45pt;margin-top:7.5pt;width:12.7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">
                <v:stroke dashstyle="dash"/>
                <w10:wrap anchory="line"/>
              </v:rect>
            </w:pict>
          </mc:Fallback>
        </mc:AlternateContent>
      </w:r>
      <w:r w:rsidR="00F2177E" w:rsidRPr="008032EC">
        <w:rPr>
          <w:color w:val="000000" w:themeColor="text1"/>
          <w:sz w:val="28"/>
          <w:szCs w:val="28"/>
        </w:rPr>
        <w:t>6.Участники ВПР/РПР продолжали выполнять работу по после окончания времени</w:t>
      </w:r>
      <w:r w:rsidR="004A707A" w:rsidRPr="008032EC">
        <w:rPr>
          <w:color w:val="000000" w:themeColor="text1"/>
          <w:sz w:val="28"/>
          <w:szCs w:val="28"/>
        </w:rPr>
        <w:t xml:space="preserve"> </w:t>
      </w:r>
      <w:r w:rsidR="00F2177E" w:rsidRPr="008032EC">
        <w:rPr>
          <w:color w:val="000000" w:themeColor="text1"/>
          <w:sz w:val="28"/>
          <w:szCs w:val="28"/>
        </w:rPr>
        <w:t>выполнения работы</w:t>
      </w:r>
    </w:p>
    <w:p w14:paraId="0AA82D6B" w14:textId="77777777" w:rsidR="00F2177E" w:rsidRPr="008032EC" w:rsidRDefault="004F00C9" w:rsidP="006B110C">
      <w:pPr>
        <w:spacing w:after="240"/>
        <w:contextualSpacing/>
        <w:rPr>
          <w:color w:val="000000" w:themeColor="text1"/>
          <w:sz w:val="28"/>
          <w:szCs w:val="28"/>
        </w:rPr>
      </w:pPr>
      <w:r w:rsidRPr="008032EC">
        <w:rPr>
          <w:noProof/>
          <w:color w:val="000000" w:themeColor="text1"/>
          <w:sz w:val="28"/>
          <w:szCs w:val="28"/>
        </w:rPr>
        <mc:AlternateContent>
          <mc:Choice Requires="wps">
            <w:drawing>
              <wp:anchor distT="0" distB="0" distL="114300" distR="114300" simplePos="0" relativeHeight="251665920" behindDoc="0" locked="0" layoutInCell="1" allowOverlap="1" wp14:anchorId="1DF705AC" wp14:editId="28A15F58">
                <wp:simplePos x="0" y="0"/>
                <wp:positionH relativeFrom="column">
                  <wp:posOffset>5949315</wp:posOffset>
                </wp:positionH>
                <wp:positionV relativeFrom="line">
                  <wp:posOffset>92075</wp:posOffset>
                </wp:positionV>
                <wp:extent cx="161925" cy="228600"/>
                <wp:effectExtent l="0" t="0" r="9525" b="0"/>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F90A89B" id="Rectangle 44" o:spid="_x0000_s1026" style="position:absolute;margin-left:468.45pt;margin-top:7.25pt;width:12.7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">
                <v:stroke dashstyle="dash"/>
                <w10:wrap anchory="line"/>
              </v:rect>
            </w:pict>
          </mc:Fallback>
        </mc:AlternateContent>
      </w:r>
      <w:r w:rsidR="00F2177E" w:rsidRPr="008032EC">
        <w:rPr>
          <w:color w:val="000000" w:themeColor="text1"/>
          <w:sz w:val="28"/>
          <w:szCs w:val="28"/>
        </w:rPr>
        <w:t xml:space="preserve">7.Материалы после проведения проверочной работы не переданы школьному </w:t>
      </w:r>
    </w:p>
    <w:p w14:paraId="70E32468" w14:textId="77777777" w:rsidR="00F2177E" w:rsidRPr="008032EC" w:rsidRDefault="00F2177E" w:rsidP="006B110C">
      <w:pPr>
        <w:spacing w:after="240"/>
        <w:contextualSpacing/>
        <w:rPr>
          <w:color w:val="000000" w:themeColor="text1"/>
          <w:sz w:val="28"/>
          <w:szCs w:val="28"/>
        </w:rPr>
      </w:pPr>
      <w:r w:rsidRPr="008032EC">
        <w:rPr>
          <w:color w:val="000000" w:themeColor="text1"/>
          <w:sz w:val="28"/>
          <w:szCs w:val="28"/>
        </w:rPr>
        <w:t>координатору ВПР/РПР для организации последующей проверки</w:t>
      </w:r>
    </w:p>
    <w:p w14:paraId="54F88F02" w14:textId="77777777" w:rsidR="00F2177E" w:rsidRPr="008032EC" w:rsidRDefault="004F00C9" w:rsidP="006B110C">
      <w:pPr>
        <w:spacing w:after="240"/>
        <w:contextualSpacing/>
        <w:rPr>
          <w:color w:val="000000" w:themeColor="text1"/>
          <w:sz w:val="28"/>
          <w:szCs w:val="28"/>
        </w:rPr>
      </w:pPr>
      <w:r w:rsidRPr="008032EC">
        <w:rPr>
          <w:noProof/>
          <w:color w:val="000000" w:themeColor="text1"/>
          <w:sz w:val="28"/>
          <w:szCs w:val="28"/>
        </w:rPr>
        <mc:AlternateContent>
          <mc:Choice Requires="wps">
            <w:drawing>
              <wp:anchor distT="0" distB="0" distL="114300" distR="114300" simplePos="0" relativeHeight="251668992" behindDoc="0" locked="0" layoutInCell="1" allowOverlap="1" wp14:anchorId="51D36DDD" wp14:editId="372A8849">
                <wp:simplePos x="0" y="0"/>
                <wp:positionH relativeFrom="column">
                  <wp:posOffset>5949315</wp:posOffset>
                </wp:positionH>
                <wp:positionV relativeFrom="line">
                  <wp:posOffset>105410</wp:posOffset>
                </wp:positionV>
                <wp:extent cx="161925" cy="228600"/>
                <wp:effectExtent l="0" t="0" r="9525" b="0"/>
                <wp:wrapNone/>
                <wp:docPr id="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7966C3A" id="Rectangle 44" o:spid="_x0000_s1026" style="position:absolute;margin-left:468.45pt;margin-top:8.3pt;width:12.7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">
                <v:stroke dashstyle="dash"/>
                <w10:wrap anchory="line"/>
              </v:rect>
            </w:pict>
          </mc:Fallback>
        </mc:AlternateContent>
      </w:r>
      <w:r w:rsidR="00F2177E" w:rsidRPr="008032EC">
        <w:rPr>
          <w:color w:val="000000" w:themeColor="text1"/>
          <w:sz w:val="28"/>
          <w:szCs w:val="28"/>
        </w:rPr>
        <w:t>8.Организатором в аудитории назначен учитель, ведущий данный предмет и</w:t>
      </w:r>
    </w:p>
    <w:p w14:paraId="5E9328D9" w14:textId="77777777" w:rsidR="00F2177E" w:rsidRPr="008032EC" w:rsidRDefault="00F2177E" w:rsidP="006B110C">
      <w:pPr>
        <w:spacing w:after="240"/>
        <w:contextualSpacing/>
        <w:rPr>
          <w:color w:val="000000" w:themeColor="text1"/>
          <w:sz w:val="28"/>
          <w:szCs w:val="28"/>
        </w:rPr>
      </w:pPr>
      <w:r w:rsidRPr="008032EC">
        <w:rPr>
          <w:color w:val="000000" w:themeColor="text1"/>
          <w:sz w:val="28"/>
          <w:szCs w:val="28"/>
        </w:rPr>
        <w:t xml:space="preserve"> преподающий в данном классе</w:t>
      </w:r>
    </w:p>
    <w:p w14:paraId="4E9306F7" w14:textId="77777777" w:rsidR="00F2177E" w:rsidRPr="008032EC" w:rsidRDefault="00F2177E" w:rsidP="001E5E50">
      <w:pPr>
        <w:pStyle w:val="a5"/>
        <w:numPr>
          <w:ilvl w:val="0"/>
          <w:numId w:val="2"/>
        </w:numPr>
        <w:spacing w:after="240" w:line="240" w:lineRule="auto"/>
        <w:ind w:left="0" w:firstLine="709"/>
        <w:jc w:val="both"/>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Проверка</w:t>
      </w:r>
      <w:r w:rsidR="00DB301E" w:rsidRPr="008032EC">
        <w:rPr>
          <w:rFonts w:ascii="Times New Roman" w:hAnsi="Times New Roman" w:cs="Times New Roman"/>
          <w:color w:val="000000" w:themeColor="text1"/>
          <w:sz w:val="28"/>
          <w:szCs w:val="28"/>
        </w:rPr>
        <w:t xml:space="preserve"> </w:t>
      </w:r>
      <w:r w:rsidRPr="008032EC">
        <w:rPr>
          <w:rFonts w:ascii="Times New Roman" w:hAnsi="Times New Roman" w:cs="Times New Roman"/>
          <w:color w:val="000000" w:themeColor="text1"/>
          <w:sz w:val="28"/>
          <w:szCs w:val="28"/>
        </w:rPr>
        <w:t>ВПР/РПР</w:t>
      </w:r>
    </w:p>
    <w:p w14:paraId="797F0E6A" w14:textId="77777777" w:rsidR="004A707A" w:rsidRPr="008032EC" w:rsidRDefault="004F00C9" w:rsidP="006B110C">
      <w:pPr>
        <w:spacing w:after="240"/>
        <w:contextualSpacing/>
        <w:jc w:val="both"/>
        <w:rPr>
          <w:color w:val="000000" w:themeColor="text1"/>
          <w:sz w:val="28"/>
          <w:szCs w:val="28"/>
        </w:rPr>
      </w:pPr>
      <w:r w:rsidRPr="008032EC">
        <w:rPr>
          <w:noProof/>
          <w:color w:val="000000" w:themeColor="text1"/>
          <w:sz w:val="28"/>
          <w:szCs w:val="28"/>
        </w:rPr>
        <mc:AlternateContent>
          <mc:Choice Requires="wps">
            <w:drawing>
              <wp:anchor distT="0" distB="0" distL="114300" distR="114300" simplePos="0" relativeHeight="251659776" behindDoc="0" locked="0" layoutInCell="1" allowOverlap="1" wp14:anchorId="75BB198E" wp14:editId="25D04FE7">
                <wp:simplePos x="0" y="0"/>
                <wp:positionH relativeFrom="column">
                  <wp:posOffset>5949315</wp:posOffset>
                </wp:positionH>
                <wp:positionV relativeFrom="line">
                  <wp:posOffset>207645</wp:posOffset>
                </wp:positionV>
                <wp:extent cx="161925" cy="228600"/>
                <wp:effectExtent l="0" t="0" r="9525" b="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A05EDD7" id="Rectangle 44" o:spid="_x0000_s1026" style="position:absolute;margin-left:468.45pt;margin-top:16.35pt;width:12.7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">
                <v:stroke dashstyle="dash"/>
                <w10:wrap anchory="line"/>
              </v:rect>
            </w:pict>
          </mc:Fallback>
        </mc:AlternateContent>
      </w:r>
      <w:r w:rsidR="00F2177E" w:rsidRPr="008032EC">
        <w:rPr>
          <w:color w:val="000000" w:themeColor="text1"/>
          <w:sz w:val="28"/>
          <w:szCs w:val="28"/>
        </w:rPr>
        <w:t>Проверка ВПР/РПР осуществлялась:</w:t>
      </w:r>
    </w:p>
    <w:p w14:paraId="1A58ECCD" w14:textId="77777777" w:rsidR="004A707A" w:rsidRPr="008032EC" w:rsidRDefault="004A707A" w:rsidP="006B110C">
      <w:pPr>
        <w:spacing w:after="240"/>
        <w:contextualSpacing/>
        <w:jc w:val="both"/>
        <w:rPr>
          <w:color w:val="000000" w:themeColor="text1"/>
          <w:sz w:val="28"/>
          <w:szCs w:val="28"/>
        </w:rPr>
      </w:pPr>
      <w:r w:rsidRPr="008032EC">
        <w:rPr>
          <w:color w:val="000000" w:themeColor="text1"/>
          <w:sz w:val="28"/>
          <w:szCs w:val="28"/>
        </w:rPr>
        <w:t>-</w:t>
      </w:r>
      <w:r w:rsidR="00F2177E" w:rsidRPr="008032EC">
        <w:rPr>
          <w:color w:val="000000" w:themeColor="text1"/>
          <w:sz w:val="28"/>
          <w:szCs w:val="28"/>
        </w:rPr>
        <w:t xml:space="preserve"> учителем, ведущим данный предмет и преподающим в данном классе</w:t>
      </w:r>
      <w:r w:rsidR="00DB301E" w:rsidRPr="008032EC">
        <w:rPr>
          <w:color w:val="000000" w:themeColor="text1"/>
          <w:sz w:val="28"/>
          <w:szCs w:val="28"/>
        </w:rPr>
        <w:t xml:space="preserve"> </w:t>
      </w:r>
    </w:p>
    <w:p w14:paraId="6081245A" w14:textId="77777777" w:rsidR="00F2177E" w:rsidRPr="008032EC" w:rsidRDefault="004F00C9" w:rsidP="006B110C">
      <w:pPr>
        <w:spacing w:after="240"/>
        <w:contextualSpacing/>
        <w:jc w:val="both"/>
        <w:rPr>
          <w:color w:val="000000" w:themeColor="text1"/>
          <w:sz w:val="28"/>
          <w:szCs w:val="28"/>
        </w:rPr>
      </w:pPr>
      <w:r w:rsidRPr="008032EC">
        <w:rPr>
          <w:noProof/>
          <w:color w:val="000000" w:themeColor="text1"/>
          <w:sz w:val="28"/>
          <w:szCs w:val="28"/>
        </w:rPr>
        <mc:AlternateContent>
          <mc:Choice Requires="wps">
            <w:drawing>
              <wp:anchor distT="0" distB="0" distL="114300" distR="114300" simplePos="0" relativeHeight="251661824" behindDoc="0" locked="0" layoutInCell="1" allowOverlap="1" wp14:anchorId="43961960" wp14:editId="70584426">
                <wp:simplePos x="0" y="0"/>
                <wp:positionH relativeFrom="column">
                  <wp:posOffset>5949315</wp:posOffset>
                </wp:positionH>
                <wp:positionV relativeFrom="line">
                  <wp:posOffset>304800</wp:posOffset>
                </wp:positionV>
                <wp:extent cx="161925" cy="228600"/>
                <wp:effectExtent l="0" t="0" r="9525" b="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44F7246" id="Rectangle 44" o:spid="_x0000_s1026" style="position:absolute;margin-left:468.45pt;margin-top:24pt;width:12.7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">
                <v:stroke dashstyle="dash"/>
                <w10:wrap anchory="line"/>
              </v:rect>
            </w:pict>
          </mc:Fallback>
        </mc:AlternateContent>
      </w:r>
      <w:r w:rsidRPr="008032EC">
        <w:rPr>
          <w:noProof/>
          <w:color w:val="000000" w:themeColor="text1"/>
          <w:sz w:val="28"/>
          <w:szCs w:val="28"/>
          <w:rPrChange w:id="2294" w:author="Elena Viktorovna Kachanovskaya" w:date="2020-10-30T13:32:00Z">
            <w:rPr>
              <w:noProof/>
              <w:color w:val="000000" w:themeColor="text1"/>
              <w:sz w:val="28"/>
              <w:szCs w:val="28"/>
            </w:rPr>
          </w:rPrChange>
        </w:rPr>
        <mc:AlternateContent>
          <mc:Choice Requires="wps">
            <w:drawing>
              <wp:anchor distT="0" distB="0" distL="114300" distR="114300" simplePos="0" relativeHeight="251660800" behindDoc="0" locked="0" layoutInCell="1" allowOverlap="1" wp14:anchorId="053B6290" wp14:editId="5240F26C">
                <wp:simplePos x="0" y="0"/>
                <wp:positionH relativeFrom="column">
                  <wp:posOffset>5949315</wp:posOffset>
                </wp:positionH>
                <wp:positionV relativeFrom="line">
                  <wp:posOffset>7620</wp:posOffset>
                </wp:positionV>
                <wp:extent cx="161925" cy="228600"/>
                <wp:effectExtent l="0" t="0" r="9525" b="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7736609" id="Rectangle 44" o:spid="_x0000_s1026" style="position:absolute;margin-left:468.45pt;margin-top:.6pt;width:12.7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">
                <v:stroke dashstyle="dash"/>
                <w10:wrap anchory="line"/>
              </v:rect>
            </w:pict>
          </mc:Fallback>
        </mc:AlternateContent>
      </w:r>
      <w:r w:rsidR="004A707A" w:rsidRPr="008032EC">
        <w:rPr>
          <w:color w:val="000000" w:themeColor="text1"/>
          <w:sz w:val="28"/>
          <w:szCs w:val="28"/>
        </w:rPr>
        <w:t>-</w:t>
      </w:r>
      <w:r w:rsidR="00F2177E" w:rsidRPr="008032EC">
        <w:rPr>
          <w:color w:val="000000" w:themeColor="text1"/>
          <w:sz w:val="28"/>
          <w:szCs w:val="28"/>
        </w:rPr>
        <w:t xml:space="preserve"> школьной предметной комиссией</w:t>
      </w:r>
    </w:p>
    <w:p w14:paraId="555C6D28" w14:textId="77777777" w:rsidR="00F2177E" w:rsidRPr="008032EC" w:rsidRDefault="004F00C9" w:rsidP="006B110C">
      <w:pPr>
        <w:spacing w:after="240"/>
        <w:contextualSpacing/>
        <w:rPr>
          <w:color w:val="000000" w:themeColor="text1"/>
          <w:sz w:val="28"/>
          <w:szCs w:val="28"/>
        </w:rPr>
      </w:pPr>
      <w:r w:rsidRPr="008032EC">
        <w:rPr>
          <w:noProof/>
          <w:color w:val="000000" w:themeColor="text1"/>
          <w:sz w:val="28"/>
          <w:szCs w:val="28"/>
        </w:rPr>
        <mc:AlternateContent>
          <mc:Choice Requires="wps">
            <w:drawing>
              <wp:anchor distT="0" distB="0" distL="114300" distR="114300" simplePos="0" relativeHeight="251666944" behindDoc="0" locked="0" layoutInCell="1" allowOverlap="1" wp14:anchorId="20A0F759" wp14:editId="5A3DCA34">
                <wp:simplePos x="0" y="0"/>
                <wp:positionH relativeFrom="column">
                  <wp:posOffset>5949315</wp:posOffset>
                </wp:positionH>
                <wp:positionV relativeFrom="line">
                  <wp:posOffset>308610</wp:posOffset>
                </wp:positionV>
                <wp:extent cx="161925" cy="228600"/>
                <wp:effectExtent l="0" t="0" r="9525" b="0"/>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5EDBC21" id="Rectangle 44" o:spid="_x0000_s1026" style="position:absolute;margin-left:468.45pt;margin-top:24.3pt;width:12.7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">
                <v:stroke dashstyle="dash"/>
                <w10:wrap anchory="line"/>
              </v:rect>
            </w:pict>
          </mc:Fallback>
        </mc:AlternateContent>
      </w:r>
      <w:r w:rsidR="004A707A" w:rsidRPr="008032EC">
        <w:rPr>
          <w:color w:val="000000" w:themeColor="text1"/>
          <w:sz w:val="28"/>
          <w:szCs w:val="28"/>
        </w:rPr>
        <w:t>-</w:t>
      </w:r>
      <w:r w:rsidR="00F2177E" w:rsidRPr="008032EC">
        <w:rPr>
          <w:color w:val="000000" w:themeColor="text1"/>
          <w:sz w:val="28"/>
          <w:szCs w:val="28"/>
        </w:rPr>
        <w:t xml:space="preserve"> муниципальной предметной комиссией</w:t>
      </w:r>
    </w:p>
    <w:p w14:paraId="55D476EA" w14:textId="77777777" w:rsidR="00F2177E" w:rsidRPr="008032EC" w:rsidRDefault="004A707A" w:rsidP="006B110C">
      <w:pPr>
        <w:spacing w:after="240"/>
        <w:contextualSpacing/>
        <w:rPr>
          <w:color w:val="000000" w:themeColor="text1"/>
          <w:sz w:val="28"/>
          <w:szCs w:val="28"/>
        </w:rPr>
      </w:pPr>
      <w:r w:rsidRPr="008032EC">
        <w:rPr>
          <w:color w:val="000000" w:themeColor="text1"/>
          <w:sz w:val="28"/>
          <w:szCs w:val="28"/>
        </w:rPr>
        <w:t>-</w:t>
      </w:r>
      <w:r w:rsidR="00F2177E" w:rsidRPr="008032EC">
        <w:rPr>
          <w:color w:val="000000" w:themeColor="text1"/>
          <w:sz w:val="28"/>
          <w:szCs w:val="28"/>
        </w:rPr>
        <w:t xml:space="preserve"> другое (указать кем)</w:t>
      </w:r>
    </w:p>
    <w:p w14:paraId="52E2D19D" w14:textId="77777777" w:rsidR="004A707A" w:rsidRPr="008032EC" w:rsidRDefault="004F00C9" w:rsidP="006B110C">
      <w:pPr>
        <w:spacing w:after="240"/>
        <w:ind w:firstLine="709"/>
        <w:contextualSpacing/>
        <w:jc w:val="both"/>
        <w:rPr>
          <w:color w:val="000000" w:themeColor="text1"/>
          <w:sz w:val="28"/>
          <w:szCs w:val="28"/>
          <w:u w:val="single"/>
        </w:rPr>
      </w:pPr>
      <w:r w:rsidRPr="008032EC">
        <w:rPr>
          <w:noProof/>
          <w:color w:val="000000" w:themeColor="text1"/>
          <w:sz w:val="28"/>
          <w:szCs w:val="28"/>
        </w:rPr>
        <mc:AlternateContent>
          <mc:Choice Requires="wps">
            <w:drawing>
              <wp:anchor distT="0" distB="0" distL="114300" distR="114300" simplePos="0" relativeHeight="251670016" behindDoc="0" locked="0" layoutInCell="1" allowOverlap="1" wp14:anchorId="0F830190" wp14:editId="2FDFAE88">
                <wp:simplePos x="0" y="0"/>
                <wp:positionH relativeFrom="column">
                  <wp:posOffset>5949315</wp:posOffset>
                </wp:positionH>
                <wp:positionV relativeFrom="line">
                  <wp:posOffset>213995</wp:posOffset>
                </wp:positionV>
                <wp:extent cx="180975" cy="228600"/>
                <wp:effectExtent l="0" t="0" r="9525" b="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2D7B20E" id="Rectangle 44" o:spid="_x0000_s1026" style="position:absolute;margin-left:468.45pt;margin-top:16.85pt;width:14.2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">
                <v:stroke dashstyle="dash"/>
                <w10:wrap anchory="line"/>
              </v:rect>
            </w:pict>
          </mc:Fallback>
        </mc:AlternateContent>
      </w:r>
    </w:p>
    <w:p w14:paraId="62904F5F" w14:textId="77777777" w:rsidR="00F2177E" w:rsidRPr="003B7B76" w:rsidRDefault="00F2177E" w:rsidP="006B110C">
      <w:pPr>
        <w:spacing w:after="240"/>
        <w:ind w:firstLine="709"/>
        <w:contextualSpacing/>
        <w:jc w:val="both"/>
        <w:rPr>
          <w:sz w:val="28"/>
          <w:szCs w:val="28"/>
        </w:rPr>
      </w:pPr>
      <w:r w:rsidRPr="003B7B76">
        <w:rPr>
          <w:sz w:val="28"/>
          <w:szCs w:val="28"/>
          <w:u w:val="single"/>
        </w:rPr>
        <w:t xml:space="preserve">Нарушений на этапе проверки ВПР/РПР не </w:t>
      </w:r>
      <w:r w:rsidR="004A707A" w:rsidRPr="003B7B76">
        <w:rPr>
          <w:sz w:val="28"/>
          <w:szCs w:val="28"/>
          <w:u w:val="single"/>
        </w:rPr>
        <w:t>выявлено:</w:t>
      </w:r>
    </w:p>
    <w:p w14:paraId="03031C73" w14:textId="77777777" w:rsidR="003835EB" w:rsidRPr="003B7B76" w:rsidRDefault="003835EB" w:rsidP="006B110C">
      <w:pPr>
        <w:spacing w:after="240"/>
        <w:ind w:right="282"/>
        <w:contextualSpacing/>
        <w:jc w:val="both"/>
        <w:rPr>
          <w:ins w:id="2295" w:author="Саня" w:date="2020-12-12T21:02:00Z"/>
          <w:sz w:val="28"/>
          <w:szCs w:val="28"/>
        </w:rPr>
      </w:pPr>
    </w:p>
    <w:p w14:paraId="5541D976" w14:textId="7BE45E50" w:rsidR="00F2177E" w:rsidRPr="003B7B76" w:rsidRDefault="00F2177E" w:rsidP="006B110C">
      <w:pPr>
        <w:spacing w:after="240"/>
        <w:ind w:right="282"/>
        <w:contextualSpacing/>
        <w:jc w:val="both"/>
        <w:rPr>
          <w:sz w:val="28"/>
          <w:szCs w:val="28"/>
        </w:rPr>
      </w:pPr>
      <w:r w:rsidRPr="003B7B76">
        <w:rPr>
          <w:sz w:val="28"/>
          <w:szCs w:val="28"/>
        </w:rPr>
        <w:t xml:space="preserve">Выявлены нарушения: </w:t>
      </w:r>
    </w:p>
    <w:p w14:paraId="5A405790" w14:textId="77777777" w:rsidR="00F2177E" w:rsidRPr="003B7B76" w:rsidRDefault="004F00C9">
      <w:pPr>
        <w:pStyle w:val="a5"/>
        <w:numPr>
          <w:ilvl w:val="0"/>
          <w:numId w:val="3"/>
        </w:numPr>
        <w:spacing w:after="0" w:line="240" w:lineRule="auto"/>
        <w:jc w:val="both"/>
        <w:rPr>
          <w:rFonts w:ascii="Times New Roman" w:hAnsi="Times New Roman" w:cs="Times New Roman"/>
          <w:sz w:val="28"/>
          <w:szCs w:val="28"/>
        </w:rPr>
        <w:pPrChange w:id="2296" w:author="Саня" w:date="2020-12-12T19:25:00Z">
          <w:pPr>
            <w:pStyle w:val="a5"/>
            <w:numPr>
              <w:numId w:val="3"/>
            </w:numPr>
            <w:spacing w:after="240" w:line="240" w:lineRule="auto"/>
            <w:ind w:hanging="360"/>
            <w:jc w:val="both"/>
          </w:pPr>
        </w:pPrChange>
      </w:pPr>
      <w:r w:rsidRPr="003B7B76">
        <w:rPr>
          <w:rFonts w:ascii="Times New Roman" w:hAnsi="Times New Roman" w:cs="Times New Roman"/>
          <w:noProof/>
          <w:sz w:val="28"/>
          <w:szCs w:val="28"/>
          <w:lang w:eastAsia="ru-RU"/>
        </w:rPr>
        <mc:AlternateContent>
          <mc:Choice Requires="wps">
            <w:drawing>
              <wp:anchor distT="0" distB="0" distL="114300" distR="114300" simplePos="0" relativeHeight="251662848" behindDoc="0" locked="0" layoutInCell="1" allowOverlap="1" wp14:anchorId="33375A3E" wp14:editId="6D8DD742">
                <wp:simplePos x="0" y="0"/>
                <wp:positionH relativeFrom="column">
                  <wp:posOffset>5949315</wp:posOffset>
                </wp:positionH>
                <wp:positionV relativeFrom="line">
                  <wp:posOffset>96520</wp:posOffset>
                </wp:positionV>
                <wp:extent cx="180975" cy="228600"/>
                <wp:effectExtent l="0" t="0" r="9525"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18B4E82" id="Rectangle 44" o:spid="_x0000_s1026" style="position:absolute;margin-left:468.45pt;margin-top:7.6pt;width:14.2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">
                <v:stroke dashstyle="dash"/>
                <w10:wrap anchory="line"/>
              </v:rect>
            </w:pict>
          </mc:Fallback>
        </mc:AlternateContent>
      </w:r>
      <w:r w:rsidR="00F2177E" w:rsidRPr="003B7B76">
        <w:rPr>
          <w:rFonts w:ascii="Times New Roman" w:hAnsi="Times New Roman" w:cs="Times New Roman"/>
          <w:sz w:val="28"/>
          <w:szCs w:val="28"/>
        </w:rPr>
        <w:t xml:space="preserve">Перед проверкой работ обучающихся предметная комиссия не провела </w:t>
      </w:r>
    </w:p>
    <w:p w14:paraId="716C0507" w14:textId="77777777" w:rsidR="00F2177E" w:rsidRPr="003B7B76" w:rsidRDefault="00F2177E">
      <w:pPr>
        <w:contextualSpacing/>
        <w:jc w:val="both"/>
        <w:rPr>
          <w:sz w:val="28"/>
          <w:szCs w:val="28"/>
        </w:rPr>
        <w:pPrChange w:id="2297" w:author="Саня" w:date="2020-12-12T19:25:00Z">
          <w:pPr>
            <w:spacing w:after="240"/>
            <w:contextualSpacing/>
            <w:jc w:val="both"/>
          </w:pPr>
        </w:pPrChange>
      </w:pPr>
      <w:r w:rsidRPr="003B7B76">
        <w:rPr>
          <w:sz w:val="28"/>
          <w:szCs w:val="28"/>
        </w:rPr>
        <w:t>согласование критериев оценивания</w:t>
      </w:r>
    </w:p>
    <w:p w14:paraId="5809D5F4" w14:textId="77777777" w:rsidR="008E4007" w:rsidRPr="003B7B76" w:rsidRDefault="004F00C9">
      <w:pPr>
        <w:pStyle w:val="a5"/>
        <w:numPr>
          <w:ilvl w:val="0"/>
          <w:numId w:val="3"/>
        </w:numPr>
        <w:spacing w:after="0" w:line="240" w:lineRule="auto"/>
        <w:jc w:val="both"/>
        <w:rPr>
          <w:rFonts w:ascii="Times New Roman" w:hAnsi="Times New Roman" w:cs="Times New Roman"/>
          <w:sz w:val="28"/>
          <w:szCs w:val="28"/>
        </w:rPr>
        <w:pPrChange w:id="2298" w:author="Саня" w:date="2020-12-12T19:25:00Z">
          <w:pPr>
            <w:pStyle w:val="a5"/>
            <w:numPr>
              <w:numId w:val="3"/>
            </w:numPr>
            <w:spacing w:after="240" w:line="240" w:lineRule="auto"/>
            <w:ind w:hanging="360"/>
            <w:jc w:val="both"/>
          </w:pPr>
        </w:pPrChange>
      </w:pPr>
      <w:r w:rsidRPr="003B7B76">
        <w:rPr>
          <w:rFonts w:ascii="Times New Roman" w:hAnsi="Times New Roman" w:cs="Times New Roman"/>
          <w:noProof/>
          <w:lang w:eastAsia="ru-RU"/>
        </w:rPr>
        <mc:AlternateContent>
          <mc:Choice Requires="wps">
            <w:drawing>
              <wp:anchor distT="0" distB="0" distL="114300" distR="114300" simplePos="0" relativeHeight="251663872" behindDoc="0" locked="0" layoutInCell="1" allowOverlap="1" wp14:anchorId="7587FDE7" wp14:editId="7D247BBA">
                <wp:simplePos x="0" y="0"/>
                <wp:positionH relativeFrom="column">
                  <wp:posOffset>5949315</wp:posOffset>
                </wp:positionH>
                <wp:positionV relativeFrom="line">
                  <wp:posOffset>109855</wp:posOffset>
                </wp:positionV>
                <wp:extent cx="171450" cy="228600"/>
                <wp:effectExtent l="0" t="0" r="0" b="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B5B41AD" id="Rectangle 44" o:spid="_x0000_s1026" style="position:absolute;margin-left:468.45pt;margin-top:8.65pt;width:13.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">
                <v:stroke dashstyle="dash"/>
                <w10:wrap anchory="line"/>
              </v:rect>
            </w:pict>
          </mc:Fallback>
        </mc:AlternateContent>
      </w:r>
      <w:r w:rsidR="00F2177E" w:rsidRPr="003B7B76">
        <w:rPr>
          <w:rFonts w:ascii="Times New Roman" w:hAnsi="Times New Roman" w:cs="Times New Roman"/>
          <w:sz w:val="28"/>
          <w:szCs w:val="28"/>
        </w:rPr>
        <w:t xml:space="preserve">При проверке ВПР/РПР у экспертов предметной комиссии (учителя) </w:t>
      </w:r>
    </w:p>
    <w:p w14:paraId="0C61C796" w14:textId="77777777" w:rsidR="00F2177E" w:rsidRPr="003B7B76" w:rsidRDefault="00F2177E">
      <w:pPr>
        <w:contextualSpacing/>
        <w:jc w:val="both"/>
        <w:rPr>
          <w:sz w:val="28"/>
          <w:szCs w:val="28"/>
        </w:rPr>
        <w:pPrChange w:id="2299" w:author="Саня" w:date="2020-12-12T19:25:00Z">
          <w:pPr>
            <w:spacing w:after="240"/>
            <w:contextualSpacing/>
            <w:jc w:val="both"/>
          </w:pPr>
        </w:pPrChange>
      </w:pPr>
      <w:r w:rsidRPr="003B7B76">
        <w:rPr>
          <w:sz w:val="28"/>
          <w:szCs w:val="28"/>
        </w:rPr>
        <w:t>отсутствовали критерии оценивания</w:t>
      </w:r>
    </w:p>
    <w:p w14:paraId="1E328615" w14:textId="77777777" w:rsidR="00F2177E" w:rsidRPr="003B7B76" w:rsidRDefault="004F00C9">
      <w:pPr>
        <w:pStyle w:val="a5"/>
        <w:numPr>
          <w:ilvl w:val="0"/>
          <w:numId w:val="3"/>
        </w:numPr>
        <w:spacing w:after="0" w:line="240" w:lineRule="auto"/>
        <w:jc w:val="both"/>
        <w:rPr>
          <w:rFonts w:ascii="Times New Roman" w:hAnsi="Times New Roman" w:cs="Times New Roman"/>
          <w:sz w:val="28"/>
          <w:szCs w:val="28"/>
        </w:rPr>
        <w:pPrChange w:id="2300" w:author="Саня" w:date="2020-12-12T19:25:00Z">
          <w:pPr>
            <w:pStyle w:val="a5"/>
            <w:numPr>
              <w:numId w:val="3"/>
            </w:numPr>
            <w:spacing w:after="240" w:line="240" w:lineRule="auto"/>
            <w:ind w:hanging="360"/>
            <w:jc w:val="both"/>
          </w:pPr>
        </w:pPrChange>
      </w:pPr>
      <w:r w:rsidRPr="003B7B76">
        <w:rPr>
          <w:rFonts w:ascii="Times New Roman" w:hAnsi="Times New Roman" w:cs="Times New Roman"/>
          <w:noProof/>
          <w:sz w:val="28"/>
          <w:szCs w:val="28"/>
          <w:lang w:eastAsia="ru-RU"/>
        </w:rPr>
        <mc:AlternateContent>
          <mc:Choice Requires="wps">
            <w:drawing>
              <wp:anchor distT="0" distB="0" distL="114300" distR="114300" simplePos="0" relativeHeight="251664896" behindDoc="0" locked="0" layoutInCell="1" allowOverlap="1" wp14:anchorId="7BAB95AA" wp14:editId="009987C8">
                <wp:simplePos x="0" y="0"/>
                <wp:positionH relativeFrom="column">
                  <wp:posOffset>5949315</wp:posOffset>
                </wp:positionH>
                <wp:positionV relativeFrom="line">
                  <wp:posOffset>100330</wp:posOffset>
                </wp:positionV>
                <wp:extent cx="180975" cy="228600"/>
                <wp:effectExtent l="0" t="0" r="9525" b="0"/>
                <wp:wrapNone/>
                <wp:docPr id="6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DCCA52F" id="Rectangle 44" o:spid="_x0000_s1026" style="position:absolute;margin-left:468.45pt;margin-top:7.9pt;width:14.2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">
                <v:stroke dashstyle="dash"/>
                <w10:wrap anchory="line"/>
              </v:rect>
            </w:pict>
          </mc:Fallback>
        </mc:AlternateContent>
      </w:r>
      <w:r w:rsidR="00F2177E" w:rsidRPr="003B7B76">
        <w:rPr>
          <w:rFonts w:ascii="Times New Roman" w:hAnsi="Times New Roman" w:cs="Times New Roman"/>
          <w:sz w:val="28"/>
          <w:szCs w:val="28"/>
        </w:rPr>
        <w:t xml:space="preserve">Эксперты предметной комиссии (учитель) не использовали критерии </w:t>
      </w:r>
    </w:p>
    <w:p w14:paraId="134E9D23" w14:textId="77777777" w:rsidR="00F2177E" w:rsidRPr="003B7B76" w:rsidRDefault="00F2177E">
      <w:pPr>
        <w:contextualSpacing/>
        <w:jc w:val="both"/>
        <w:rPr>
          <w:sz w:val="28"/>
          <w:szCs w:val="28"/>
        </w:rPr>
        <w:pPrChange w:id="2301" w:author="Саня" w:date="2020-12-12T19:25:00Z">
          <w:pPr>
            <w:spacing w:after="240"/>
            <w:contextualSpacing/>
            <w:jc w:val="both"/>
          </w:pPr>
        </w:pPrChange>
      </w:pPr>
      <w:r w:rsidRPr="003B7B76">
        <w:rPr>
          <w:sz w:val="28"/>
          <w:szCs w:val="28"/>
        </w:rPr>
        <w:t>оценивания при проверке ВПР/РПР</w:t>
      </w:r>
    </w:p>
    <w:p w14:paraId="49EF0275" w14:textId="77777777" w:rsidR="00F2177E" w:rsidRPr="008032EC" w:rsidRDefault="00DB301E" w:rsidP="006B110C">
      <w:pPr>
        <w:spacing w:after="240"/>
        <w:contextualSpacing/>
        <w:jc w:val="both"/>
        <w:rPr>
          <w:color w:val="FF0000"/>
          <w:sz w:val="28"/>
          <w:szCs w:val="28"/>
        </w:rPr>
      </w:pPr>
      <w:del w:id="2302" w:author="Саня" w:date="2020-12-12T19:25:00Z">
        <w:r w:rsidRPr="008032EC" w:rsidDel="00C15931">
          <w:rPr>
            <w:color w:val="FF0000"/>
            <w:sz w:val="28"/>
            <w:szCs w:val="28"/>
          </w:rPr>
          <w:delText xml:space="preserve"> </w:delText>
        </w:r>
      </w:del>
    </w:p>
    <w:p w14:paraId="713E2BED" w14:textId="77777777" w:rsidR="00F2177E" w:rsidRPr="008032EC" w:rsidRDefault="00F2177E" w:rsidP="006B110C">
      <w:pPr>
        <w:spacing w:after="240"/>
        <w:ind w:firstLine="709"/>
        <w:contextualSpacing/>
        <w:jc w:val="both"/>
        <w:rPr>
          <w:color w:val="000000" w:themeColor="text1"/>
          <w:sz w:val="28"/>
          <w:szCs w:val="28"/>
        </w:rPr>
      </w:pPr>
      <w:r w:rsidRPr="008032EC">
        <w:rPr>
          <w:color w:val="000000" w:themeColor="text1"/>
          <w:sz w:val="28"/>
          <w:szCs w:val="28"/>
        </w:rPr>
        <w:t>Комментарии по итогам общественного наблюдения в</w:t>
      </w:r>
      <w:r w:rsidR="008E4007" w:rsidRPr="008032EC">
        <w:rPr>
          <w:color w:val="000000" w:themeColor="text1"/>
          <w:sz w:val="28"/>
          <w:szCs w:val="28"/>
        </w:rPr>
        <w:t xml:space="preserve"> </w:t>
      </w:r>
      <w:r w:rsidRPr="008032EC">
        <w:rPr>
          <w:color w:val="000000" w:themeColor="text1"/>
          <w:sz w:val="28"/>
          <w:szCs w:val="28"/>
        </w:rPr>
        <w:t>ОО:____________________________________________________________________________________________________________________________________________________________________________________________________________________________________________</w:t>
      </w:r>
    </w:p>
    <w:p w14:paraId="792812BD" w14:textId="77777777" w:rsidR="00F2177E" w:rsidRPr="008032EC" w:rsidRDefault="00F2177E" w:rsidP="006B110C">
      <w:pPr>
        <w:spacing w:after="240"/>
        <w:contextualSpacing/>
        <w:jc w:val="both"/>
        <w:rPr>
          <w:color w:val="000000" w:themeColor="text1"/>
          <w:sz w:val="28"/>
          <w:szCs w:val="28"/>
        </w:rPr>
      </w:pPr>
    </w:p>
    <w:p w14:paraId="1163CF61" w14:textId="77777777" w:rsidR="001B1D72" w:rsidRPr="008032EC" w:rsidRDefault="00F2177E" w:rsidP="006B110C">
      <w:pPr>
        <w:spacing w:after="240"/>
        <w:contextualSpacing/>
        <w:jc w:val="both"/>
        <w:rPr>
          <w:color w:val="000000" w:themeColor="text1"/>
          <w:sz w:val="28"/>
          <w:szCs w:val="28"/>
        </w:rPr>
      </w:pPr>
      <w:r w:rsidRPr="008032EC">
        <w:rPr>
          <w:color w:val="000000" w:themeColor="text1"/>
          <w:sz w:val="28"/>
          <w:szCs w:val="28"/>
        </w:rPr>
        <w:t>Общественный наблюдатель_____________</w:t>
      </w:r>
      <w:r w:rsidR="001B1D72" w:rsidRPr="008032EC">
        <w:rPr>
          <w:color w:val="000000" w:themeColor="text1"/>
          <w:sz w:val="28"/>
          <w:szCs w:val="28"/>
        </w:rPr>
        <w:t>____/ _______________________</w:t>
      </w:r>
      <w:r w:rsidR="00DB301E" w:rsidRPr="008032EC">
        <w:rPr>
          <w:color w:val="000000" w:themeColor="text1"/>
          <w:sz w:val="28"/>
          <w:szCs w:val="28"/>
        </w:rPr>
        <w:t xml:space="preserve"> </w:t>
      </w:r>
    </w:p>
    <w:p w14:paraId="3D177350" w14:textId="77777777" w:rsidR="00F2177E" w:rsidRPr="008032EC" w:rsidRDefault="008E4007" w:rsidP="006B110C">
      <w:pPr>
        <w:spacing w:after="240"/>
        <w:contextualSpacing/>
        <w:jc w:val="both"/>
        <w:rPr>
          <w:color w:val="000000" w:themeColor="text1"/>
          <w:sz w:val="28"/>
          <w:szCs w:val="28"/>
        </w:rPr>
      </w:pPr>
      <w:r w:rsidRPr="008032EC">
        <w:rPr>
          <w:color w:val="000000" w:themeColor="text1"/>
          <w:sz w:val="28"/>
          <w:szCs w:val="28"/>
        </w:rPr>
        <w:t xml:space="preserve">                                                         </w:t>
      </w:r>
      <w:r w:rsidR="00DB301E" w:rsidRPr="008032EC">
        <w:rPr>
          <w:color w:val="000000" w:themeColor="text1"/>
          <w:sz w:val="28"/>
          <w:szCs w:val="28"/>
        </w:rPr>
        <w:t xml:space="preserve"> </w:t>
      </w:r>
      <w:r w:rsidR="00F2177E" w:rsidRPr="008032EC">
        <w:rPr>
          <w:color w:val="000000" w:themeColor="text1"/>
          <w:sz w:val="28"/>
          <w:szCs w:val="28"/>
        </w:rPr>
        <w:t>Подпись</w:t>
      </w:r>
      <w:r w:rsidR="00DB301E" w:rsidRPr="008032EC">
        <w:rPr>
          <w:color w:val="000000" w:themeColor="text1"/>
          <w:sz w:val="28"/>
          <w:szCs w:val="28"/>
        </w:rPr>
        <w:t xml:space="preserve"> </w:t>
      </w:r>
      <w:r w:rsidRPr="008032EC">
        <w:rPr>
          <w:color w:val="000000" w:themeColor="text1"/>
          <w:sz w:val="28"/>
          <w:szCs w:val="28"/>
        </w:rPr>
        <w:t xml:space="preserve">                              </w:t>
      </w:r>
      <w:r w:rsidR="00F2177E" w:rsidRPr="008032EC">
        <w:rPr>
          <w:color w:val="000000" w:themeColor="text1"/>
          <w:sz w:val="28"/>
          <w:szCs w:val="28"/>
        </w:rPr>
        <w:t>ФИО</w:t>
      </w:r>
    </w:p>
    <w:p w14:paraId="47AF8AF2" w14:textId="77777777" w:rsidR="00F2177E" w:rsidRPr="008032EC" w:rsidRDefault="00F2177E" w:rsidP="006B110C">
      <w:pPr>
        <w:spacing w:after="240"/>
        <w:contextualSpacing/>
        <w:rPr>
          <w:color w:val="000000" w:themeColor="text1"/>
          <w:sz w:val="28"/>
          <w:szCs w:val="28"/>
        </w:rPr>
      </w:pPr>
    </w:p>
    <w:p w14:paraId="3472394F" w14:textId="77777777" w:rsidR="00F2177E" w:rsidRPr="008032EC" w:rsidRDefault="00F2177E" w:rsidP="006B110C">
      <w:pPr>
        <w:pStyle w:val="10"/>
        <w:widowControl/>
        <w:pBdr>
          <w:top w:val="nil"/>
          <w:left w:val="nil"/>
          <w:bottom w:val="nil"/>
          <w:right w:val="nil"/>
          <w:between w:val="nil"/>
        </w:pBdr>
        <w:spacing w:after="240"/>
        <w:contextualSpacing/>
        <w:jc w:val="both"/>
        <w:rPr>
          <w:color w:val="000000" w:themeColor="text1"/>
          <w:sz w:val="28"/>
          <w:szCs w:val="28"/>
        </w:rPr>
      </w:pPr>
      <w:r w:rsidRPr="008032EC">
        <w:rPr>
          <w:color w:val="000000" w:themeColor="text1"/>
          <w:sz w:val="28"/>
          <w:szCs w:val="28"/>
        </w:rPr>
        <w:t>Дата составления акта:</w:t>
      </w:r>
      <w:r w:rsidR="008E4007" w:rsidRPr="008032EC">
        <w:rPr>
          <w:color w:val="000000" w:themeColor="text1"/>
          <w:sz w:val="28"/>
          <w:szCs w:val="28"/>
        </w:rPr>
        <w:t xml:space="preserve"> </w:t>
      </w:r>
      <w:r w:rsidRPr="008032EC">
        <w:rPr>
          <w:color w:val="000000" w:themeColor="text1"/>
          <w:sz w:val="28"/>
          <w:szCs w:val="28"/>
        </w:rPr>
        <w:t>_____________________________</w:t>
      </w:r>
    </w:p>
    <w:p w14:paraId="1D0D6BE9" w14:textId="023FDB45" w:rsidR="00C15931" w:rsidRPr="008032EC" w:rsidRDefault="00C15931">
      <w:pPr>
        <w:rPr>
          <w:ins w:id="2303" w:author="Саня" w:date="2020-12-12T19:25:00Z"/>
          <w:rFonts w:eastAsiaTheme="minorHAnsi"/>
          <w:bCs/>
          <w:color w:val="000000" w:themeColor="text1"/>
          <w:sz w:val="28"/>
          <w:szCs w:val="28"/>
          <w:lang w:eastAsia="en-US"/>
        </w:rPr>
      </w:pPr>
      <w:ins w:id="2304" w:author="Саня" w:date="2020-12-12T19:25:00Z">
        <w:r w:rsidRPr="008032EC">
          <w:rPr>
            <w:bCs/>
            <w:color w:val="000000" w:themeColor="text1"/>
            <w:sz w:val="28"/>
            <w:szCs w:val="28"/>
          </w:rPr>
          <w:br w:type="page"/>
        </w:r>
      </w:ins>
    </w:p>
    <w:p w14:paraId="66CBA215" w14:textId="2D15EC6E" w:rsidR="006B110C" w:rsidRPr="008032EC" w:rsidDel="00C15931" w:rsidRDefault="006B110C" w:rsidP="00777B5A">
      <w:pPr>
        <w:pStyle w:val="Default"/>
        <w:spacing w:after="240"/>
        <w:jc w:val="right"/>
        <w:rPr>
          <w:del w:id="2305" w:author="Саня" w:date="2020-12-12T19:25:00Z"/>
          <w:bCs/>
          <w:color w:val="000000" w:themeColor="text1"/>
          <w:sz w:val="28"/>
          <w:szCs w:val="28"/>
        </w:rPr>
      </w:pPr>
    </w:p>
    <w:p w14:paraId="26F185D0" w14:textId="3D1BF88D" w:rsidR="0030040E" w:rsidRPr="008032EC" w:rsidDel="00C15931" w:rsidRDefault="0030040E" w:rsidP="006B110C">
      <w:pPr>
        <w:pStyle w:val="Default"/>
        <w:spacing w:after="240"/>
        <w:contextualSpacing/>
        <w:jc w:val="right"/>
        <w:rPr>
          <w:del w:id="2306" w:author="Саня" w:date="2020-12-12T19:25:00Z"/>
          <w:bCs/>
          <w:color w:val="000000" w:themeColor="text1"/>
          <w:sz w:val="28"/>
          <w:szCs w:val="28"/>
        </w:rPr>
      </w:pPr>
    </w:p>
    <w:p w14:paraId="1AA750EF" w14:textId="751B02B9" w:rsidR="0030040E" w:rsidRPr="008032EC" w:rsidDel="00C15931" w:rsidRDefault="0030040E" w:rsidP="006B110C">
      <w:pPr>
        <w:pStyle w:val="Default"/>
        <w:spacing w:after="240"/>
        <w:contextualSpacing/>
        <w:jc w:val="right"/>
        <w:rPr>
          <w:del w:id="2307" w:author="Саня" w:date="2020-12-12T19:25:00Z"/>
          <w:bCs/>
          <w:color w:val="000000" w:themeColor="text1"/>
          <w:sz w:val="28"/>
          <w:szCs w:val="28"/>
        </w:rPr>
      </w:pPr>
    </w:p>
    <w:p w14:paraId="1FD8A888" w14:textId="3DBFE281" w:rsidR="0030040E" w:rsidRPr="008032EC" w:rsidRDefault="00FD1CA6" w:rsidP="0030040E">
      <w:pPr>
        <w:pStyle w:val="Default"/>
        <w:spacing w:after="240"/>
        <w:contextualSpacing/>
        <w:jc w:val="right"/>
        <w:rPr>
          <w:bCs/>
          <w:color w:val="000000" w:themeColor="text1"/>
          <w:sz w:val="28"/>
          <w:szCs w:val="28"/>
        </w:rPr>
      </w:pPr>
      <w:r w:rsidRPr="008032EC">
        <w:rPr>
          <w:bCs/>
          <w:color w:val="000000" w:themeColor="text1"/>
          <w:sz w:val="28"/>
          <w:szCs w:val="28"/>
        </w:rPr>
        <w:t>Приложение 3</w:t>
      </w:r>
    </w:p>
    <w:p w14:paraId="55C63CBA" w14:textId="77777777" w:rsidR="00FD1CA6" w:rsidRPr="008032EC" w:rsidRDefault="00FD1CA6" w:rsidP="0030040E">
      <w:pPr>
        <w:pStyle w:val="Default"/>
        <w:spacing w:after="240"/>
        <w:contextualSpacing/>
        <w:jc w:val="right"/>
        <w:rPr>
          <w:color w:val="000000" w:themeColor="text1"/>
          <w:sz w:val="28"/>
          <w:szCs w:val="28"/>
        </w:rPr>
      </w:pPr>
      <w:r w:rsidRPr="008032EC">
        <w:rPr>
          <w:color w:val="000000" w:themeColor="text1"/>
          <w:sz w:val="28"/>
          <w:szCs w:val="28"/>
        </w:rPr>
        <w:t>к Положению о региональной системе</w:t>
      </w:r>
      <w:r w:rsidRPr="008032EC">
        <w:rPr>
          <w:color w:val="000000" w:themeColor="text1"/>
          <w:sz w:val="28"/>
          <w:szCs w:val="28"/>
        </w:rPr>
        <w:br/>
        <w:t>оценки качества образования</w:t>
      </w:r>
      <w:r w:rsidRPr="008032EC">
        <w:rPr>
          <w:color w:val="000000" w:themeColor="text1"/>
          <w:sz w:val="28"/>
          <w:szCs w:val="28"/>
        </w:rPr>
        <w:br/>
        <w:t>Тверской области</w:t>
      </w:r>
    </w:p>
    <w:p w14:paraId="311484D0" w14:textId="28447AAE" w:rsidR="00FD1CA6" w:rsidRPr="008032EC" w:rsidDel="00C15931" w:rsidRDefault="00FD1CA6" w:rsidP="00777B5A">
      <w:pPr>
        <w:spacing w:after="240"/>
        <w:jc w:val="center"/>
        <w:rPr>
          <w:del w:id="2308" w:author="Саня" w:date="2020-12-12T19:25:00Z"/>
          <w:color w:val="000000" w:themeColor="text1"/>
          <w:sz w:val="28"/>
          <w:szCs w:val="28"/>
        </w:rPr>
      </w:pPr>
    </w:p>
    <w:p w14:paraId="7B37DFD9" w14:textId="77777777" w:rsidR="0030040E" w:rsidRPr="008032EC" w:rsidRDefault="00FD1CA6" w:rsidP="0030040E">
      <w:pPr>
        <w:spacing w:after="240"/>
        <w:contextualSpacing/>
        <w:jc w:val="center"/>
        <w:rPr>
          <w:color w:val="000000" w:themeColor="text1"/>
          <w:sz w:val="28"/>
          <w:szCs w:val="28"/>
        </w:rPr>
      </w:pPr>
      <w:r w:rsidRPr="008032EC">
        <w:rPr>
          <w:color w:val="000000" w:themeColor="text1"/>
          <w:sz w:val="28"/>
          <w:szCs w:val="28"/>
        </w:rPr>
        <w:t>Порядок</w:t>
      </w:r>
      <w:r w:rsidR="0030040E" w:rsidRPr="008032EC">
        <w:rPr>
          <w:color w:val="000000" w:themeColor="text1"/>
          <w:sz w:val="28"/>
          <w:szCs w:val="28"/>
        </w:rPr>
        <w:t xml:space="preserve"> </w:t>
      </w:r>
    </w:p>
    <w:p w14:paraId="29938231" w14:textId="1E4550F0" w:rsidR="00FD1CA6" w:rsidRPr="005271B3" w:rsidRDefault="00FD1CA6" w:rsidP="0030040E">
      <w:pPr>
        <w:spacing w:after="240"/>
        <w:contextualSpacing/>
        <w:jc w:val="center"/>
        <w:rPr>
          <w:sz w:val="28"/>
          <w:szCs w:val="28"/>
        </w:rPr>
      </w:pPr>
      <w:r w:rsidRPr="005271B3">
        <w:rPr>
          <w:sz w:val="28"/>
          <w:szCs w:val="28"/>
        </w:rPr>
        <w:t>проведения мониторинга эффективности реализации мероприятий, направленных на поддержку школ, имеющих низкие результаты обучения и</w:t>
      </w:r>
      <w:r w:rsidR="0018377D" w:rsidRPr="005271B3">
        <w:rPr>
          <w:sz w:val="28"/>
          <w:szCs w:val="28"/>
        </w:rPr>
        <w:t>/или</w:t>
      </w:r>
      <w:r w:rsidRPr="005271B3">
        <w:rPr>
          <w:sz w:val="28"/>
          <w:szCs w:val="28"/>
        </w:rPr>
        <w:t xml:space="preserve"> функционирующих в </w:t>
      </w:r>
      <w:r w:rsidR="00532F4C" w:rsidRPr="005271B3">
        <w:rPr>
          <w:sz w:val="28"/>
          <w:szCs w:val="28"/>
        </w:rPr>
        <w:t>неблагоприятных</w:t>
      </w:r>
      <w:r w:rsidRPr="005271B3">
        <w:rPr>
          <w:sz w:val="28"/>
          <w:szCs w:val="28"/>
        </w:rPr>
        <w:t xml:space="preserve"> социальных условиях</w:t>
      </w:r>
    </w:p>
    <w:p w14:paraId="1AF65D1B" w14:textId="7C029105" w:rsidR="0030040E" w:rsidRPr="005271B3" w:rsidDel="009600AE" w:rsidRDefault="0030040E" w:rsidP="009600AE">
      <w:pPr>
        <w:jc w:val="center"/>
        <w:rPr>
          <w:del w:id="2309" w:author="Саня" w:date="2020-12-12T19:32:00Z"/>
          <w:sz w:val="28"/>
          <w:szCs w:val="28"/>
        </w:rPr>
      </w:pPr>
    </w:p>
    <w:p w14:paraId="09826D8C" w14:textId="77777777" w:rsidR="009600AE" w:rsidRPr="005271B3" w:rsidRDefault="009600AE">
      <w:pPr>
        <w:jc w:val="center"/>
        <w:rPr>
          <w:ins w:id="2310" w:author="Саня" w:date="2020-12-12T19:32:00Z"/>
          <w:sz w:val="28"/>
          <w:szCs w:val="28"/>
          <w:rPrChange w:id="2311" w:author="Elena Viktorovna Kachanovskaya" w:date="2020-10-30T13:32:00Z">
            <w:rPr>
              <w:ins w:id="2312" w:author="Саня" w:date="2020-12-12T19:32:00Z"/>
              <w:b/>
              <w:color w:val="000000" w:themeColor="text1"/>
              <w:sz w:val="28"/>
              <w:szCs w:val="28"/>
            </w:rPr>
          </w:rPrChange>
        </w:rPr>
        <w:pPrChange w:id="2313" w:author="Саня" w:date="2020-12-12T19:32:00Z">
          <w:pPr>
            <w:spacing w:after="240"/>
            <w:jc w:val="center"/>
          </w:pPr>
        </w:pPrChange>
      </w:pPr>
    </w:p>
    <w:p w14:paraId="785E9D56" w14:textId="77777777" w:rsidR="008E4007" w:rsidRPr="005271B3" w:rsidRDefault="008E4007">
      <w:pPr>
        <w:jc w:val="center"/>
        <w:rPr>
          <w:sz w:val="28"/>
          <w:szCs w:val="28"/>
          <w:rPrChange w:id="2314" w:author="Elena Viktorovna Kachanovskaya" w:date="2020-10-30T13:32:00Z">
            <w:rPr>
              <w:b/>
              <w:color w:val="000000" w:themeColor="text1"/>
              <w:sz w:val="28"/>
              <w:szCs w:val="28"/>
            </w:rPr>
          </w:rPrChange>
        </w:rPr>
        <w:pPrChange w:id="2315" w:author="Саня" w:date="2020-12-12T19:32:00Z">
          <w:pPr>
            <w:spacing w:after="240"/>
            <w:jc w:val="center"/>
          </w:pPr>
        </w:pPrChange>
      </w:pPr>
      <w:r w:rsidRPr="005271B3">
        <w:rPr>
          <w:sz w:val="28"/>
          <w:szCs w:val="28"/>
          <w:rPrChange w:id="2316" w:author="Elena Viktorovna Kachanovskaya" w:date="2020-10-30T13:32:00Z">
            <w:rPr>
              <w:b/>
              <w:color w:val="000000" w:themeColor="text1"/>
              <w:sz w:val="28"/>
              <w:szCs w:val="28"/>
            </w:rPr>
          </w:rPrChange>
        </w:rPr>
        <w:t xml:space="preserve">Раздел </w:t>
      </w:r>
      <w:r w:rsidR="00FD1CA6" w:rsidRPr="005271B3">
        <w:rPr>
          <w:sz w:val="28"/>
          <w:szCs w:val="28"/>
          <w:rPrChange w:id="2317" w:author="Elena Viktorovna Kachanovskaya" w:date="2020-10-30T13:32:00Z">
            <w:rPr>
              <w:b/>
              <w:color w:val="000000" w:themeColor="text1"/>
              <w:sz w:val="28"/>
              <w:szCs w:val="28"/>
            </w:rPr>
          </w:rPrChange>
        </w:rPr>
        <w:t>I</w:t>
      </w:r>
    </w:p>
    <w:p w14:paraId="60C6E5D9" w14:textId="6BB149BB" w:rsidR="00FD1CA6" w:rsidRPr="005271B3" w:rsidRDefault="00FD1CA6" w:rsidP="009600AE">
      <w:pPr>
        <w:jc w:val="center"/>
        <w:rPr>
          <w:ins w:id="2318" w:author="Саня" w:date="2020-12-12T19:32:00Z"/>
          <w:sz w:val="28"/>
          <w:szCs w:val="28"/>
        </w:rPr>
      </w:pPr>
      <w:r w:rsidRPr="005271B3">
        <w:rPr>
          <w:sz w:val="28"/>
          <w:szCs w:val="28"/>
          <w:rPrChange w:id="2319" w:author="Elena Viktorovna Kachanovskaya" w:date="2020-10-30T13:32:00Z">
            <w:rPr>
              <w:b/>
              <w:color w:val="000000" w:themeColor="text1"/>
              <w:sz w:val="28"/>
              <w:szCs w:val="28"/>
            </w:rPr>
          </w:rPrChange>
        </w:rPr>
        <w:t>Общие положения</w:t>
      </w:r>
    </w:p>
    <w:p w14:paraId="0B667BC7" w14:textId="77777777" w:rsidR="009600AE" w:rsidRPr="005271B3" w:rsidRDefault="009600AE">
      <w:pPr>
        <w:jc w:val="center"/>
        <w:rPr>
          <w:sz w:val="28"/>
          <w:szCs w:val="28"/>
          <w:rPrChange w:id="2320" w:author="Elena Viktorovna Kachanovskaya" w:date="2020-10-30T13:32:00Z">
            <w:rPr>
              <w:b/>
              <w:color w:val="000000" w:themeColor="text1"/>
              <w:sz w:val="28"/>
              <w:szCs w:val="28"/>
            </w:rPr>
          </w:rPrChange>
        </w:rPr>
        <w:pPrChange w:id="2321" w:author="Саня" w:date="2020-12-12T19:32:00Z">
          <w:pPr>
            <w:spacing w:after="240"/>
            <w:jc w:val="center"/>
          </w:pPr>
        </w:pPrChange>
      </w:pPr>
    </w:p>
    <w:p w14:paraId="496CAE8B" w14:textId="4D86137C" w:rsidR="00FD1CA6" w:rsidRPr="008032EC" w:rsidRDefault="00DB301E">
      <w:pPr>
        <w:pStyle w:val="a5"/>
        <w:numPr>
          <w:ilvl w:val="0"/>
          <w:numId w:val="64"/>
        </w:numPr>
        <w:spacing w:after="0" w:line="240" w:lineRule="auto"/>
        <w:ind w:left="0" w:firstLine="360"/>
        <w:jc w:val="both"/>
        <w:rPr>
          <w:color w:val="000000" w:themeColor="text1"/>
          <w:sz w:val="28"/>
          <w:szCs w:val="28"/>
          <w:rPrChange w:id="2322" w:author="Саня" w:date="2020-12-12T19:34:00Z">
            <w:rPr/>
          </w:rPrChange>
        </w:rPr>
        <w:pPrChange w:id="2323" w:author="Саня" w:date="2020-12-12T19:34:00Z">
          <w:pPr>
            <w:spacing w:after="240"/>
            <w:ind w:firstLine="709"/>
            <w:jc w:val="both"/>
          </w:pPr>
        </w:pPrChange>
      </w:pPr>
      <w:del w:id="2324" w:author="Саня" w:date="2020-12-12T19:33:00Z">
        <w:r w:rsidRPr="005271B3" w:rsidDel="009600AE">
          <w:rPr>
            <w:rFonts w:ascii="Times New Roman" w:hAnsi="Times New Roman" w:cs="Times New Roman"/>
            <w:sz w:val="28"/>
            <w:szCs w:val="28"/>
            <w:rPrChange w:id="2325" w:author="Саня" w:date="2020-12-12T19:34:00Z">
              <w:rPr/>
            </w:rPrChange>
          </w:rPr>
          <w:delText xml:space="preserve"> </w:delText>
        </w:r>
        <w:r w:rsidR="00FD1CA6" w:rsidRPr="005271B3" w:rsidDel="009600AE">
          <w:rPr>
            <w:rFonts w:ascii="Times New Roman" w:hAnsi="Times New Roman" w:cs="Times New Roman"/>
            <w:sz w:val="28"/>
            <w:szCs w:val="28"/>
            <w:rPrChange w:id="2326" w:author="Саня" w:date="2020-12-12T19:34:00Z">
              <w:rPr/>
            </w:rPrChange>
          </w:rPr>
          <w:delText xml:space="preserve">1. </w:delText>
        </w:r>
      </w:del>
      <w:r w:rsidR="00FD1CA6" w:rsidRPr="005271B3">
        <w:rPr>
          <w:rFonts w:ascii="Times New Roman" w:hAnsi="Times New Roman" w:cs="Times New Roman"/>
          <w:sz w:val="28"/>
          <w:szCs w:val="28"/>
          <w:rPrChange w:id="2327" w:author="Саня" w:date="2020-12-12T19:34:00Z">
            <w:rPr/>
          </w:rPrChange>
        </w:rPr>
        <w:t>Порядок проведения мониторинга эффективности реализации мероприятий, направленных на</w:t>
      </w:r>
      <w:r w:rsidRPr="005271B3">
        <w:rPr>
          <w:rFonts w:ascii="Times New Roman" w:hAnsi="Times New Roman" w:cs="Times New Roman"/>
          <w:sz w:val="28"/>
          <w:szCs w:val="28"/>
          <w:rPrChange w:id="2328" w:author="Саня" w:date="2020-12-12T19:34:00Z">
            <w:rPr/>
          </w:rPrChange>
        </w:rPr>
        <w:t xml:space="preserve"> </w:t>
      </w:r>
      <w:r w:rsidR="00FD1CA6" w:rsidRPr="005271B3">
        <w:rPr>
          <w:rFonts w:ascii="Times New Roman" w:hAnsi="Times New Roman" w:cs="Times New Roman"/>
          <w:sz w:val="28"/>
          <w:szCs w:val="28"/>
          <w:rPrChange w:id="2329" w:author="Саня" w:date="2020-12-12T19:34:00Z">
            <w:rPr/>
          </w:rPrChange>
        </w:rPr>
        <w:t>поддержку школ, имеющих низкие результаты обучения и</w:t>
      </w:r>
      <w:r w:rsidR="0018377D" w:rsidRPr="005271B3">
        <w:rPr>
          <w:rFonts w:ascii="Times New Roman" w:hAnsi="Times New Roman" w:cs="Times New Roman"/>
          <w:sz w:val="28"/>
          <w:szCs w:val="28"/>
        </w:rPr>
        <w:t>/или</w:t>
      </w:r>
      <w:r w:rsidR="00FD1CA6" w:rsidRPr="005271B3">
        <w:rPr>
          <w:rFonts w:ascii="Times New Roman" w:hAnsi="Times New Roman" w:cs="Times New Roman"/>
          <w:sz w:val="28"/>
          <w:szCs w:val="28"/>
          <w:rPrChange w:id="2330" w:author="Саня" w:date="2020-12-12T19:34:00Z">
            <w:rPr/>
          </w:rPrChange>
        </w:rPr>
        <w:t xml:space="preserve"> функционирующих в </w:t>
      </w:r>
      <w:r w:rsidR="00532F4C" w:rsidRPr="005271B3">
        <w:rPr>
          <w:rFonts w:ascii="Times New Roman" w:hAnsi="Times New Roman" w:cs="Times New Roman"/>
          <w:sz w:val="28"/>
          <w:szCs w:val="28"/>
        </w:rPr>
        <w:t>неблагоприятных</w:t>
      </w:r>
      <w:r w:rsidR="00FD1CA6" w:rsidRPr="005271B3">
        <w:rPr>
          <w:rFonts w:ascii="Times New Roman" w:hAnsi="Times New Roman" w:cs="Times New Roman"/>
          <w:sz w:val="28"/>
          <w:szCs w:val="28"/>
          <w:rPrChange w:id="2331" w:author="Саня" w:date="2020-12-12T19:34:00Z">
            <w:rPr/>
          </w:rPrChange>
        </w:rPr>
        <w:t xml:space="preserve"> социальных условиях (далее – мониторинг</w:t>
      </w:r>
      <w:r w:rsidR="00FD1CA6" w:rsidRPr="008032EC">
        <w:rPr>
          <w:rFonts w:ascii="Times New Roman" w:hAnsi="Times New Roman" w:cs="Times New Roman"/>
          <w:color w:val="000000" w:themeColor="text1"/>
          <w:sz w:val="28"/>
          <w:szCs w:val="28"/>
          <w:rPrChange w:id="2332" w:author="Саня" w:date="2020-12-12T19:34:00Z">
            <w:rPr/>
          </w:rPrChange>
        </w:rPr>
        <w:t xml:space="preserve">), разработан в соответствии c: </w:t>
      </w:r>
    </w:p>
    <w:p w14:paraId="6970D5DF" w14:textId="647DB25E" w:rsidR="00FD1CA6" w:rsidRPr="008032EC" w:rsidRDefault="006B110C">
      <w:pPr>
        <w:pStyle w:val="a5"/>
        <w:numPr>
          <w:ilvl w:val="0"/>
          <w:numId w:val="65"/>
        </w:numPr>
        <w:spacing w:after="0" w:line="240" w:lineRule="auto"/>
        <w:ind w:left="0" w:firstLine="360"/>
        <w:jc w:val="both"/>
        <w:rPr>
          <w:color w:val="000000" w:themeColor="text1"/>
          <w:sz w:val="28"/>
          <w:szCs w:val="28"/>
          <w:rPrChange w:id="2333" w:author="Саня" w:date="2020-12-12T19:35:00Z">
            <w:rPr/>
          </w:rPrChange>
        </w:rPr>
        <w:pPrChange w:id="2334" w:author="Саня" w:date="2020-12-12T19:36:00Z">
          <w:pPr>
            <w:spacing w:after="240"/>
            <w:ind w:firstLine="709"/>
            <w:jc w:val="both"/>
          </w:pPr>
        </w:pPrChange>
      </w:pPr>
      <w:del w:id="2335" w:author="Саня" w:date="2020-12-12T19:33:00Z">
        <w:r w:rsidRPr="008032EC" w:rsidDel="009600AE">
          <w:rPr>
            <w:rFonts w:ascii="Times New Roman" w:hAnsi="Times New Roman" w:cs="Times New Roman"/>
            <w:color w:val="000000" w:themeColor="text1"/>
            <w:sz w:val="28"/>
            <w:szCs w:val="28"/>
            <w:rPrChange w:id="2336" w:author="Саня" w:date="2020-12-12T19:35:00Z">
              <w:rPr/>
            </w:rPrChange>
          </w:rPr>
          <w:delText>1)</w:delText>
        </w:r>
        <w:r w:rsidR="00FD1CA6" w:rsidRPr="008032EC" w:rsidDel="009600AE">
          <w:rPr>
            <w:rFonts w:ascii="Times New Roman" w:hAnsi="Times New Roman" w:cs="Times New Roman"/>
            <w:color w:val="000000" w:themeColor="text1"/>
            <w:sz w:val="28"/>
            <w:szCs w:val="28"/>
            <w:rPrChange w:id="2337" w:author="Саня" w:date="2020-12-12T19:35:00Z">
              <w:rPr/>
            </w:rPrChange>
          </w:rPr>
          <w:delText xml:space="preserve"> </w:delText>
        </w:r>
      </w:del>
      <w:del w:id="2338" w:author="Саня" w:date="2020-12-12T19:35:00Z">
        <w:r w:rsidR="00FD1CA6" w:rsidRPr="008032EC" w:rsidDel="009600AE">
          <w:rPr>
            <w:rFonts w:ascii="Times New Roman" w:hAnsi="Times New Roman" w:cs="Times New Roman"/>
            <w:color w:val="000000" w:themeColor="text1"/>
            <w:sz w:val="28"/>
            <w:szCs w:val="28"/>
            <w:rPrChange w:id="2339" w:author="Саня" w:date="2020-12-12T19:35:00Z">
              <w:rPr/>
            </w:rPrChange>
          </w:rPr>
          <w:delText>Г</w:delText>
        </w:r>
      </w:del>
      <w:ins w:id="2340" w:author="Саня" w:date="2020-12-12T19:35:00Z">
        <w:r w:rsidR="009600AE" w:rsidRPr="008032EC">
          <w:rPr>
            <w:rFonts w:ascii="Times New Roman" w:hAnsi="Times New Roman" w:cs="Times New Roman"/>
            <w:color w:val="000000" w:themeColor="text1"/>
            <w:sz w:val="28"/>
            <w:szCs w:val="28"/>
            <w:rPrChange w:id="2341" w:author="Саня" w:date="2020-12-12T19:35:00Z">
              <w:rPr/>
            </w:rPrChange>
          </w:rPr>
          <w:t>г</w:t>
        </w:r>
      </w:ins>
      <w:r w:rsidR="00FD1CA6" w:rsidRPr="008032EC">
        <w:rPr>
          <w:rFonts w:ascii="Times New Roman" w:hAnsi="Times New Roman" w:cs="Times New Roman"/>
          <w:color w:val="000000" w:themeColor="text1"/>
          <w:sz w:val="28"/>
          <w:szCs w:val="28"/>
          <w:rPrChange w:id="2342" w:author="Саня" w:date="2020-12-12T19:35:00Z">
            <w:rPr/>
          </w:rPrChange>
        </w:rPr>
        <w:t>осударственной программой Тверской области «Развитие образования Тверской области на 2019</w:t>
      </w:r>
      <w:r w:rsidR="00692FC2" w:rsidRPr="008032EC">
        <w:rPr>
          <w:rFonts w:ascii="Times New Roman" w:hAnsi="Times New Roman" w:cs="Times New Roman"/>
          <w:color w:val="000000" w:themeColor="text1"/>
          <w:sz w:val="28"/>
          <w:szCs w:val="28"/>
          <w:rPrChange w:id="2343" w:author="Саня" w:date="2020-12-12T19:35:00Z">
            <w:rPr/>
          </w:rPrChange>
        </w:rPr>
        <w:t>–</w:t>
      </w:r>
      <w:r w:rsidR="00FD1CA6" w:rsidRPr="008032EC">
        <w:rPr>
          <w:rFonts w:ascii="Times New Roman" w:hAnsi="Times New Roman" w:cs="Times New Roman"/>
          <w:color w:val="000000" w:themeColor="text1"/>
          <w:sz w:val="28"/>
          <w:szCs w:val="28"/>
          <w:rPrChange w:id="2344" w:author="Саня" w:date="2020-12-12T19:35:00Z">
            <w:rPr/>
          </w:rPrChange>
        </w:rPr>
        <w:t>2024 годы»</w:t>
      </w:r>
      <w:ins w:id="2345" w:author="Саня" w:date="2020-12-12T19:33:00Z">
        <w:r w:rsidR="009600AE" w:rsidRPr="008032EC">
          <w:rPr>
            <w:rFonts w:ascii="Times New Roman" w:hAnsi="Times New Roman" w:cs="Times New Roman"/>
            <w:color w:val="000000" w:themeColor="text1"/>
            <w:sz w:val="28"/>
            <w:szCs w:val="28"/>
            <w:rPrChange w:id="2346" w:author="Саня" w:date="2020-12-12T19:35:00Z">
              <w:rPr/>
            </w:rPrChange>
          </w:rPr>
          <w:t xml:space="preserve"> </w:t>
        </w:r>
      </w:ins>
      <w:del w:id="2347" w:author="Саня" w:date="2020-12-12T19:33:00Z">
        <w:r w:rsidR="00FD1CA6" w:rsidRPr="008032EC" w:rsidDel="009600AE">
          <w:rPr>
            <w:rFonts w:ascii="Times New Roman" w:hAnsi="Times New Roman" w:cs="Times New Roman"/>
            <w:color w:val="000000" w:themeColor="text1"/>
            <w:sz w:val="28"/>
            <w:szCs w:val="28"/>
            <w:rPrChange w:id="2348" w:author="Саня" w:date="2020-12-12T19:35:00Z">
              <w:rPr/>
            </w:rPrChange>
          </w:rPr>
          <w:delText xml:space="preserve">, </w:delText>
        </w:r>
      </w:del>
      <w:r w:rsidR="00FD1CA6" w:rsidRPr="008032EC">
        <w:rPr>
          <w:rFonts w:ascii="Times New Roman" w:hAnsi="Times New Roman" w:cs="Times New Roman"/>
          <w:color w:val="000000" w:themeColor="text1"/>
          <w:sz w:val="28"/>
          <w:szCs w:val="28"/>
          <w:rPrChange w:id="2349" w:author="Саня" w:date="2020-12-12T19:35:00Z">
            <w:rPr/>
          </w:rPrChange>
        </w:rPr>
        <w:t xml:space="preserve">(Подпрограмма 4 «Управление качеством образования»); </w:t>
      </w:r>
    </w:p>
    <w:p w14:paraId="28C9C1E0" w14:textId="77777777" w:rsidR="00FD1CA6" w:rsidRPr="008032EC" w:rsidRDefault="006B110C">
      <w:pPr>
        <w:pStyle w:val="a5"/>
        <w:numPr>
          <w:ilvl w:val="0"/>
          <w:numId w:val="65"/>
        </w:numPr>
        <w:spacing w:after="0" w:line="240" w:lineRule="auto"/>
        <w:ind w:left="0" w:firstLine="360"/>
        <w:jc w:val="both"/>
        <w:rPr>
          <w:color w:val="000000" w:themeColor="text1"/>
          <w:sz w:val="28"/>
          <w:szCs w:val="28"/>
          <w:rPrChange w:id="2350" w:author="Саня" w:date="2020-12-12T19:35:00Z">
            <w:rPr/>
          </w:rPrChange>
        </w:rPr>
        <w:pPrChange w:id="2351" w:author="Саня" w:date="2020-12-12T19:36:00Z">
          <w:pPr>
            <w:spacing w:after="240"/>
            <w:ind w:firstLine="709"/>
            <w:jc w:val="both"/>
          </w:pPr>
        </w:pPrChange>
      </w:pPr>
      <w:del w:id="2352" w:author="Саня" w:date="2020-12-12T19:33:00Z">
        <w:r w:rsidRPr="008032EC" w:rsidDel="009600AE">
          <w:rPr>
            <w:rFonts w:ascii="Times New Roman" w:hAnsi="Times New Roman" w:cs="Times New Roman"/>
            <w:color w:val="000000" w:themeColor="text1"/>
            <w:sz w:val="28"/>
            <w:szCs w:val="28"/>
            <w:rPrChange w:id="2353" w:author="Саня" w:date="2020-12-12T19:35:00Z">
              <w:rPr/>
            </w:rPrChange>
          </w:rPr>
          <w:delText>2)</w:delText>
        </w:r>
        <w:r w:rsidR="00FD1CA6" w:rsidRPr="008032EC" w:rsidDel="009600AE">
          <w:rPr>
            <w:rFonts w:ascii="Times New Roman" w:hAnsi="Times New Roman" w:cs="Times New Roman"/>
            <w:color w:val="000000" w:themeColor="text1"/>
            <w:sz w:val="28"/>
            <w:szCs w:val="28"/>
            <w:rPrChange w:id="2354" w:author="Саня" w:date="2020-12-12T19:35:00Z">
              <w:rPr/>
            </w:rPrChange>
          </w:rPr>
          <w:delText xml:space="preserve"> </w:delText>
        </w:r>
      </w:del>
      <w:r w:rsidR="00FD1CA6" w:rsidRPr="008032EC">
        <w:rPr>
          <w:rFonts w:ascii="Times New Roman" w:hAnsi="Times New Roman" w:cs="Times New Roman"/>
          <w:color w:val="000000" w:themeColor="text1"/>
          <w:sz w:val="28"/>
          <w:szCs w:val="28"/>
          <w:rPrChange w:id="2355" w:author="Саня" w:date="2020-12-12T19:35:00Z">
            <w:rPr/>
          </w:rPrChange>
        </w:rPr>
        <w:t>планом мероприятий («дорожной картой»),</w:t>
      </w:r>
      <w:r w:rsidRPr="008032EC">
        <w:rPr>
          <w:rFonts w:ascii="Times New Roman" w:hAnsi="Times New Roman" w:cs="Times New Roman"/>
          <w:color w:val="000000" w:themeColor="text1"/>
          <w:sz w:val="28"/>
          <w:szCs w:val="28"/>
          <w:rPrChange w:id="2356" w:author="Саня" w:date="2020-12-12T19:35:00Z">
            <w:rPr/>
          </w:rPrChange>
        </w:rPr>
        <w:t xml:space="preserve"> </w:t>
      </w:r>
      <w:r w:rsidR="00FD1CA6" w:rsidRPr="008032EC">
        <w:rPr>
          <w:rFonts w:ascii="Times New Roman" w:hAnsi="Times New Roman" w:cs="Times New Roman"/>
          <w:color w:val="000000" w:themeColor="text1"/>
          <w:sz w:val="28"/>
          <w:szCs w:val="28"/>
          <w:rPrChange w:id="2357" w:author="Саня" w:date="2020-12-12T19:35:00Z">
            <w:rPr/>
          </w:rPrChange>
        </w:rPr>
        <w:t>утвержденным</w:t>
      </w:r>
      <w:r w:rsidR="00DB301E" w:rsidRPr="008032EC">
        <w:rPr>
          <w:rFonts w:ascii="Times New Roman" w:hAnsi="Times New Roman" w:cs="Times New Roman"/>
          <w:color w:val="000000" w:themeColor="text1"/>
          <w:sz w:val="28"/>
          <w:szCs w:val="28"/>
          <w:rPrChange w:id="2358" w:author="Саня" w:date="2020-12-12T19:35:00Z">
            <w:rPr/>
          </w:rPrChange>
        </w:rPr>
        <w:t xml:space="preserve"> </w:t>
      </w:r>
      <w:r w:rsidR="00FD1CA6" w:rsidRPr="008032EC">
        <w:rPr>
          <w:rFonts w:ascii="Times New Roman" w:hAnsi="Times New Roman" w:cs="Times New Roman"/>
          <w:color w:val="000000" w:themeColor="text1"/>
          <w:sz w:val="28"/>
          <w:szCs w:val="28"/>
          <w:rPrChange w:id="2359" w:author="Саня" w:date="2020-12-12T19:35:00Z">
            <w:rPr/>
          </w:rPrChange>
        </w:rPr>
        <w:t>приказом</w:t>
      </w:r>
      <w:r w:rsidR="00DB301E" w:rsidRPr="008032EC">
        <w:rPr>
          <w:rFonts w:ascii="Times New Roman" w:hAnsi="Times New Roman" w:cs="Times New Roman"/>
          <w:color w:val="000000" w:themeColor="text1"/>
          <w:sz w:val="28"/>
          <w:szCs w:val="28"/>
          <w:rPrChange w:id="2360" w:author="Саня" w:date="2020-12-12T19:35:00Z">
            <w:rPr/>
          </w:rPrChange>
        </w:rPr>
        <w:t xml:space="preserve"> </w:t>
      </w:r>
      <w:r w:rsidR="00FD1CA6" w:rsidRPr="008032EC">
        <w:rPr>
          <w:rFonts w:ascii="Times New Roman" w:hAnsi="Times New Roman" w:cs="Times New Roman"/>
          <w:color w:val="000000" w:themeColor="text1"/>
          <w:sz w:val="28"/>
          <w:szCs w:val="28"/>
          <w:rPrChange w:id="2361" w:author="Саня" w:date="2020-12-12T19:35:00Z">
            <w:rPr/>
          </w:rPrChange>
        </w:rPr>
        <w:t>Министерства образования Тверской области</w:t>
      </w:r>
      <w:r w:rsidR="00DB301E" w:rsidRPr="008032EC">
        <w:rPr>
          <w:rFonts w:ascii="Times New Roman" w:hAnsi="Times New Roman" w:cs="Times New Roman"/>
          <w:color w:val="000000" w:themeColor="text1"/>
          <w:sz w:val="28"/>
          <w:szCs w:val="28"/>
          <w:rPrChange w:id="2362" w:author="Саня" w:date="2020-12-12T19:35:00Z">
            <w:rPr/>
          </w:rPrChange>
        </w:rPr>
        <w:t xml:space="preserve"> </w:t>
      </w:r>
      <w:r w:rsidR="00FD1CA6" w:rsidRPr="008032EC">
        <w:rPr>
          <w:rFonts w:ascii="Times New Roman" w:hAnsi="Times New Roman" w:cs="Times New Roman"/>
          <w:color w:val="000000" w:themeColor="text1"/>
          <w:sz w:val="28"/>
          <w:szCs w:val="28"/>
          <w:rPrChange w:id="2363" w:author="Саня" w:date="2020-12-12T19:35:00Z">
            <w:rPr/>
          </w:rPrChange>
        </w:rPr>
        <w:t xml:space="preserve">от 16.04.2020 </w:t>
      </w:r>
      <w:r w:rsidR="00B71C0B" w:rsidRPr="008032EC">
        <w:rPr>
          <w:rFonts w:ascii="Times New Roman" w:hAnsi="Times New Roman" w:cs="Times New Roman"/>
          <w:color w:val="000000" w:themeColor="text1"/>
          <w:sz w:val="28"/>
          <w:szCs w:val="28"/>
          <w:rPrChange w:id="2364" w:author="Саня" w:date="2020-12-12T19:35:00Z">
            <w:rPr/>
          </w:rPrChange>
        </w:rPr>
        <w:t>№</w:t>
      </w:r>
      <w:r w:rsidR="008E4007" w:rsidRPr="008032EC">
        <w:rPr>
          <w:rFonts w:ascii="Times New Roman" w:hAnsi="Times New Roman" w:cs="Times New Roman"/>
          <w:color w:val="000000" w:themeColor="text1"/>
          <w:sz w:val="28"/>
          <w:szCs w:val="28"/>
          <w:rPrChange w:id="2365" w:author="Саня" w:date="2020-12-12T19:35:00Z">
            <w:rPr/>
          </w:rPrChange>
        </w:rPr>
        <w:t xml:space="preserve"> </w:t>
      </w:r>
      <w:r w:rsidR="00FD1CA6" w:rsidRPr="008032EC">
        <w:rPr>
          <w:rFonts w:ascii="Times New Roman" w:hAnsi="Times New Roman" w:cs="Times New Roman"/>
          <w:color w:val="000000" w:themeColor="text1"/>
          <w:sz w:val="28"/>
          <w:szCs w:val="28"/>
          <w:rPrChange w:id="2366" w:author="Саня" w:date="2020-12-12T19:35:00Z">
            <w:rPr/>
          </w:rPrChange>
        </w:rPr>
        <w:t>481/ПК</w:t>
      </w:r>
      <w:r w:rsidR="00E131CE" w:rsidRPr="008032EC">
        <w:rPr>
          <w:rFonts w:ascii="Times New Roman" w:hAnsi="Times New Roman" w:cs="Times New Roman"/>
          <w:color w:val="000000" w:themeColor="text1"/>
          <w:sz w:val="28"/>
          <w:szCs w:val="28"/>
          <w:rPrChange w:id="2367" w:author="Саня" w:date="2020-12-12T19:35:00Z">
            <w:rPr/>
          </w:rPrChange>
        </w:rPr>
        <w:t xml:space="preserve"> «Об утверждении плана мероприятий («дорожной карты») по реализации основных направлений работы со школами с низкими результатами»</w:t>
      </w:r>
      <w:r w:rsidR="00FD1CA6" w:rsidRPr="008032EC">
        <w:rPr>
          <w:rFonts w:ascii="Times New Roman" w:hAnsi="Times New Roman" w:cs="Times New Roman"/>
          <w:color w:val="000000" w:themeColor="text1"/>
          <w:sz w:val="28"/>
          <w:szCs w:val="28"/>
          <w:rPrChange w:id="2368" w:author="Саня" w:date="2020-12-12T19:35:00Z">
            <w:rPr/>
          </w:rPrChange>
        </w:rPr>
        <w:t>.</w:t>
      </w:r>
    </w:p>
    <w:p w14:paraId="5F1F7D7F" w14:textId="77777777" w:rsidR="00FD1CA6" w:rsidRPr="008032EC" w:rsidRDefault="00DB301E">
      <w:pPr>
        <w:pStyle w:val="a5"/>
        <w:numPr>
          <w:ilvl w:val="0"/>
          <w:numId w:val="64"/>
        </w:numPr>
        <w:spacing w:after="0" w:line="240" w:lineRule="auto"/>
        <w:ind w:left="0" w:firstLine="360"/>
        <w:jc w:val="both"/>
        <w:rPr>
          <w:color w:val="000000" w:themeColor="text1"/>
          <w:sz w:val="28"/>
          <w:szCs w:val="28"/>
          <w:rPrChange w:id="2369" w:author="Саня" w:date="2020-12-12T19:34:00Z">
            <w:rPr/>
          </w:rPrChange>
        </w:rPr>
        <w:pPrChange w:id="2370" w:author="Саня" w:date="2020-12-12T19:36:00Z">
          <w:pPr>
            <w:spacing w:after="240"/>
            <w:ind w:firstLine="709"/>
            <w:jc w:val="both"/>
          </w:pPr>
        </w:pPrChange>
      </w:pPr>
      <w:del w:id="2371" w:author="Саня" w:date="2020-12-12T19:33:00Z">
        <w:r w:rsidRPr="008032EC" w:rsidDel="009600AE">
          <w:rPr>
            <w:rFonts w:ascii="Times New Roman" w:hAnsi="Times New Roman" w:cs="Times New Roman"/>
            <w:color w:val="000000" w:themeColor="text1"/>
            <w:sz w:val="28"/>
            <w:szCs w:val="28"/>
            <w:rPrChange w:id="2372" w:author="Саня" w:date="2020-12-12T19:34:00Z">
              <w:rPr/>
            </w:rPrChange>
          </w:rPr>
          <w:delText xml:space="preserve"> </w:delText>
        </w:r>
        <w:r w:rsidR="00FD1CA6" w:rsidRPr="008032EC" w:rsidDel="009600AE">
          <w:rPr>
            <w:rFonts w:ascii="Times New Roman" w:hAnsi="Times New Roman" w:cs="Times New Roman"/>
            <w:color w:val="000000" w:themeColor="text1"/>
            <w:sz w:val="28"/>
            <w:szCs w:val="28"/>
            <w:rPrChange w:id="2373" w:author="Саня" w:date="2020-12-12T19:34:00Z">
              <w:rPr/>
            </w:rPrChange>
          </w:rPr>
          <w:delText xml:space="preserve">2. </w:delText>
        </w:r>
      </w:del>
      <w:r w:rsidR="00FD1CA6" w:rsidRPr="008032EC">
        <w:rPr>
          <w:rFonts w:ascii="Times New Roman" w:hAnsi="Times New Roman" w:cs="Times New Roman"/>
          <w:color w:val="000000" w:themeColor="text1"/>
          <w:sz w:val="28"/>
          <w:szCs w:val="28"/>
          <w:rPrChange w:id="2374" w:author="Саня" w:date="2020-12-12T19:34:00Z">
            <w:rPr/>
          </w:rPrChange>
        </w:rPr>
        <w:t xml:space="preserve">Под мониторингом понимается система статистического и социологического наблюдения и исследования для получения данных, необходимых для принятия управленческих решений, направленных на повышение качества общего образования в Тверской области. </w:t>
      </w:r>
    </w:p>
    <w:p w14:paraId="561E6A25" w14:textId="77777777" w:rsidR="008E4007" w:rsidRPr="008032EC" w:rsidRDefault="00DB301E">
      <w:pPr>
        <w:pStyle w:val="a5"/>
        <w:numPr>
          <w:ilvl w:val="0"/>
          <w:numId w:val="64"/>
        </w:numPr>
        <w:spacing w:after="0" w:line="240" w:lineRule="auto"/>
        <w:ind w:left="0" w:firstLine="360"/>
        <w:jc w:val="both"/>
        <w:rPr>
          <w:color w:val="000000" w:themeColor="text1"/>
          <w:sz w:val="28"/>
          <w:szCs w:val="28"/>
          <w:rPrChange w:id="2375" w:author="Саня" w:date="2020-12-12T19:36:00Z">
            <w:rPr/>
          </w:rPrChange>
        </w:rPr>
        <w:pPrChange w:id="2376" w:author="Саня" w:date="2020-12-12T19:36:00Z">
          <w:pPr>
            <w:spacing w:after="240"/>
            <w:ind w:firstLine="709"/>
            <w:jc w:val="both"/>
          </w:pPr>
        </w:pPrChange>
      </w:pPr>
      <w:del w:id="2377" w:author="Саня" w:date="2020-12-12T19:33:00Z">
        <w:r w:rsidRPr="008032EC" w:rsidDel="009600AE">
          <w:rPr>
            <w:rFonts w:ascii="Times New Roman" w:hAnsi="Times New Roman" w:cs="Times New Roman"/>
            <w:color w:val="000000" w:themeColor="text1"/>
            <w:sz w:val="28"/>
            <w:szCs w:val="28"/>
            <w:rPrChange w:id="2378" w:author="Саня" w:date="2020-12-12T19:34:00Z">
              <w:rPr/>
            </w:rPrChange>
          </w:rPr>
          <w:delText xml:space="preserve"> </w:delText>
        </w:r>
        <w:r w:rsidR="00FD1CA6" w:rsidRPr="008032EC" w:rsidDel="009600AE">
          <w:rPr>
            <w:rFonts w:ascii="Times New Roman" w:hAnsi="Times New Roman" w:cs="Times New Roman"/>
            <w:color w:val="000000" w:themeColor="text1"/>
            <w:sz w:val="28"/>
            <w:szCs w:val="28"/>
            <w:rPrChange w:id="2379" w:author="Саня" w:date="2020-12-12T19:34:00Z">
              <w:rPr/>
            </w:rPrChange>
          </w:rPr>
          <w:delText xml:space="preserve">3. </w:delText>
        </w:r>
      </w:del>
      <w:r w:rsidR="00FD1CA6" w:rsidRPr="008032EC">
        <w:rPr>
          <w:rFonts w:ascii="Times New Roman" w:hAnsi="Times New Roman" w:cs="Times New Roman"/>
          <w:color w:val="000000" w:themeColor="text1"/>
          <w:sz w:val="28"/>
          <w:szCs w:val="28"/>
          <w:rPrChange w:id="2380" w:author="Саня" w:date="2020-12-12T19:34:00Z">
            <w:rPr/>
          </w:rPrChange>
        </w:rPr>
        <w:t>Мониторинг осуществляется на региональном уровне и в разрезе муниципальных образований</w:t>
      </w:r>
      <w:r w:rsidR="00FD1CA6" w:rsidRPr="008032EC">
        <w:rPr>
          <w:rFonts w:ascii="Times New Roman" w:hAnsi="Times New Roman" w:cs="Times New Roman"/>
          <w:color w:val="000000" w:themeColor="text1"/>
          <w:sz w:val="28"/>
          <w:szCs w:val="28"/>
          <w:rPrChange w:id="2381" w:author="Саня" w:date="2020-12-12T19:36:00Z">
            <w:rPr/>
          </w:rPrChange>
        </w:rPr>
        <w:t xml:space="preserve">. </w:t>
      </w:r>
    </w:p>
    <w:p w14:paraId="628B49B7" w14:textId="77777777" w:rsidR="009600AE" w:rsidRPr="008032EC" w:rsidRDefault="009600AE" w:rsidP="009600AE">
      <w:pPr>
        <w:ind w:firstLine="709"/>
        <w:jc w:val="center"/>
        <w:rPr>
          <w:ins w:id="2382" w:author="Саня" w:date="2020-12-12T19:37:00Z"/>
          <w:color w:val="000000" w:themeColor="text1"/>
          <w:sz w:val="28"/>
          <w:szCs w:val="28"/>
        </w:rPr>
      </w:pPr>
    </w:p>
    <w:p w14:paraId="67DAF4B1" w14:textId="768B8C1E" w:rsidR="008E4007" w:rsidRPr="008032EC" w:rsidRDefault="008E4007">
      <w:pPr>
        <w:ind w:firstLine="709"/>
        <w:jc w:val="center"/>
        <w:rPr>
          <w:color w:val="000000" w:themeColor="text1"/>
          <w:sz w:val="28"/>
          <w:szCs w:val="28"/>
          <w:rPrChange w:id="2383" w:author="Elena Viktorovna Kachanovskaya" w:date="2020-10-30T13:32:00Z">
            <w:rPr>
              <w:b/>
              <w:color w:val="000000" w:themeColor="text1"/>
              <w:sz w:val="28"/>
              <w:szCs w:val="28"/>
            </w:rPr>
          </w:rPrChange>
        </w:rPr>
        <w:pPrChange w:id="2384" w:author="Саня" w:date="2020-12-12T19:36:00Z">
          <w:pPr>
            <w:spacing w:after="240"/>
            <w:ind w:firstLine="709"/>
            <w:jc w:val="center"/>
          </w:pPr>
        </w:pPrChange>
      </w:pPr>
      <w:r w:rsidRPr="008032EC">
        <w:rPr>
          <w:color w:val="000000" w:themeColor="text1"/>
          <w:sz w:val="28"/>
          <w:szCs w:val="28"/>
          <w:rPrChange w:id="2385" w:author="Elena Viktorovna Kachanovskaya" w:date="2020-10-30T13:32:00Z">
            <w:rPr>
              <w:b/>
              <w:color w:val="000000" w:themeColor="text1"/>
              <w:sz w:val="28"/>
              <w:szCs w:val="28"/>
            </w:rPr>
          </w:rPrChange>
        </w:rPr>
        <w:t xml:space="preserve">Раздел </w:t>
      </w:r>
      <w:r w:rsidR="00FD1CA6" w:rsidRPr="008032EC">
        <w:rPr>
          <w:color w:val="000000" w:themeColor="text1"/>
          <w:sz w:val="28"/>
          <w:szCs w:val="28"/>
          <w:rPrChange w:id="2386" w:author="Elena Viktorovna Kachanovskaya" w:date="2020-10-30T13:32:00Z">
            <w:rPr>
              <w:b/>
              <w:color w:val="000000" w:themeColor="text1"/>
              <w:sz w:val="28"/>
              <w:szCs w:val="28"/>
            </w:rPr>
          </w:rPrChange>
        </w:rPr>
        <w:t>II</w:t>
      </w:r>
    </w:p>
    <w:p w14:paraId="55EA0FAE" w14:textId="39412C37" w:rsidR="00FD1CA6" w:rsidRPr="008032EC" w:rsidRDefault="00FD1CA6" w:rsidP="009600AE">
      <w:pPr>
        <w:ind w:firstLine="709"/>
        <w:jc w:val="center"/>
        <w:rPr>
          <w:ins w:id="2387" w:author="Саня" w:date="2020-12-12T19:36:00Z"/>
          <w:color w:val="000000" w:themeColor="text1"/>
          <w:sz w:val="28"/>
          <w:szCs w:val="28"/>
        </w:rPr>
      </w:pPr>
      <w:r w:rsidRPr="008032EC">
        <w:rPr>
          <w:color w:val="000000" w:themeColor="text1"/>
          <w:sz w:val="28"/>
          <w:szCs w:val="28"/>
          <w:rPrChange w:id="2388" w:author="Elena Viktorovna Kachanovskaya" w:date="2020-10-30T13:32:00Z">
            <w:rPr>
              <w:b/>
              <w:color w:val="000000" w:themeColor="text1"/>
              <w:sz w:val="28"/>
              <w:szCs w:val="28"/>
            </w:rPr>
          </w:rPrChange>
        </w:rPr>
        <w:t>Цели и задачи мониторинга</w:t>
      </w:r>
    </w:p>
    <w:p w14:paraId="144A0416" w14:textId="77777777" w:rsidR="009600AE" w:rsidRPr="008032EC" w:rsidRDefault="009600AE">
      <w:pPr>
        <w:ind w:firstLine="709"/>
        <w:jc w:val="center"/>
        <w:rPr>
          <w:color w:val="000000" w:themeColor="text1"/>
          <w:sz w:val="28"/>
          <w:szCs w:val="28"/>
          <w:rPrChange w:id="2389" w:author="Elena Viktorovna Kachanovskaya" w:date="2020-10-30T13:32:00Z">
            <w:rPr>
              <w:b/>
              <w:color w:val="000000" w:themeColor="text1"/>
              <w:sz w:val="28"/>
              <w:szCs w:val="28"/>
            </w:rPr>
          </w:rPrChange>
        </w:rPr>
        <w:pPrChange w:id="2390" w:author="Саня" w:date="2020-12-12T19:36:00Z">
          <w:pPr>
            <w:spacing w:after="240"/>
            <w:ind w:firstLine="709"/>
            <w:jc w:val="center"/>
          </w:pPr>
        </w:pPrChange>
      </w:pPr>
    </w:p>
    <w:p w14:paraId="0F6856D6" w14:textId="08D4B979" w:rsidR="00FD1CA6" w:rsidRPr="005271B3" w:rsidRDefault="00DB301E" w:rsidP="005271B3">
      <w:pPr>
        <w:pStyle w:val="a5"/>
        <w:numPr>
          <w:ilvl w:val="0"/>
          <w:numId w:val="82"/>
        </w:numPr>
        <w:jc w:val="both"/>
        <w:rPr>
          <w:color w:val="000000" w:themeColor="text1"/>
          <w:sz w:val="28"/>
          <w:szCs w:val="28"/>
        </w:rPr>
        <w:pPrChange w:id="2391" w:author="Саня" w:date="2020-12-12T19:37:00Z">
          <w:pPr>
            <w:spacing w:after="240"/>
            <w:ind w:firstLine="709"/>
            <w:jc w:val="both"/>
          </w:pPr>
        </w:pPrChange>
      </w:pPr>
      <w:del w:id="2392" w:author="Саня" w:date="2020-12-12T19:37:00Z">
        <w:r w:rsidRPr="005271B3" w:rsidDel="009600AE">
          <w:rPr>
            <w:color w:val="000000" w:themeColor="text1"/>
            <w:sz w:val="28"/>
            <w:szCs w:val="28"/>
            <w:rPrChange w:id="2393" w:author="Саня" w:date="2020-12-12T19:37:00Z">
              <w:rPr>
                <w:color w:val="000000" w:themeColor="text1"/>
                <w:sz w:val="28"/>
                <w:szCs w:val="28"/>
              </w:rPr>
            </w:rPrChange>
          </w:rPr>
          <w:delText xml:space="preserve"> </w:delText>
        </w:r>
        <w:r w:rsidR="00FD1CA6" w:rsidRPr="005271B3" w:rsidDel="009600AE">
          <w:rPr>
            <w:color w:val="000000" w:themeColor="text1"/>
            <w:sz w:val="28"/>
            <w:szCs w:val="28"/>
            <w:rPrChange w:id="2394" w:author="Саня" w:date="2020-12-12T19:37:00Z">
              <w:rPr>
                <w:color w:val="000000" w:themeColor="text1"/>
                <w:sz w:val="28"/>
                <w:szCs w:val="28"/>
              </w:rPr>
            </w:rPrChange>
          </w:rPr>
          <w:delText xml:space="preserve">4. </w:delText>
        </w:r>
      </w:del>
      <w:r w:rsidR="00FD1CA6" w:rsidRPr="005271B3">
        <w:rPr>
          <w:color w:val="000000" w:themeColor="text1"/>
          <w:sz w:val="28"/>
          <w:szCs w:val="28"/>
          <w:rPrChange w:id="2395" w:author="Саня" w:date="2020-12-12T19:37:00Z">
            <w:rPr>
              <w:color w:val="000000" w:themeColor="text1"/>
              <w:sz w:val="28"/>
              <w:szCs w:val="28"/>
            </w:rPr>
          </w:rPrChange>
        </w:rPr>
        <w:t>Целями осуществления мониторинга являются:</w:t>
      </w:r>
      <w:r w:rsidRPr="005271B3">
        <w:rPr>
          <w:color w:val="000000" w:themeColor="text1"/>
          <w:sz w:val="28"/>
          <w:szCs w:val="28"/>
          <w:rPrChange w:id="2396" w:author="Саня" w:date="2020-12-12T19:37:00Z">
            <w:rPr>
              <w:color w:val="000000" w:themeColor="text1"/>
              <w:sz w:val="28"/>
              <w:szCs w:val="28"/>
            </w:rPr>
          </w:rPrChange>
        </w:rPr>
        <w:t xml:space="preserve"> </w:t>
      </w:r>
    </w:p>
    <w:p w14:paraId="30D8144E" w14:textId="2E99FDA6" w:rsidR="00FD1CA6" w:rsidRPr="008032EC" w:rsidRDefault="006B110C">
      <w:pPr>
        <w:pStyle w:val="a5"/>
        <w:numPr>
          <w:ilvl w:val="0"/>
          <w:numId w:val="66"/>
        </w:numPr>
        <w:spacing w:after="0" w:line="240" w:lineRule="auto"/>
        <w:ind w:left="0" w:firstLine="360"/>
        <w:jc w:val="both"/>
        <w:rPr>
          <w:color w:val="000000" w:themeColor="text1"/>
          <w:sz w:val="28"/>
          <w:szCs w:val="28"/>
          <w:rPrChange w:id="2397" w:author="Саня" w:date="2020-12-12T19:38:00Z">
            <w:rPr/>
          </w:rPrChange>
        </w:rPr>
        <w:pPrChange w:id="2398" w:author="Саня" w:date="2020-12-12T19:39:00Z">
          <w:pPr>
            <w:spacing w:after="240"/>
            <w:ind w:firstLine="709"/>
            <w:jc w:val="both"/>
          </w:pPr>
        </w:pPrChange>
      </w:pPr>
      <w:del w:id="2399" w:author="Саня" w:date="2020-12-12T19:38:00Z">
        <w:r w:rsidRPr="008032EC" w:rsidDel="009600AE">
          <w:rPr>
            <w:rFonts w:ascii="Times New Roman" w:hAnsi="Times New Roman" w:cs="Times New Roman"/>
            <w:color w:val="000000" w:themeColor="text1"/>
            <w:sz w:val="28"/>
            <w:szCs w:val="28"/>
            <w:rPrChange w:id="2400" w:author="Саня" w:date="2020-12-12T19:38:00Z">
              <w:rPr/>
            </w:rPrChange>
          </w:rPr>
          <w:delText>1)</w:delText>
        </w:r>
        <w:r w:rsidR="00FD1CA6" w:rsidRPr="008032EC" w:rsidDel="009600AE">
          <w:rPr>
            <w:rFonts w:ascii="Times New Roman" w:hAnsi="Times New Roman" w:cs="Times New Roman"/>
            <w:color w:val="000000" w:themeColor="text1"/>
            <w:sz w:val="28"/>
            <w:szCs w:val="28"/>
            <w:rPrChange w:id="2401" w:author="Саня" w:date="2020-12-12T19:38:00Z">
              <w:rPr/>
            </w:rPrChange>
          </w:rPr>
          <w:delText xml:space="preserve"> </w:delText>
        </w:r>
      </w:del>
      <w:r w:rsidR="00FD1CA6" w:rsidRPr="008032EC">
        <w:rPr>
          <w:rFonts w:ascii="Times New Roman" w:hAnsi="Times New Roman" w:cs="Times New Roman"/>
          <w:color w:val="000000" w:themeColor="text1"/>
          <w:sz w:val="28"/>
          <w:szCs w:val="28"/>
          <w:rPrChange w:id="2402" w:author="Саня" w:date="2020-12-12T19:38:00Z">
            <w:rPr/>
          </w:rPrChange>
        </w:rPr>
        <w:t>выявление образовательных организаций</w:t>
      </w:r>
      <w:ins w:id="2403" w:author="Mariya Valerjevna Andreeva" w:date="2020-12-15T14:53:00Z">
        <w:r w:rsidR="004557BF" w:rsidRPr="008032EC">
          <w:rPr>
            <w:rFonts w:ascii="Times New Roman" w:hAnsi="Times New Roman" w:cs="Times New Roman"/>
            <w:color w:val="000000" w:themeColor="text1"/>
            <w:sz w:val="28"/>
            <w:szCs w:val="28"/>
          </w:rPr>
          <w:t xml:space="preserve"> (далее – ОО)</w:t>
        </w:r>
      </w:ins>
      <w:r w:rsidR="00FD1CA6" w:rsidRPr="008032EC">
        <w:rPr>
          <w:rFonts w:ascii="Times New Roman" w:hAnsi="Times New Roman" w:cs="Times New Roman"/>
          <w:color w:val="000000" w:themeColor="text1"/>
          <w:sz w:val="28"/>
          <w:szCs w:val="28"/>
          <w:rPrChange w:id="2404" w:author="Саня" w:date="2020-12-12T19:38:00Z">
            <w:rPr/>
          </w:rPrChange>
        </w:rPr>
        <w:t>, расположенных на территории Тверской области</w:t>
      </w:r>
      <w:del w:id="2405" w:author="Mariya Valerjevna Andreeva" w:date="2020-12-15T14:53:00Z">
        <w:r w:rsidR="00FD1CA6" w:rsidRPr="008032EC" w:rsidDel="004557BF">
          <w:rPr>
            <w:rFonts w:ascii="Times New Roman" w:hAnsi="Times New Roman" w:cs="Times New Roman"/>
            <w:color w:val="000000" w:themeColor="text1"/>
            <w:sz w:val="28"/>
            <w:szCs w:val="28"/>
            <w:rPrChange w:id="2406" w:author="Саня" w:date="2020-12-12T19:38:00Z">
              <w:rPr/>
            </w:rPrChange>
          </w:rPr>
          <w:delText xml:space="preserve"> (далее – ОО)</w:delText>
        </w:r>
      </w:del>
      <w:r w:rsidR="00FD1CA6" w:rsidRPr="008032EC">
        <w:rPr>
          <w:rFonts w:ascii="Times New Roman" w:hAnsi="Times New Roman" w:cs="Times New Roman"/>
          <w:color w:val="000000" w:themeColor="text1"/>
          <w:sz w:val="28"/>
          <w:szCs w:val="28"/>
          <w:rPrChange w:id="2407" w:author="Саня" w:date="2020-12-12T19:38:00Z">
            <w:rPr/>
          </w:rPrChange>
        </w:rPr>
        <w:t>, имеющих низкие образовательные результаты</w:t>
      </w:r>
      <w:r w:rsidR="00532F4C" w:rsidRPr="008032EC">
        <w:rPr>
          <w:rFonts w:ascii="Times New Roman" w:hAnsi="Times New Roman" w:cs="Times New Roman"/>
          <w:color w:val="000000" w:themeColor="text1"/>
          <w:sz w:val="28"/>
          <w:szCs w:val="28"/>
        </w:rPr>
        <w:t xml:space="preserve"> (далее – ШНОР)</w:t>
      </w:r>
      <w:r w:rsidR="00FD1CA6" w:rsidRPr="008032EC">
        <w:rPr>
          <w:rFonts w:ascii="Times New Roman" w:hAnsi="Times New Roman" w:cs="Times New Roman"/>
          <w:color w:val="000000" w:themeColor="text1"/>
          <w:sz w:val="28"/>
          <w:szCs w:val="28"/>
          <w:rPrChange w:id="2408" w:author="Саня" w:date="2020-12-12T19:38:00Z">
            <w:rPr/>
          </w:rPrChange>
        </w:rPr>
        <w:t xml:space="preserve">; </w:t>
      </w:r>
    </w:p>
    <w:p w14:paraId="6C8FAF87" w14:textId="74D70DB5" w:rsidR="00FD1CA6" w:rsidRPr="008032EC" w:rsidDel="009600AE" w:rsidRDefault="006B110C">
      <w:pPr>
        <w:pStyle w:val="a5"/>
        <w:numPr>
          <w:ilvl w:val="0"/>
          <w:numId w:val="66"/>
        </w:numPr>
        <w:spacing w:after="0" w:line="240" w:lineRule="auto"/>
        <w:ind w:left="0" w:firstLine="360"/>
        <w:jc w:val="both"/>
        <w:rPr>
          <w:del w:id="2409" w:author="Саня" w:date="2020-12-12T19:38:00Z"/>
          <w:color w:val="000000" w:themeColor="text1"/>
          <w:sz w:val="28"/>
          <w:szCs w:val="28"/>
          <w:rPrChange w:id="2410" w:author="Mariya Valerjevna Andreeva" w:date="2020-12-15T14:53:00Z">
            <w:rPr>
              <w:del w:id="2411" w:author="Саня" w:date="2020-12-12T19:38:00Z"/>
              <w:color w:val="000000" w:themeColor="text1"/>
              <w:sz w:val="28"/>
              <w:szCs w:val="28"/>
            </w:rPr>
          </w:rPrChange>
        </w:rPr>
        <w:pPrChange w:id="2412" w:author="Саня" w:date="2020-12-12T19:39:00Z">
          <w:pPr>
            <w:jc w:val="both"/>
          </w:pPr>
        </w:pPrChange>
      </w:pPr>
      <w:del w:id="2413" w:author="Саня" w:date="2020-12-12T19:38:00Z">
        <w:r w:rsidRPr="008032EC" w:rsidDel="009600AE">
          <w:rPr>
            <w:rFonts w:ascii="Times New Roman" w:hAnsi="Times New Roman" w:cs="Times New Roman"/>
            <w:color w:val="000000" w:themeColor="text1"/>
            <w:sz w:val="28"/>
            <w:szCs w:val="28"/>
          </w:rPr>
          <w:delText>2)</w:delText>
        </w:r>
        <w:r w:rsidR="00FD1CA6" w:rsidRPr="008032EC" w:rsidDel="009600AE">
          <w:rPr>
            <w:rFonts w:ascii="Times New Roman" w:hAnsi="Times New Roman" w:cs="Times New Roman"/>
            <w:color w:val="000000" w:themeColor="text1"/>
            <w:sz w:val="28"/>
            <w:szCs w:val="28"/>
          </w:rPr>
          <w:delText xml:space="preserve"> </w:delText>
        </w:r>
      </w:del>
      <w:r w:rsidR="00FD1CA6" w:rsidRPr="008032EC">
        <w:rPr>
          <w:rFonts w:ascii="Times New Roman" w:hAnsi="Times New Roman" w:cs="Times New Roman"/>
          <w:color w:val="000000" w:themeColor="text1"/>
          <w:sz w:val="28"/>
          <w:szCs w:val="28"/>
        </w:rPr>
        <w:t xml:space="preserve">определение ОО, функционирующих в </w:t>
      </w:r>
      <w:r w:rsidR="00532F4C" w:rsidRPr="008032EC">
        <w:rPr>
          <w:rFonts w:ascii="Times New Roman" w:hAnsi="Times New Roman" w:cs="Times New Roman"/>
          <w:color w:val="000000" w:themeColor="text1"/>
          <w:sz w:val="28"/>
          <w:szCs w:val="28"/>
        </w:rPr>
        <w:t>неблагоприятных</w:t>
      </w:r>
      <w:r w:rsidR="00FD1CA6" w:rsidRPr="008032EC">
        <w:rPr>
          <w:rFonts w:ascii="Times New Roman" w:hAnsi="Times New Roman" w:cs="Times New Roman"/>
          <w:color w:val="000000" w:themeColor="text1"/>
          <w:sz w:val="28"/>
          <w:szCs w:val="28"/>
        </w:rPr>
        <w:t xml:space="preserve"> социальных условиях</w:t>
      </w:r>
      <w:r w:rsidR="00A22A9E" w:rsidRPr="008032EC">
        <w:rPr>
          <w:rFonts w:ascii="Times New Roman" w:hAnsi="Times New Roman" w:cs="Times New Roman"/>
          <w:color w:val="000000" w:themeColor="text1"/>
          <w:sz w:val="28"/>
          <w:szCs w:val="28"/>
        </w:rPr>
        <w:t xml:space="preserve"> (далее – ШНСУ)</w:t>
      </w:r>
      <w:r w:rsidR="00FD1CA6" w:rsidRPr="008032EC">
        <w:rPr>
          <w:rFonts w:ascii="Times New Roman" w:hAnsi="Times New Roman" w:cs="Times New Roman"/>
          <w:color w:val="000000" w:themeColor="text1"/>
          <w:sz w:val="28"/>
          <w:szCs w:val="28"/>
        </w:rPr>
        <w:t xml:space="preserve">; </w:t>
      </w:r>
    </w:p>
    <w:p w14:paraId="75E32F57" w14:textId="77777777" w:rsidR="009600AE" w:rsidRPr="008032EC" w:rsidRDefault="009600AE">
      <w:pPr>
        <w:pStyle w:val="a5"/>
        <w:numPr>
          <w:ilvl w:val="0"/>
          <w:numId w:val="66"/>
        </w:numPr>
        <w:spacing w:after="0" w:line="240" w:lineRule="auto"/>
        <w:ind w:left="0" w:firstLine="360"/>
        <w:jc w:val="both"/>
        <w:rPr>
          <w:ins w:id="2414" w:author="Саня" w:date="2020-12-12T19:38:00Z"/>
          <w:color w:val="000000" w:themeColor="text1"/>
          <w:sz w:val="28"/>
          <w:szCs w:val="28"/>
          <w:rPrChange w:id="2415" w:author="Mariya Valerjevna Andreeva" w:date="2020-12-15T14:53:00Z">
            <w:rPr>
              <w:ins w:id="2416" w:author="Саня" w:date="2020-12-12T19:38:00Z"/>
              <w:color w:val="000000" w:themeColor="text1"/>
              <w:sz w:val="28"/>
              <w:szCs w:val="28"/>
            </w:rPr>
          </w:rPrChange>
        </w:rPr>
        <w:pPrChange w:id="2417" w:author="Саня" w:date="2020-12-12T19:39:00Z">
          <w:pPr>
            <w:spacing w:after="240"/>
            <w:ind w:firstLine="709"/>
            <w:jc w:val="both"/>
          </w:pPr>
        </w:pPrChange>
      </w:pPr>
    </w:p>
    <w:p w14:paraId="2BB17F5E" w14:textId="091D390F" w:rsidR="00A22A9E" w:rsidRPr="005271B3" w:rsidRDefault="00A22A9E" w:rsidP="00A22A9E">
      <w:pPr>
        <w:pStyle w:val="a5"/>
        <w:numPr>
          <w:ilvl w:val="0"/>
          <w:numId w:val="66"/>
        </w:numPr>
        <w:spacing w:after="0" w:line="240" w:lineRule="auto"/>
        <w:ind w:left="0" w:firstLine="360"/>
        <w:jc w:val="both"/>
        <w:rPr>
          <w:rFonts w:ascii="Times New Roman" w:hAnsi="Times New Roman" w:cs="Times New Roman"/>
          <w:color w:val="000000" w:themeColor="text1"/>
          <w:sz w:val="28"/>
          <w:szCs w:val="28"/>
        </w:rPr>
      </w:pPr>
      <w:r w:rsidRPr="005271B3">
        <w:rPr>
          <w:rFonts w:ascii="Times New Roman" w:hAnsi="Times New Roman" w:cs="Times New Roman"/>
          <w:color w:val="000000" w:themeColor="text1"/>
          <w:sz w:val="28"/>
          <w:szCs w:val="28"/>
        </w:rPr>
        <w:t>оценка эффективности работы, проводимой на уровне региона и отдельных муниципальных образований, направленной на формирование стабильно положительных образовательных результатов в ШНОР и/или ШНСУ, в том числе по осуществлению сетевого взаимодействия между ОО и/или другими учреждениями;</w:t>
      </w:r>
    </w:p>
    <w:p w14:paraId="20A04E76" w14:textId="77777777" w:rsidR="00A22A9E" w:rsidRPr="005271B3" w:rsidRDefault="00A22A9E" w:rsidP="00A22A9E">
      <w:pPr>
        <w:pStyle w:val="a5"/>
        <w:numPr>
          <w:ilvl w:val="0"/>
          <w:numId w:val="66"/>
        </w:numPr>
        <w:spacing w:after="0" w:line="240" w:lineRule="auto"/>
        <w:ind w:left="0" w:firstLine="360"/>
        <w:jc w:val="both"/>
        <w:rPr>
          <w:rFonts w:ascii="Times New Roman" w:hAnsi="Times New Roman" w:cs="Times New Roman"/>
          <w:color w:val="000000" w:themeColor="text1"/>
          <w:sz w:val="28"/>
          <w:szCs w:val="28"/>
        </w:rPr>
      </w:pPr>
      <w:r w:rsidRPr="005271B3">
        <w:rPr>
          <w:rFonts w:ascii="Times New Roman" w:hAnsi="Times New Roman" w:cs="Times New Roman"/>
          <w:color w:val="000000" w:themeColor="text1"/>
          <w:sz w:val="28"/>
          <w:szCs w:val="28"/>
        </w:rPr>
        <w:lastRenderedPageBreak/>
        <w:t>анализ эффективности работы, организованной в целях оказания методической помощи ШНОР и/или ШНСУ, в том числе по совершенствованию предметных компетенций педагогических работников данных ОО;</w:t>
      </w:r>
    </w:p>
    <w:p w14:paraId="143D276C" w14:textId="77777777" w:rsidR="00FD1CA6" w:rsidRPr="008032EC" w:rsidRDefault="006B110C">
      <w:pPr>
        <w:pStyle w:val="a5"/>
        <w:numPr>
          <w:ilvl w:val="0"/>
          <w:numId w:val="66"/>
        </w:numPr>
        <w:spacing w:after="0" w:line="240" w:lineRule="auto"/>
        <w:ind w:left="0" w:firstLine="360"/>
        <w:jc w:val="both"/>
        <w:rPr>
          <w:color w:val="000000" w:themeColor="text1"/>
          <w:sz w:val="28"/>
          <w:szCs w:val="28"/>
          <w:rPrChange w:id="2418" w:author="Саня" w:date="2020-12-12T19:38:00Z">
            <w:rPr/>
          </w:rPrChange>
        </w:rPr>
        <w:pPrChange w:id="2419" w:author="Саня" w:date="2020-12-12T19:39:00Z">
          <w:pPr>
            <w:spacing w:after="240"/>
            <w:ind w:firstLine="709"/>
            <w:jc w:val="both"/>
          </w:pPr>
        </w:pPrChange>
      </w:pPr>
      <w:del w:id="2420" w:author="Саня" w:date="2020-12-12T19:38:00Z">
        <w:r w:rsidRPr="005271B3" w:rsidDel="009600AE">
          <w:rPr>
            <w:rFonts w:ascii="Times New Roman" w:hAnsi="Times New Roman" w:cs="Times New Roman"/>
            <w:color w:val="000000" w:themeColor="text1"/>
            <w:sz w:val="28"/>
            <w:szCs w:val="28"/>
            <w:rPrChange w:id="2421" w:author="Саня" w:date="2020-12-12T19:38:00Z">
              <w:rPr/>
            </w:rPrChange>
          </w:rPr>
          <w:delText>5)</w:delText>
        </w:r>
        <w:r w:rsidR="00FD1CA6" w:rsidRPr="005271B3" w:rsidDel="009600AE">
          <w:rPr>
            <w:rFonts w:ascii="Times New Roman" w:hAnsi="Times New Roman" w:cs="Times New Roman"/>
            <w:color w:val="000000" w:themeColor="text1"/>
            <w:sz w:val="28"/>
            <w:szCs w:val="28"/>
            <w:rPrChange w:id="2422" w:author="Саня" w:date="2020-12-12T19:38:00Z">
              <w:rPr/>
            </w:rPrChange>
          </w:rPr>
          <w:delText xml:space="preserve"> </w:delText>
        </w:r>
      </w:del>
      <w:r w:rsidR="00FD1CA6" w:rsidRPr="005271B3">
        <w:rPr>
          <w:rFonts w:ascii="Times New Roman" w:hAnsi="Times New Roman" w:cs="Times New Roman"/>
          <w:color w:val="000000" w:themeColor="text1"/>
          <w:sz w:val="28"/>
          <w:szCs w:val="28"/>
          <w:rPrChange w:id="2423" w:author="Саня" w:date="2020-12-12T19:38:00Z">
            <w:rPr/>
          </w:rPrChange>
        </w:rPr>
        <w:t>разработка</w:t>
      </w:r>
      <w:r w:rsidR="00FD1CA6" w:rsidRPr="008032EC">
        <w:rPr>
          <w:rFonts w:ascii="Times New Roman" w:hAnsi="Times New Roman" w:cs="Times New Roman"/>
          <w:color w:val="000000" w:themeColor="text1"/>
          <w:sz w:val="28"/>
          <w:szCs w:val="28"/>
          <w:rPrChange w:id="2424" w:author="Саня" w:date="2020-12-12T19:38:00Z">
            <w:rPr/>
          </w:rPrChange>
        </w:rPr>
        <w:t xml:space="preserve"> комплекса мер, направленных на преодоление факторов, обуславливающих низкие результаты образования и /или неблагоприятные социальные условия.</w:t>
      </w:r>
    </w:p>
    <w:p w14:paraId="091E1069" w14:textId="77777777" w:rsidR="00FD1CA6" w:rsidRPr="008032EC" w:rsidRDefault="00DB301E" w:rsidP="005271B3">
      <w:pPr>
        <w:pStyle w:val="a5"/>
        <w:numPr>
          <w:ilvl w:val="0"/>
          <w:numId w:val="82"/>
        </w:numPr>
        <w:spacing w:after="0" w:line="240" w:lineRule="auto"/>
        <w:ind w:left="0" w:firstLine="360"/>
        <w:jc w:val="both"/>
        <w:rPr>
          <w:color w:val="000000" w:themeColor="text1"/>
          <w:sz w:val="28"/>
          <w:szCs w:val="28"/>
        </w:rPr>
        <w:pPrChange w:id="2425" w:author="Саня" w:date="2020-12-12T19:40:00Z">
          <w:pPr>
            <w:spacing w:after="240"/>
            <w:ind w:firstLine="709"/>
            <w:jc w:val="both"/>
          </w:pPr>
        </w:pPrChange>
      </w:pPr>
      <w:del w:id="2426" w:author="Саня" w:date="2020-12-12T19:40:00Z">
        <w:r w:rsidRPr="008032EC" w:rsidDel="00747130">
          <w:rPr>
            <w:rFonts w:ascii="Times New Roman" w:hAnsi="Times New Roman" w:cs="Times New Roman"/>
            <w:color w:val="000000" w:themeColor="text1"/>
            <w:sz w:val="28"/>
            <w:szCs w:val="28"/>
          </w:rPr>
          <w:delText xml:space="preserve"> </w:delText>
        </w:r>
        <w:r w:rsidR="00FD1CA6" w:rsidRPr="008032EC" w:rsidDel="00747130">
          <w:rPr>
            <w:rFonts w:ascii="Times New Roman" w:hAnsi="Times New Roman" w:cs="Times New Roman"/>
            <w:color w:val="000000" w:themeColor="text1"/>
            <w:sz w:val="28"/>
            <w:szCs w:val="28"/>
            <w:rPrChange w:id="2427" w:author="Саня" w:date="2020-12-12T19:40:00Z">
              <w:rPr>
                <w:color w:val="000000" w:themeColor="text1"/>
                <w:sz w:val="28"/>
                <w:szCs w:val="28"/>
              </w:rPr>
            </w:rPrChange>
          </w:rPr>
          <w:delText>5.</w:delText>
        </w:r>
      </w:del>
      <w:r w:rsidR="00FD1CA6" w:rsidRPr="008032EC">
        <w:rPr>
          <w:rFonts w:ascii="Times New Roman" w:hAnsi="Times New Roman" w:cs="Times New Roman"/>
          <w:color w:val="000000" w:themeColor="text1"/>
          <w:sz w:val="28"/>
          <w:szCs w:val="28"/>
          <w:rPrChange w:id="2428" w:author="Саня" w:date="2020-12-12T19:40:00Z">
            <w:rPr>
              <w:color w:val="000000" w:themeColor="text1"/>
              <w:sz w:val="28"/>
              <w:szCs w:val="28"/>
            </w:rPr>
          </w:rPrChange>
        </w:rPr>
        <w:t xml:space="preserve"> Основными задачами мониторинга являются: </w:t>
      </w:r>
    </w:p>
    <w:p w14:paraId="61684C22" w14:textId="77777777" w:rsidR="00FD1CA6" w:rsidRPr="008032EC" w:rsidRDefault="006B110C">
      <w:pPr>
        <w:pStyle w:val="a5"/>
        <w:numPr>
          <w:ilvl w:val="0"/>
          <w:numId w:val="67"/>
        </w:numPr>
        <w:spacing w:after="0" w:line="240" w:lineRule="auto"/>
        <w:ind w:left="0" w:firstLine="360"/>
        <w:jc w:val="both"/>
        <w:rPr>
          <w:color w:val="000000" w:themeColor="text1"/>
          <w:sz w:val="28"/>
          <w:szCs w:val="28"/>
          <w:rPrChange w:id="2429" w:author="Саня" w:date="2020-12-12T19:40:00Z">
            <w:rPr/>
          </w:rPrChange>
        </w:rPr>
        <w:pPrChange w:id="2430" w:author="Саня" w:date="2020-12-12T19:41:00Z">
          <w:pPr>
            <w:spacing w:after="240"/>
            <w:ind w:firstLine="709"/>
            <w:jc w:val="both"/>
          </w:pPr>
        </w:pPrChange>
      </w:pPr>
      <w:del w:id="2431" w:author="Саня" w:date="2020-12-12T19:40:00Z">
        <w:r w:rsidRPr="008032EC" w:rsidDel="00747130">
          <w:rPr>
            <w:rFonts w:ascii="Times New Roman" w:hAnsi="Times New Roman" w:cs="Times New Roman"/>
            <w:color w:val="000000" w:themeColor="text1"/>
            <w:sz w:val="28"/>
            <w:szCs w:val="28"/>
            <w:rPrChange w:id="2432" w:author="Саня" w:date="2020-12-12T19:40:00Z">
              <w:rPr/>
            </w:rPrChange>
          </w:rPr>
          <w:delText>1)</w:delText>
        </w:r>
        <w:r w:rsidR="00FD1CA6" w:rsidRPr="008032EC" w:rsidDel="00747130">
          <w:rPr>
            <w:rFonts w:ascii="Times New Roman" w:hAnsi="Times New Roman" w:cs="Times New Roman"/>
            <w:color w:val="000000" w:themeColor="text1"/>
            <w:sz w:val="28"/>
            <w:szCs w:val="28"/>
            <w:rPrChange w:id="2433" w:author="Саня" w:date="2020-12-12T19:40:00Z">
              <w:rPr/>
            </w:rPrChange>
          </w:rPr>
          <w:delText xml:space="preserve"> </w:delText>
        </w:r>
      </w:del>
      <w:r w:rsidR="00FD1CA6" w:rsidRPr="008032EC">
        <w:rPr>
          <w:rFonts w:ascii="Times New Roman" w:hAnsi="Times New Roman" w:cs="Times New Roman"/>
          <w:color w:val="000000" w:themeColor="text1"/>
          <w:sz w:val="28"/>
          <w:szCs w:val="28"/>
          <w:rPrChange w:id="2434" w:author="Саня" w:date="2020-12-12T19:40:00Z">
            <w:rPr/>
          </w:rPrChange>
        </w:rPr>
        <w:t xml:space="preserve">получение и анализ информации о состоянии образовательной деятельности различных субъектов; </w:t>
      </w:r>
    </w:p>
    <w:p w14:paraId="793D92D5" w14:textId="77777777" w:rsidR="00FD1CA6" w:rsidRPr="008032EC" w:rsidRDefault="006B110C">
      <w:pPr>
        <w:pStyle w:val="a5"/>
        <w:numPr>
          <w:ilvl w:val="0"/>
          <w:numId w:val="67"/>
        </w:numPr>
        <w:spacing w:after="0" w:line="240" w:lineRule="auto"/>
        <w:ind w:left="0" w:firstLine="360"/>
        <w:jc w:val="both"/>
        <w:rPr>
          <w:color w:val="000000" w:themeColor="text1"/>
          <w:sz w:val="28"/>
          <w:szCs w:val="28"/>
          <w:rPrChange w:id="2435" w:author="Саня" w:date="2020-12-12T19:40:00Z">
            <w:rPr/>
          </w:rPrChange>
        </w:rPr>
        <w:pPrChange w:id="2436" w:author="Саня" w:date="2020-12-12T19:41:00Z">
          <w:pPr>
            <w:spacing w:after="240"/>
            <w:ind w:firstLine="709"/>
            <w:jc w:val="both"/>
          </w:pPr>
        </w:pPrChange>
      </w:pPr>
      <w:del w:id="2437" w:author="Саня" w:date="2020-12-12T19:40:00Z">
        <w:r w:rsidRPr="008032EC" w:rsidDel="00747130">
          <w:rPr>
            <w:rFonts w:ascii="Times New Roman" w:hAnsi="Times New Roman" w:cs="Times New Roman"/>
            <w:color w:val="000000" w:themeColor="text1"/>
            <w:sz w:val="28"/>
            <w:szCs w:val="28"/>
            <w:rPrChange w:id="2438" w:author="Саня" w:date="2020-12-12T19:40:00Z">
              <w:rPr/>
            </w:rPrChange>
          </w:rPr>
          <w:delText>2)</w:delText>
        </w:r>
        <w:r w:rsidR="00FD1CA6" w:rsidRPr="008032EC" w:rsidDel="00747130">
          <w:rPr>
            <w:rFonts w:ascii="Times New Roman" w:hAnsi="Times New Roman" w:cs="Times New Roman"/>
            <w:color w:val="000000" w:themeColor="text1"/>
            <w:sz w:val="28"/>
            <w:szCs w:val="28"/>
            <w:rPrChange w:id="2439" w:author="Саня" w:date="2020-12-12T19:40:00Z">
              <w:rPr/>
            </w:rPrChange>
          </w:rPr>
          <w:delText xml:space="preserve"> </w:delText>
        </w:r>
      </w:del>
      <w:r w:rsidR="00FD1CA6" w:rsidRPr="008032EC">
        <w:rPr>
          <w:rFonts w:ascii="Times New Roman" w:hAnsi="Times New Roman" w:cs="Times New Roman"/>
          <w:color w:val="000000" w:themeColor="text1"/>
          <w:sz w:val="28"/>
          <w:szCs w:val="28"/>
          <w:rPrChange w:id="2440" w:author="Саня" w:date="2020-12-12T19:40:00Z">
            <w:rPr/>
          </w:rPrChange>
        </w:rPr>
        <w:t xml:space="preserve">своевременное выявление негативных тенденций и вызывающих их факторов; </w:t>
      </w:r>
    </w:p>
    <w:p w14:paraId="4A36F774" w14:textId="77777777" w:rsidR="00FD1CA6" w:rsidRPr="008032EC" w:rsidRDefault="006B110C">
      <w:pPr>
        <w:pStyle w:val="a5"/>
        <w:numPr>
          <w:ilvl w:val="0"/>
          <w:numId w:val="67"/>
        </w:numPr>
        <w:spacing w:after="0" w:line="240" w:lineRule="auto"/>
        <w:ind w:left="0" w:firstLine="360"/>
        <w:jc w:val="both"/>
        <w:rPr>
          <w:color w:val="000000" w:themeColor="text1"/>
          <w:sz w:val="28"/>
          <w:szCs w:val="28"/>
          <w:rPrChange w:id="2441" w:author="Саня" w:date="2020-12-12T19:40:00Z">
            <w:rPr/>
          </w:rPrChange>
        </w:rPr>
        <w:pPrChange w:id="2442" w:author="Саня" w:date="2020-12-12T19:41:00Z">
          <w:pPr>
            <w:spacing w:after="240"/>
            <w:ind w:firstLine="709"/>
            <w:jc w:val="both"/>
          </w:pPr>
        </w:pPrChange>
      </w:pPr>
      <w:del w:id="2443" w:author="Саня" w:date="2020-12-12T19:40:00Z">
        <w:r w:rsidRPr="008032EC" w:rsidDel="00747130">
          <w:rPr>
            <w:rFonts w:ascii="Times New Roman" w:hAnsi="Times New Roman" w:cs="Times New Roman"/>
            <w:color w:val="000000" w:themeColor="text1"/>
            <w:sz w:val="28"/>
            <w:szCs w:val="28"/>
            <w:rPrChange w:id="2444" w:author="Саня" w:date="2020-12-12T19:40:00Z">
              <w:rPr/>
            </w:rPrChange>
          </w:rPr>
          <w:delText>3)</w:delText>
        </w:r>
        <w:r w:rsidR="00FD1CA6" w:rsidRPr="008032EC" w:rsidDel="00747130">
          <w:rPr>
            <w:rFonts w:ascii="Times New Roman" w:hAnsi="Times New Roman" w:cs="Times New Roman"/>
            <w:color w:val="000000" w:themeColor="text1"/>
            <w:sz w:val="28"/>
            <w:szCs w:val="28"/>
            <w:rPrChange w:id="2445" w:author="Саня" w:date="2020-12-12T19:40:00Z">
              <w:rPr/>
            </w:rPrChange>
          </w:rPr>
          <w:delText xml:space="preserve"> </w:delText>
        </w:r>
      </w:del>
      <w:r w:rsidR="00FD1CA6" w:rsidRPr="008032EC">
        <w:rPr>
          <w:rFonts w:ascii="Times New Roman" w:hAnsi="Times New Roman" w:cs="Times New Roman"/>
          <w:color w:val="000000" w:themeColor="text1"/>
          <w:sz w:val="28"/>
          <w:szCs w:val="28"/>
          <w:rPrChange w:id="2446" w:author="Саня" w:date="2020-12-12T19:40:00Z">
            <w:rPr/>
          </w:rPrChange>
        </w:rPr>
        <w:t xml:space="preserve">создание информационной основы для принятия обоснованных управленческих решений по обеспечению перехода ОО в режим эффективного функционирования/развития, по стимулированию развития муниципальных систем образования Тверской области и подготовка предложений для органов исполнительной власти. </w:t>
      </w:r>
    </w:p>
    <w:p w14:paraId="1667E32F" w14:textId="77777777" w:rsidR="00CA352C" w:rsidRPr="008032EC" w:rsidRDefault="00CA352C" w:rsidP="00777B5A">
      <w:pPr>
        <w:spacing w:after="240"/>
        <w:ind w:firstLine="709"/>
        <w:jc w:val="center"/>
        <w:rPr>
          <w:ins w:id="2447" w:author="Саня" w:date="2020-12-12T19:41:00Z"/>
          <w:color w:val="000000" w:themeColor="text1"/>
          <w:sz w:val="28"/>
          <w:szCs w:val="28"/>
        </w:rPr>
      </w:pPr>
    </w:p>
    <w:p w14:paraId="39C00391" w14:textId="1D7B1882" w:rsidR="005028F0" w:rsidRPr="008032EC" w:rsidRDefault="005028F0">
      <w:pPr>
        <w:ind w:firstLine="709"/>
        <w:jc w:val="center"/>
        <w:rPr>
          <w:color w:val="000000" w:themeColor="text1"/>
          <w:sz w:val="28"/>
          <w:szCs w:val="28"/>
          <w:rPrChange w:id="2448" w:author="Elena Viktorovna Kachanovskaya" w:date="2020-10-30T13:32:00Z">
            <w:rPr>
              <w:b/>
              <w:color w:val="000000" w:themeColor="text1"/>
              <w:sz w:val="28"/>
              <w:szCs w:val="28"/>
            </w:rPr>
          </w:rPrChange>
        </w:rPr>
        <w:pPrChange w:id="2449" w:author="Саня" w:date="2020-12-12T19:41:00Z">
          <w:pPr>
            <w:spacing w:after="240"/>
            <w:ind w:firstLine="709"/>
            <w:jc w:val="center"/>
          </w:pPr>
        </w:pPrChange>
      </w:pPr>
      <w:r w:rsidRPr="008032EC">
        <w:rPr>
          <w:color w:val="000000" w:themeColor="text1"/>
          <w:sz w:val="28"/>
          <w:szCs w:val="28"/>
          <w:rPrChange w:id="2450" w:author="Elena Viktorovna Kachanovskaya" w:date="2020-10-30T13:32:00Z">
            <w:rPr>
              <w:b/>
              <w:color w:val="000000" w:themeColor="text1"/>
              <w:sz w:val="28"/>
              <w:szCs w:val="28"/>
            </w:rPr>
          </w:rPrChange>
        </w:rPr>
        <w:t xml:space="preserve">Раздел </w:t>
      </w:r>
      <w:r w:rsidR="00FD1CA6" w:rsidRPr="008032EC">
        <w:rPr>
          <w:color w:val="000000" w:themeColor="text1"/>
          <w:sz w:val="28"/>
          <w:szCs w:val="28"/>
          <w:rPrChange w:id="2451" w:author="Elena Viktorovna Kachanovskaya" w:date="2020-10-30T13:32:00Z">
            <w:rPr>
              <w:b/>
              <w:color w:val="000000" w:themeColor="text1"/>
              <w:sz w:val="28"/>
              <w:szCs w:val="28"/>
            </w:rPr>
          </w:rPrChange>
        </w:rPr>
        <w:t>III</w:t>
      </w:r>
    </w:p>
    <w:p w14:paraId="1655B722" w14:textId="208A710B" w:rsidR="00FD1CA6" w:rsidRPr="008032EC" w:rsidRDefault="00FD1CA6" w:rsidP="00CA352C">
      <w:pPr>
        <w:ind w:firstLine="709"/>
        <w:jc w:val="center"/>
        <w:rPr>
          <w:ins w:id="2452" w:author="Саня" w:date="2020-12-12T19:41:00Z"/>
          <w:color w:val="000000" w:themeColor="text1"/>
          <w:sz w:val="28"/>
          <w:szCs w:val="28"/>
        </w:rPr>
      </w:pPr>
      <w:r w:rsidRPr="008032EC">
        <w:rPr>
          <w:color w:val="000000" w:themeColor="text1"/>
          <w:sz w:val="28"/>
          <w:szCs w:val="28"/>
          <w:rPrChange w:id="2453" w:author="Elena Viktorovna Kachanovskaya" w:date="2020-10-30T13:32:00Z">
            <w:rPr>
              <w:b/>
              <w:color w:val="000000" w:themeColor="text1"/>
              <w:sz w:val="28"/>
              <w:szCs w:val="28"/>
            </w:rPr>
          </w:rPrChange>
        </w:rPr>
        <w:t>Участники мониторинга</w:t>
      </w:r>
    </w:p>
    <w:p w14:paraId="7A1F8890" w14:textId="77777777" w:rsidR="00CA352C" w:rsidRPr="008032EC" w:rsidRDefault="00CA352C">
      <w:pPr>
        <w:ind w:firstLine="709"/>
        <w:jc w:val="center"/>
        <w:rPr>
          <w:color w:val="000000" w:themeColor="text1"/>
          <w:sz w:val="28"/>
          <w:szCs w:val="28"/>
          <w:rPrChange w:id="2454" w:author="Elena Viktorovna Kachanovskaya" w:date="2020-10-30T13:32:00Z">
            <w:rPr>
              <w:b/>
              <w:color w:val="000000" w:themeColor="text1"/>
              <w:sz w:val="28"/>
              <w:szCs w:val="28"/>
            </w:rPr>
          </w:rPrChange>
        </w:rPr>
        <w:pPrChange w:id="2455" w:author="Саня" w:date="2020-12-12T19:41:00Z">
          <w:pPr>
            <w:spacing w:after="240"/>
            <w:ind w:firstLine="709"/>
            <w:jc w:val="center"/>
          </w:pPr>
        </w:pPrChange>
      </w:pPr>
    </w:p>
    <w:p w14:paraId="715F4494" w14:textId="2421D2E7" w:rsidR="00FD1CA6" w:rsidRPr="005271B3" w:rsidRDefault="00DB301E" w:rsidP="005271B3">
      <w:pPr>
        <w:pStyle w:val="a5"/>
        <w:numPr>
          <w:ilvl w:val="0"/>
          <w:numId w:val="83"/>
        </w:numPr>
        <w:jc w:val="both"/>
        <w:rPr>
          <w:color w:val="000000" w:themeColor="text1"/>
          <w:sz w:val="28"/>
          <w:szCs w:val="28"/>
        </w:rPr>
        <w:pPrChange w:id="2456" w:author="Саня" w:date="2020-12-12T19:45:00Z">
          <w:pPr>
            <w:spacing w:after="240"/>
            <w:ind w:firstLine="709"/>
            <w:jc w:val="both"/>
          </w:pPr>
        </w:pPrChange>
      </w:pPr>
      <w:del w:id="2457" w:author="Саня" w:date="2020-12-12T19:44:00Z">
        <w:r w:rsidRPr="005271B3" w:rsidDel="00CA352C">
          <w:rPr>
            <w:color w:val="000000" w:themeColor="text1"/>
            <w:sz w:val="28"/>
            <w:szCs w:val="28"/>
            <w:rPrChange w:id="2458" w:author="Саня" w:date="2020-12-12T19:45:00Z">
              <w:rPr>
                <w:color w:val="000000" w:themeColor="text1"/>
                <w:sz w:val="28"/>
                <w:szCs w:val="28"/>
              </w:rPr>
            </w:rPrChange>
          </w:rPr>
          <w:delText xml:space="preserve"> </w:delText>
        </w:r>
        <w:r w:rsidR="00FD1CA6" w:rsidRPr="005271B3" w:rsidDel="00CA352C">
          <w:rPr>
            <w:color w:val="000000" w:themeColor="text1"/>
            <w:sz w:val="28"/>
            <w:szCs w:val="28"/>
            <w:rPrChange w:id="2459" w:author="Саня" w:date="2020-12-12T19:45:00Z">
              <w:rPr>
                <w:color w:val="000000" w:themeColor="text1"/>
                <w:sz w:val="28"/>
                <w:szCs w:val="28"/>
              </w:rPr>
            </w:rPrChange>
          </w:rPr>
          <w:delText xml:space="preserve">6. </w:delText>
        </w:r>
      </w:del>
      <w:r w:rsidR="00FD1CA6" w:rsidRPr="005271B3">
        <w:rPr>
          <w:color w:val="000000" w:themeColor="text1"/>
          <w:sz w:val="28"/>
          <w:szCs w:val="28"/>
          <w:rPrChange w:id="2460" w:author="Саня" w:date="2020-12-12T19:45:00Z">
            <w:rPr>
              <w:color w:val="000000" w:themeColor="text1"/>
              <w:sz w:val="28"/>
              <w:szCs w:val="28"/>
            </w:rPr>
          </w:rPrChange>
        </w:rPr>
        <w:t xml:space="preserve">Для реализации задач мониторинга в качестве участников выступают: </w:t>
      </w:r>
    </w:p>
    <w:p w14:paraId="6ED6C891" w14:textId="77777777" w:rsidR="00FD1CA6" w:rsidRPr="008032EC" w:rsidRDefault="006B110C">
      <w:pPr>
        <w:ind w:firstLine="709"/>
        <w:jc w:val="both"/>
        <w:rPr>
          <w:color w:val="000000" w:themeColor="text1"/>
          <w:sz w:val="28"/>
          <w:szCs w:val="28"/>
        </w:rPr>
        <w:pPrChange w:id="2461" w:author="Саня" w:date="2020-12-12T19:46:00Z">
          <w:pPr>
            <w:spacing w:after="240"/>
            <w:ind w:firstLine="709"/>
            <w:jc w:val="both"/>
          </w:pPr>
        </w:pPrChange>
      </w:pPr>
      <w:del w:id="2462" w:author="Саня" w:date="2020-12-12T19:42:00Z">
        <w:r w:rsidRPr="008032EC" w:rsidDel="00CA352C">
          <w:rPr>
            <w:color w:val="000000" w:themeColor="text1"/>
            <w:sz w:val="28"/>
            <w:szCs w:val="28"/>
          </w:rPr>
          <w:delText>1)</w:delText>
        </w:r>
        <w:r w:rsidR="00FD1CA6" w:rsidRPr="008032EC" w:rsidDel="00CA352C">
          <w:rPr>
            <w:color w:val="000000" w:themeColor="text1"/>
            <w:sz w:val="28"/>
            <w:szCs w:val="28"/>
          </w:rPr>
          <w:delText xml:space="preserve"> </w:delText>
        </w:r>
      </w:del>
      <w:r w:rsidR="00FD1CA6" w:rsidRPr="008032EC">
        <w:rPr>
          <w:color w:val="000000" w:themeColor="text1"/>
          <w:sz w:val="28"/>
          <w:szCs w:val="28"/>
        </w:rPr>
        <w:t xml:space="preserve">Министерство образования Тверской области (далее – МО ТО); </w:t>
      </w:r>
    </w:p>
    <w:p w14:paraId="40D9449B" w14:textId="77777777" w:rsidR="00FD1CA6" w:rsidRPr="008032EC" w:rsidRDefault="006B110C">
      <w:pPr>
        <w:ind w:firstLine="709"/>
        <w:jc w:val="both"/>
        <w:rPr>
          <w:color w:val="000000" w:themeColor="text1"/>
          <w:sz w:val="28"/>
          <w:szCs w:val="28"/>
        </w:rPr>
        <w:pPrChange w:id="2463" w:author="Саня" w:date="2020-12-12T19:46:00Z">
          <w:pPr>
            <w:spacing w:after="240"/>
            <w:ind w:firstLine="709"/>
            <w:jc w:val="both"/>
          </w:pPr>
        </w:pPrChange>
      </w:pPr>
      <w:del w:id="2464" w:author="Саня" w:date="2020-12-12T19:42:00Z">
        <w:r w:rsidRPr="008032EC" w:rsidDel="00CA352C">
          <w:rPr>
            <w:color w:val="000000" w:themeColor="text1"/>
            <w:sz w:val="28"/>
            <w:szCs w:val="28"/>
          </w:rPr>
          <w:delText>2)</w:delText>
        </w:r>
        <w:r w:rsidR="005028F0" w:rsidRPr="008032EC" w:rsidDel="00CA352C">
          <w:rPr>
            <w:color w:val="000000" w:themeColor="text1"/>
            <w:sz w:val="28"/>
            <w:szCs w:val="28"/>
          </w:rPr>
          <w:delText xml:space="preserve"> </w:delText>
        </w:r>
      </w:del>
      <w:r w:rsidR="00FD1CA6" w:rsidRPr="008032EC">
        <w:rPr>
          <w:color w:val="000000" w:themeColor="text1"/>
          <w:sz w:val="28"/>
          <w:szCs w:val="28"/>
        </w:rPr>
        <w:t xml:space="preserve">органы управления образованием муниципальных районов и городских округов Тверской области (далее </w:t>
      </w:r>
      <w:r w:rsidR="00692FC2" w:rsidRPr="008032EC">
        <w:rPr>
          <w:color w:val="000000" w:themeColor="text1"/>
          <w:sz w:val="28"/>
          <w:szCs w:val="28"/>
        </w:rPr>
        <w:t>–</w:t>
      </w:r>
      <w:r w:rsidR="00FD1CA6" w:rsidRPr="008032EC">
        <w:rPr>
          <w:color w:val="000000" w:themeColor="text1"/>
          <w:sz w:val="28"/>
          <w:szCs w:val="28"/>
        </w:rPr>
        <w:t xml:space="preserve"> МОУО); </w:t>
      </w:r>
    </w:p>
    <w:p w14:paraId="6A29D7BB" w14:textId="76F514E5" w:rsidR="00FD1CA6" w:rsidRPr="008032EC" w:rsidRDefault="006B110C">
      <w:pPr>
        <w:ind w:firstLine="709"/>
        <w:jc w:val="both"/>
        <w:rPr>
          <w:color w:val="000000" w:themeColor="text1"/>
          <w:sz w:val="28"/>
          <w:szCs w:val="28"/>
        </w:rPr>
        <w:pPrChange w:id="2465" w:author="Саня" w:date="2020-12-12T19:46:00Z">
          <w:pPr>
            <w:spacing w:after="240"/>
            <w:ind w:firstLine="709"/>
            <w:jc w:val="both"/>
          </w:pPr>
        </w:pPrChange>
      </w:pPr>
      <w:del w:id="2466" w:author="Саня" w:date="2020-12-12T19:42:00Z">
        <w:r w:rsidRPr="008032EC" w:rsidDel="00CA352C">
          <w:rPr>
            <w:color w:val="000000" w:themeColor="text1"/>
            <w:sz w:val="28"/>
            <w:szCs w:val="28"/>
          </w:rPr>
          <w:delText>3)</w:delText>
        </w:r>
        <w:r w:rsidR="00FD1CA6" w:rsidRPr="008032EC" w:rsidDel="00CA352C">
          <w:rPr>
            <w:color w:val="000000" w:themeColor="text1"/>
            <w:sz w:val="28"/>
            <w:szCs w:val="28"/>
          </w:rPr>
          <w:delText xml:space="preserve"> </w:delText>
        </w:r>
      </w:del>
      <w:del w:id="2467" w:author="Саня" w:date="2020-12-12T19:46:00Z">
        <w:r w:rsidR="00FD1CA6" w:rsidRPr="008032EC" w:rsidDel="00CA352C">
          <w:rPr>
            <w:color w:val="000000" w:themeColor="text1"/>
            <w:sz w:val="28"/>
            <w:szCs w:val="28"/>
          </w:rPr>
          <w:delText>О</w:delText>
        </w:r>
        <w:r w:rsidR="000C5B2E" w:rsidRPr="008032EC" w:rsidDel="00CA352C">
          <w:rPr>
            <w:color w:val="000000" w:themeColor="text1"/>
            <w:sz w:val="28"/>
            <w:szCs w:val="28"/>
          </w:rPr>
          <w:delText>бразовательные организации</w:delText>
        </w:r>
      </w:del>
      <w:ins w:id="2468" w:author="Саня" w:date="2020-12-12T19:46:00Z">
        <w:r w:rsidR="00CA352C" w:rsidRPr="008032EC">
          <w:rPr>
            <w:color w:val="000000" w:themeColor="text1"/>
            <w:sz w:val="28"/>
            <w:szCs w:val="28"/>
          </w:rPr>
          <w:t>ОО,</w:t>
        </w:r>
      </w:ins>
      <w:r w:rsidR="000C5B2E" w:rsidRPr="008032EC">
        <w:rPr>
          <w:color w:val="000000" w:themeColor="text1"/>
          <w:sz w:val="28"/>
          <w:szCs w:val="28"/>
        </w:rPr>
        <w:t xml:space="preserve"> расположенные на территории Тверской области</w:t>
      </w:r>
      <w:r w:rsidR="00FD1CA6" w:rsidRPr="008032EC">
        <w:rPr>
          <w:color w:val="000000" w:themeColor="text1"/>
          <w:sz w:val="28"/>
          <w:szCs w:val="28"/>
        </w:rPr>
        <w:t>;</w:t>
      </w:r>
    </w:p>
    <w:p w14:paraId="62461093" w14:textId="77777777" w:rsidR="00FD1CA6" w:rsidRPr="008032EC" w:rsidRDefault="003A59D8">
      <w:pPr>
        <w:ind w:firstLine="709"/>
        <w:jc w:val="both"/>
        <w:rPr>
          <w:color w:val="000000" w:themeColor="text1"/>
          <w:sz w:val="28"/>
          <w:szCs w:val="28"/>
        </w:rPr>
        <w:pPrChange w:id="2469" w:author="Саня" w:date="2020-12-12T19:46:00Z">
          <w:pPr>
            <w:spacing w:after="240"/>
            <w:ind w:firstLine="709"/>
            <w:jc w:val="both"/>
          </w:pPr>
        </w:pPrChange>
      </w:pPr>
      <w:del w:id="2470" w:author="Саня" w:date="2020-12-12T19:42:00Z">
        <w:r w:rsidRPr="008032EC" w:rsidDel="00CA352C">
          <w:rPr>
            <w:color w:val="000000" w:themeColor="text1"/>
            <w:sz w:val="28"/>
            <w:szCs w:val="28"/>
          </w:rPr>
          <w:delText>4)</w:delText>
        </w:r>
        <w:r w:rsidR="00FD1CA6" w:rsidRPr="008032EC" w:rsidDel="00CA352C">
          <w:rPr>
            <w:color w:val="000000" w:themeColor="text1"/>
            <w:sz w:val="28"/>
            <w:szCs w:val="28"/>
          </w:rPr>
          <w:delText xml:space="preserve"> </w:delText>
        </w:r>
      </w:del>
      <w:r w:rsidR="00FD1CA6" w:rsidRPr="008032EC">
        <w:rPr>
          <w:color w:val="000000" w:themeColor="text1"/>
          <w:sz w:val="28"/>
          <w:szCs w:val="28"/>
        </w:rPr>
        <w:t>государственное бюджетное образовательное учреждение дополнительного профессионального образования «Тверской областной институт усовершенствования учителей» (далее – ГБОУ ДПО ТОИУУ) региональный координатор;</w:t>
      </w:r>
    </w:p>
    <w:p w14:paraId="06F00516" w14:textId="63A8157A" w:rsidR="00CA352C" w:rsidRPr="008032EC" w:rsidDel="00FA3C71" w:rsidRDefault="003A59D8">
      <w:pPr>
        <w:jc w:val="both"/>
        <w:rPr>
          <w:del w:id="2471" w:author="Саня" w:date="2020-12-12T19:48:00Z"/>
          <w:color w:val="000000" w:themeColor="text1"/>
          <w:sz w:val="28"/>
          <w:szCs w:val="28"/>
        </w:rPr>
        <w:pPrChange w:id="2472" w:author="Саня" w:date="2020-12-12T19:51:00Z">
          <w:pPr/>
        </w:pPrChange>
      </w:pPr>
      <w:del w:id="2473" w:author="Саня" w:date="2020-12-12T19:42:00Z">
        <w:r w:rsidRPr="008032EC" w:rsidDel="00CA352C">
          <w:rPr>
            <w:color w:val="000000" w:themeColor="text1"/>
            <w:sz w:val="28"/>
            <w:szCs w:val="28"/>
          </w:rPr>
          <w:delText>5)</w:delText>
        </w:r>
        <w:r w:rsidR="00DB301E" w:rsidRPr="008032EC" w:rsidDel="00CA352C">
          <w:rPr>
            <w:color w:val="000000" w:themeColor="text1"/>
            <w:sz w:val="28"/>
            <w:szCs w:val="28"/>
          </w:rPr>
          <w:delText xml:space="preserve"> </w:delText>
        </w:r>
      </w:del>
      <w:r w:rsidR="00FD1CA6" w:rsidRPr="008032EC">
        <w:rPr>
          <w:color w:val="000000" w:themeColor="text1"/>
          <w:sz w:val="28"/>
          <w:szCs w:val="28"/>
        </w:rPr>
        <w:t>государственное бюджетное учреждение Тверской области</w:t>
      </w:r>
      <w:r w:rsidR="00DB301E" w:rsidRPr="008032EC">
        <w:rPr>
          <w:color w:val="000000" w:themeColor="text1"/>
          <w:sz w:val="28"/>
          <w:szCs w:val="28"/>
        </w:rPr>
        <w:t xml:space="preserve"> </w:t>
      </w:r>
      <w:r w:rsidR="00FD1CA6" w:rsidRPr="008032EC">
        <w:rPr>
          <w:color w:val="000000" w:themeColor="text1"/>
          <w:sz w:val="28"/>
          <w:szCs w:val="28"/>
        </w:rPr>
        <w:t>«Центр оценки качества образования» (далее – ГБУ ТО ЦОКО) – региональный координатор.</w:t>
      </w:r>
    </w:p>
    <w:p w14:paraId="11429A4A" w14:textId="77777777" w:rsidR="00FA3C71" w:rsidRPr="008032EC" w:rsidRDefault="00FA3C71" w:rsidP="00FA3C71">
      <w:pPr>
        <w:rPr>
          <w:ins w:id="2474" w:author="Саня" w:date="2020-12-12T19:57:00Z"/>
          <w:color w:val="000000" w:themeColor="text1"/>
          <w:sz w:val="28"/>
          <w:szCs w:val="28"/>
        </w:rPr>
      </w:pPr>
    </w:p>
    <w:p w14:paraId="7AAEFE84" w14:textId="176177EE" w:rsidR="00FD1CA6" w:rsidRPr="008032EC" w:rsidDel="00CA352C" w:rsidRDefault="00FA3C71">
      <w:pPr>
        <w:ind w:firstLine="709"/>
        <w:rPr>
          <w:del w:id="2475" w:author="Саня" w:date="2020-12-12T19:42:00Z"/>
          <w:sz w:val="28"/>
          <w:szCs w:val="28"/>
          <w:rPrChange w:id="2476" w:author="Саня" w:date="2020-12-12T19:54:00Z">
            <w:rPr>
              <w:del w:id="2477" w:author="Саня" w:date="2020-12-12T19:42:00Z"/>
            </w:rPr>
          </w:rPrChange>
        </w:rPr>
        <w:pPrChange w:id="2478" w:author="Саня" w:date="2020-12-12T20:03:00Z">
          <w:pPr>
            <w:jc w:val="both"/>
          </w:pPr>
        </w:pPrChange>
      </w:pPr>
      <w:ins w:id="2479" w:author="Саня" w:date="2020-12-12T19:55:00Z">
        <w:r w:rsidRPr="008032EC">
          <w:rPr>
            <w:sz w:val="28"/>
            <w:szCs w:val="28"/>
          </w:rPr>
          <w:t xml:space="preserve"> 1) </w:t>
        </w:r>
      </w:ins>
      <w:del w:id="2480" w:author="Саня" w:date="2020-12-12T19:42:00Z">
        <w:r w:rsidR="00DB301E" w:rsidRPr="008032EC" w:rsidDel="00CA352C">
          <w:rPr>
            <w:sz w:val="28"/>
            <w:szCs w:val="28"/>
            <w:rPrChange w:id="2481" w:author="Саня" w:date="2020-12-12T19:54:00Z">
              <w:rPr/>
            </w:rPrChange>
          </w:rPr>
          <w:delText xml:space="preserve"> </w:delText>
        </w:r>
        <w:r w:rsidR="00FD1CA6" w:rsidRPr="008032EC" w:rsidDel="00CA352C">
          <w:rPr>
            <w:sz w:val="28"/>
            <w:szCs w:val="28"/>
            <w:rPrChange w:id="2482" w:author="Саня" w:date="2020-12-12T19:54:00Z">
              <w:rPr/>
            </w:rPrChange>
          </w:rPr>
          <w:delText xml:space="preserve">6.1 </w:delText>
        </w:r>
      </w:del>
      <w:r w:rsidR="00FD1CA6" w:rsidRPr="008032EC">
        <w:rPr>
          <w:sz w:val="28"/>
          <w:szCs w:val="28"/>
          <w:rPrChange w:id="2483" w:author="Саня" w:date="2020-12-12T19:54:00Z">
            <w:rPr/>
          </w:rPrChange>
        </w:rPr>
        <w:t>МО ТО:</w:t>
      </w:r>
    </w:p>
    <w:p w14:paraId="301DD18D" w14:textId="77777777" w:rsidR="00CA352C" w:rsidRPr="008032EC" w:rsidRDefault="00CA352C">
      <w:pPr>
        <w:ind w:firstLine="709"/>
        <w:rPr>
          <w:ins w:id="2484" w:author="Саня" w:date="2020-12-12T19:42:00Z"/>
          <w:sz w:val="28"/>
          <w:szCs w:val="28"/>
          <w:rPrChange w:id="2485" w:author="Саня" w:date="2020-12-12T19:54:00Z">
            <w:rPr>
              <w:ins w:id="2486" w:author="Саня" w:date="2020-12-12T19:42:00Z"/>
            </w:rPr>
          </w:rPrChange>
        </w:rPr>
        <w:pPrChange w:id="2487" w:author="Саня" w:date="2020-12-12T20:03:00Z">
          <w:pPr>
            <w:spacing w:after="240"/>
            <w:ind w:firstLine="709"/>
            <w:jc w:val="both"/>
          </w:pPr>
        </w:pPrChange>
      </w:pPr>
    </w:p>
    <w:p w14:paraId="2666FC79" w14:textId="77777777" w:rsidR="00FD1CA6" w:rsidRPr="008032EC" w:rsidRDefault="00FD1CA6">
      <w:pPr>
        <w:ind w:firstLine="709"/>
        <w:rPr>
          <w:sz w:val="28"/>
          <w:szCs w:val="28"/>
          <w:rPrChange w:id="2488" w:author="Саня" w:date="2020-12-12T19:54:00Z">
            <w:rPr/>
          </w:rPrChange>
        </w:rPr>
        <w:pPrChange w:id="2489" w:author="Саня" w:date="2020-12-12T19:56:00Z">
          <w:pPr>
            <w:pStyle w:val="a5"/>
            <w:numPr>
              <w:numId w:val="14"/>
            </w:numPr>
            <w:spacing w:after="240" w:line="240" w:lineRule="auto"/>
            <w:ind w:left="0" w:firstLine="709"/>
            <w:jc w:val="both"/>
          </w:pPr>
        </w:pPrChange>
      </w:pPr>
      <w:r w:rsidRPr="008032EC">
        <w:rPr>
          <w:sz w:val="28"/>
          <w:szCs w:val="28"/>
          <w:rPrChange w:id="2490" w:author="Саня" w:date="2020-12-12T19:54:00Z">
            <w:rPr/>
          </w:rPrChange>
        </w:rPr>
        <w:t>инициирует проведение мониторинга;</w:t>
      </w:r>
    </w:p>
    <w:p w14:paraId="57F084CC" w14:textId="055BF204" w:rsidR="00FD1CA6" w:rsidRPr="008032EC" w:rsidRDefault="00FD1CA6">
      <w:pPr>
        <w:ind w:firstLine="709"/>
        <w:jc w:val="both"/>
        <w:rPr>
          <w:color w:val="000000" w:themeColor="text1"/>
          <w:sz w:val="28"/>
          <w:szCs w:val="28"/>
          <w:rPrChange w:id="2491" w:author="Саня" w:date="2020-12-12T19:42:00Z">
            <w:rPr/>
          </w:rPrChange>
        </w:rPr>
        <w:pPrChange w:id="2492" w:author="Саня" w:date="2020-12-12T19:56:00Z">
          <w:pPr>
            <w:pStyle w:val="a5"/>
            <w:numPr>
              <w:numId w:val="14"/>
            </w:numPr>
            <w:spacing w:after="240" w:line="240" w:lineRule="auto"/>
            <w:ind w:left="0" w:firstLine="709"/>
            <w:jc w:val="both"/>
          </w:pPr>
        </w:pPrChange>
      </w:pPr>
      <w:r w:rsidRPr="008032EC">
        <w:rPr>
          <w:color w:val="000000" w:themeColor="text1"/>
          <w:sz w:val="28"/>
          <w:szCs w:val="28"/>
          <w:rPrChange w:id="2493" w:author="Саня" w:date="2020-12-12T19:42:00Z">
            <w:rPr/>
          </w:rPrChange>
        </w:rPr>
        <w:t>обеспечивает нормативно</w:t>
      </w:r>
      <w:ins w:id="2494" w:author="Саня" w:date="2020-12-12T19:56:00Z">
        <w:r w:rsidR="00FA3C71" w:rsidRPr="008032EC">
          <w:rPr>
            <w:color w:val="000000" w:themeColor="text1"/>
            <w:sz w:val="28"/>
            <w:szCs w:val="28"/>
          </w:rPr>
          <w:t>-</w:t>
        </w:r>
      </w:ins>
      <w:del w:id="2495" w:author="Саня" w:date="2020-12-12T19:56:00Z">
        <w:r w:rsidR="00692FC2" w:rsidRPr="008032EC" w:rsidDel="00FA3C71">
          <w:rPr>
            <w:color w:val="000000" w:themeColor="text1"/>
            <w:sz w:val="28"/>
            <w:szCs w:val="28"/>
            <w:rPrChange w:id="2496" w:author="Саня" w:date="2020-12-12T19:42:00Z">
              <w:rPr/>
            </w:rPrChange>
          </w:rPr>
          <w:delText>–</w:delText>
        </w:r>
      </w:del>
      <w:r w:rsidRPr="008032EC">
        <w:rPr>
          <w:color w:val="000000" w:themeColor="text1"/>
          <w:sz w:val="28"/>
          <w:szCs w:val="28"/>
          <w:rPrChange w:id="2497" w:author="Саня" w:date="2020-12-12T19:42:00Z">
            <w:rPr/>
          </w:rPrChange>
        </w:rPr>
        <w:t xml:space="preserve">правовое сопровождение процедуры мониторинга; </w:t>
      </w:r>
    </w:p>
    <w:p w14:paraId="412373F4" w14:textId="77777777" w:rsidR="00FD1CA6" w:rsidRPr="008032EC" w:rsidRDefault="00FD1CA6">
      <w:pPr>
        <w:ind w:firstLine="709"/>
        <w:jc w:val="both"/>
        <w:rPr>
          <w:color w:val="000000" w:themeColor="text1"/>
          <w:sz w:val="28"/>
          <w:szCs w:val="28"/>
          <w:rPrChange w:id="2498" w:author="Саня" w:date="2020-12-12T19:42:00Z">
            <w:rPr/>
          </w:rPrChange>
        </w:rPr>
        <w:pPrChange w:id="2499" w:author="Саня" w:date="2020-12-12T19:56:00Z">
          <w:pPr>
            <w:pStyle w:val="a5"/>
            <w:numPr>
              <w:numId w:val="14"/>
            </w:numPr>
            <w:spacing w:after="240" w:line="240" w:lineRule="auto"/>
            <w:ind w:left="0" w:firstLine="709"/>
            <w:jc w:val="both"/>
          </w:pPr>
        </w:pPrChange>
      </w:pPr>
      <w:r w:rsidRPr="008032EC">
        <w:rPr>
          <w:color w:val="000000" w:themeColor="text1"/>
          <w:sz w:val="28"/>
          <w:szCs w:val="28"/>
          <w:rPrChange w:id="2500" w:author="Саня" w:date="2020-12-12T19:42:00Z">
            <w:rPr/>
          </w:rPrChange>
        </w:rPr>
        <w:t xml:space="preserve">вносит предложения по изменению и дополнению показателей мониторинга; </w:t>
      </w:r>
    </w:p>
    <w:p w14:paraId="08243C6C" w14:textId="52087222" w:rsidR="00FD1CA6" w:rsidRPr="008032EC" w:rsidRDefault="00FD1CA6">
      <w:pPr>
        <w:ind w:firstLine="709"/>
        <w:jc w:val="both"/>
        <w:rPr>
          <w:color w:val="000000" w:themeColor="text1"/>
          <w:sz w:val="28"/>
          <w:szCs w:val="28"/>
          <w:rPrChange w:id="2501" w:author="Саня" w:date="2020-12-12T19:42:00Z">
            <w:rPr/>
          </w:rPrChange>
        </w:rPr>
        <w:pPrChange w:id="2502" w:author="Саня" w:date="2020-12-12T19:56:00Z">
          <w:pPr>
            <w:pStyle w:val="a5"/>
            <w:numPr>
              <w:numId w:val="14"/>
            </w:numPr>
            <w:spacing w:after="240" w:line="240" w:lineRule="auto"/>
            <w:ind w:left="0" w:firstLine="709"/>
            <w:jc w:val="both"/>
          </w:pPr>
        </w:pPrChange>
      </w:pPr>
      <w:r w:rsidRPr="008032EC">
        <w:rPr>
          <w:color w:val="000000" w:themeColor="text1"/>
          <w:sz w:val="28"/>
          <w:szCs w:val="28"/>
          <w:rPrChange w:id="2503" w:author="Саня" w:date="2020-12-12T19:42:00Z">
            <w:rPr/>
          </w:rPrChange>
        </w:rPr>
        <w:t xml:space="preserve">осуществляет мониторинг </w:t>
      </w:r>
      <w:r w:rsidRPr="005271B3">
        <w:rPr>
          <w:sz w:val="28"/>
          <w:szCs w:val="28"/>
          <w:rPrChange w:id="2504" w:author="Саня" w:date="2020-12-12T19:42:00Z">
            <w:rPr/>
          </w:rPrChange>
        </w:rPr>
        <w:t>реализации муниципальных «дорожных карт» по поддержке школ</w:t>
      </w:r>
      <w:r w:rsidR="00FA1603" w:rsidRPr="005271B3">
        <w:rPr>
          <w:sz w:val="28"/>
          <w:szCs w:val="28"/>
        </w:rPr>
        <w:t>, имеющих</w:t>
      </w:r>
      <w:r w:rsidRPr="005271B3">
        <w:rPr>
          <w:sz w:val="28"/>
          <w:szCs w:val="28"/>
          <w:rPrChange w:id="2505" w:author="Саня" w:date="2020-12-12T19:42:00Z">
            <w:rPr/>
          </w:rPrChange>
        </w:rPr>
        <w:t xml:space="preserve"> низки</w:t>
      </w:r>
      <w:r w:rsidR="00085161" w:rsidRPr="005271B3">
        <w:rPr>
          <w:sz w:val="28"/>
          <w:szCs w:val="28"/>
        </w:rPr>
        <w:t>е</w:t>
      </w:r>
      <w:r w:rsidRPr="005271B3">
        <w:rPr>
          <w:sz w:val="28"/>
          <w:szCs w:val="28"/>
          <w:rPrChange w:id="2506" w:author="Саня" w:date="2020-12-12T19:42:00Z">
            <w:rPr/>
          </w:rPrChange>
        </w:rPr>
        <w:t xml:space="preserve"> образовательны</w:t>
      </w:r>
      <w:r w:rsidR="00085161" w:rsidRPr="005271B3">
        <w:rPr>
          <w:sz w:val="28"/>
          <w:szCs w:val="28"/>
        </w:rPr>
        <w:t>е</w:t>
      </w:r>
      <w:r w:rsidRPr="005271B3">
        <w:rPr>
          <w:sz w:val="28"/>
          <w:szCs w:val="28"/>
          <w:rPrChange w:id="2507" w:author="Саня" w:date="2020-12-12T19:42:00Z">
            <w:rPr/>
          </w:rPrChange>
        </w:rPr>
        <w:t xml:space="preserve"> результат</w:t>
      </w:r>
      <w:r w:rsidR="00085161" w:rsidRPr="005271B3">
        <w:rPr>
          <w:sz w:val="28"/>
          <w:szCs w:val="28"/>
        </w:rPr>
        <w:t>ы</w:t>
      </w:r>
      <w:r w:rsidRPr="005271B3">
        <w:rPr>
          <w:sz w:val="28"/>
          <w:szCs w:val="28"/>
          <w:rPrChange w:id="2508" w:author="Саня" w:date="2020-12-12T19:42:00Z">
            <w:rPr/>
          </w:rPrChange>
        </w:rPr>
        <w:t xml:space="preserve"> и</w:t>
      </w:r>
      <w:r w:rsidR="00A11086" w:rsidRPr="005271B3">
        <w:rPr>
          <w:sz w:val="28"/>
          <w:szCs w:val="28"/>
        </w:rPr>
        <w:t>/или</w:t>
      </w:r>
      <w:r w:rsidRPr="005271B3">
        <w:rPr>
          <w:sz w:val="28"/>
          <w:szCs w:val="28"/>
          <w:rPrChange w:id="2509" w:author="Саня" w:date="2020-12-12T19:42:00Z">
            <w:rPr/>
          </w:rPrChange>
        </w:rPr>
        <w:t xml:space="preserve"> функционирующих в </w:t>
      </w:r>
      <w:r w:rsidR="00085161" w:rsidRPr="005271B3">
        <w:rPr>
          <w:sz w:val="28"/>
          <w:szCs w:val="28"/>
        </w:rPr>
        <w:t>неблагоприятных</w:t>
      </w:r>
      <w:r w:rsidRPr="005271B3">
        <w:rPr>
          <w:sz w:val="28"/>
          <w:szCs w:val="28"/>
          <w:rPrChange w:id="2510" w:author="Саня" w:date="2020-12-12T19:42:00Z">
            <w:rPr/>
          </w:rPrChange>
        </w:rPr>
        <w:t xml:space="preserve"> социальных условиях</w:t>
      </w:r>
      <w:r w:rsidRPr="008032EC">
        <w:rPr>
          <w:color w:val="000000" w:themeColor="text1"/>
          <w:sz w:val="28"/>
          <w:szCs w:val="28"/>
          <w:rPrChange w:id="2511" w:author="Саня" w:date="2020-12-12T19:42:00Z">
            <w:rPr/>
          </w:rPrChange>
        </w:rPr>
        <w:t>;</w:t>
      </w:r>
    </w:p>
    <w:p w14:paraId="0DE011DC" w14:textId="6C8A58B1" w:rsidR="00FA3C71" w:rsidRPr="008032EC" w:rsidDel="001E33AF" w:rsidRDefault="00FA3C71" w:rsidP="00FA3C71">
      <w:pPr>
        <w:ind w:firstLine="709"/>
        <w:jc w:val="both"/>
        <w:rPr>
          <w:ins w:id="2512" w:author="Саня" w:date="2020-12-12T19:56:00Z"/>
          <w:del w:id="2513" w:author="Mariya Valerjevna Andreeva" w:date="2020-12-15T14:51:00Z"/>
          <w:color w:val="000000" w:themeColor="text1"/>
          <w:sz w:val="28"/>
          <w:szCs w:val="28"/>
        </w:rPr>
      </w:pPr>
    </w:p>
    <w:p w14:paraId="712EBA79" w14:textId="1BB60739" w:rsidR="00FD1CA6" w:rsidRPr="008032EC" w:rsidRDefault="00FD1CA6">
      <w:pPr>
        <w:ind w:firstLine="709"/>
        <w:jc w:val="both"/>
        <w:rPr>
          <w:ins w:id="2514" w:author="Mariya Valerjevna Andreeva" w:date="2020-12-15T14:54:00Z"/>
          <w:color w:val="000000" w:themeColor="text1"/>
          <w:sz w:val="28"/>
          <w:szCs w:val="28"/>
        </w:rPr>
        <w:pPrChange w:id="2515" w:author="Саня" w:date="2020-12-12T19:56:00Z">
          <w:pPr>
            <w:pStyle w:val="a5"/>
            <w:numPr>
              <w:numId w:val="14"/>
            </w:numPr>
            <w:spacing w:after="240" w:line="240" w:lineRule="auto"/>
            <w:ind w:left="0" w:firstLine="709"/>
            <w:jc w:val="both"/>
          </w:pPr>
        </w:pPrChange>
      </w:pPr>
      <w:r w:rsidRPr="008032EC">
        <w:rPr>
          <w:color w:val="000000" w:themeColor="text1"/>
          <w:sz w:val="28"/>
          <w:szCs w:val="28"/>
          <w:rPrChange w:id="2516" w:author="Саня" w:date="2020-12-12T19:42:00Z">
            <w:rPr/>
          </w:rPrChange>
        </w:rPr>
        <w:t xml:space="preserve">принимает управленческие решения на основе результатов мониторинга, направленные на обеспечение эффективной деятельности муниципальных образовательных систем. </w:t>
      </w:r>
    </w:p>
    <w:p w14:paraId="313FD9F8" w14:textId="77777777" w:rsidR="004557BF" w:rsidRPr="008032EC" w:rsidRDefault="004557BF">
      <w:pPr>
        <w:ind w:firstLine="709"/>
        <w:jc w:val="both"/>
        <w:rPr>
          <w:color w:val="000000" w:themeColor="text1"/>
          <w:sz w:val="28"/>
          <w:szCs w:val="28"/>
          <w:rPrChange w:id="2517" w:author="Саня" w:date="2020-12-12T19:42:00Z">
            <w:rPr/>
          </w:rPrChange>
        </w:rPr>
        <w:pPrChange w:id="2518" w:author="Саня" w:date="2020-12-12T19:56:00Z">
          <w:pPr>
            <w:pStyle w:val="a5"/>
            <w:numPr>
              <w:numId w:val="14"/>
            </w:numPr>
            <w:spacing w:after="240" w:line="240" w:lineRule="auto"/>
            <w:ind w:left="0" w:firstLine="709"/>
            <w:jc w:val="both"/>
          </w:pPr>
        </w:pPrChange>
      </w:pPr>
    </w:p>
    <w:p w14:paraId="28B4997D" w14:textId="0C2BA2D0" w:rsidR="00FD1CA6" w:rsidRPr="008032EC" w:rsidDel="00CA352C" w:rsidRDefault="00FA3C71">
      <w:pPr>
        <w:ind w:firstLine="709"/>
        <w:rPr>
          <w:del w:id="2519" w:author="Саня" w:date="2020-12-12T19:42:00Z"/>
          <w:color w:val="000000" w:themeColor="text1"/>
          <w:sz w:val="28"/>
          <w:szCs w:val="28"/>
        </w:rPr>
        <w:pPrChange w:id="2520" w:author="Саня" w:date="2020-12-12T19:57:00Z">
          <w:pPr>
            <w:jc w:val="both"/>
          </w:pPr>
        </w:pPrChange>
      </w:pPr>
      <w:ins w:id="2521" w:author="Саня" w:date="2020-12-12T19:57:00Z">
        <w:r w:rsidRPr="008032EC">
          <w:rPr>
            <w:color w:val="000000" w:themeColor="text1"/>
            <w:sz w:val="28"/>
            <w:szCs w:val="28"/>
          </w:rPr>
          <w:t xml:space="preserve">2) </w:t>
        </w:r>
      </w:ins>
      <w:del w:id="2522" w:author="Саня" w:date="2020-12-12T19:42:00Z">
        <w:r w:rsidR="00DB301E" w:rsidRPr="008032EC" w:rsidDel="00CA352C">
          <w:rPr>
            <w:color w:val="000000" w:themeColor="text1"/>
            <w:sz w:val="28"/>
            <w:szCs w:val="28"/>
          </w:rPr>
          <w:delText xml:space="preserve"> </w:delText>
        </w:r>
        <w:r w:rsidR="00FD1CA6" w:rsidRPr="008032EC" w:rsidDel="00CA352C">
          <w:rPr>
            <w:color w:val="000000" w:themeColor="text1"/>
            <w:sz w:val="28"/>
            <w:szCs w:val="28"/>
          </w:rPr>
          <w:delText>6.2</w:delText>
        </w:r>
        <w:r w:rsidR="00DB301E" w:rsidRPr="008032EC" w:rsidDel="00CA352C">
          <w:rPr>
            <w:color w:val="000000" w:themeColor="text1"/>
            <w:sz w:val="28"/>
            <w:szCs w:val="28"/>
          </w:rPr>
          <w:delText xml:space="preserve"> </w:delText>
        </w:r>
      </w:del>
      <w:r w:rsidR="00FD1CA6" w:rsidRPr="008032EC">
        <w:rPr>
          <w:color w:val="000000" w:themeColor="text1"/>
          <w:sz w:val="28"/>
          <w:szCs w:val="28"/>
        </w:rPr>
        <w:t xml:space="preserve">МОУО: </w:t>
      </w:r>
    </w:p>
    <w:p w14:paraId="7E611629" w14:textId="77777777" w:rsidR="00CA352C" w:rsidRPr="008032EC" w:rsidRDefault="00CA352C">
      <w:pPr>
        <w:ind w:firstLine="709"/>
        <w:rPr>
          <w:ins w:id="2523" w:author="Саня" w:date="2020-12-12T19:42:00Z"/>
          <w:rPrChange w:id="2524" w:author="Саня" w:date="2020-12-12T19:56:00Z">
            <w:rPr>
              <w:ins w:id="2525" w:author="Саня" w:date="2020-12-12T19:42:00Z"/>
              <w:color w:val="000000" w:themeColor="text1"/>
              <w:sz w:val="28"/>
              <w:szCs w:val="28"/>
            </w:rPr>
          </w:rPrChange>
        </w:rPr>
        <w:pPrChange w:id="2526" w:author="Саня" w:date="2020-12-12T19:57:00Z">
          <w:pPr>
            <w:spacing w:after="240"/>
            <w:ind w:firstLine="709"/>
            <w:jc w:val="both"/>
          </w:pPr>
        </w:pPrChange>
      </w:pPr>
    </w:p>
    <w:p w14:paraId="337108AF" w14:textId="77777777" w:rsidR="00FD1CA6" w:rsidRPr="008032EC" w:rsidRDefault="00FD1CA6">
      <w:pPr>
        <w:ind w:firstLine="709"/>
        <w:jc w:val="both"/>
        <w:rPr>
          <w:color w:val="000000" w:themeColor="text1"/>
          <w:sz w:val="28"/>
          <w:szCs w:val="28"/>
          <w:rPrChange w:id="2527" w:author="Саня" w:date="2020-12-12T19:42:00Z">
            <w:rPr/>
          </w:rPrChange>
        </w:rPr>
        <w:pPrChange w:id="2528" w:author="Саня" w:date="2020-12-12T20:04:00Z">
          <w:pPr>
            <w:pStyle w:val="a5"/>
            <w:numPr>
              <w:numId w:val="15"/>
            </w:numPr>
            <w:spacing w:after="240" w:line="240" w:lineRule="auto"/>
            <w:ind w:left="0" w:firstLine="709"/>
            <w:jc w:val="both"/>
          </w:pPr>
        </w:pPrChange>
      </w:pPr>
      <w:r w:rsidRPr="008032EC">
        <w:rPr>
          <w:color w:val="000000" w:themeColor="text1"/>
          <w:sz w:val="28"/>
          <w:szCs w:val="28"/>
          <w:rPrChange w:id="2529" w:author="Саня" w:date="2020-12-12T19:42:00Z">
            <w:rPr/>
          </w:rPrChange>
        </w:rPr>
        <w:t xml:space="preserve">оказывают содействие в сборе информации для проведения мониторинга; </w:t>
      </w:r>
    </w:p>
    <w:p w14:paraId="1266E4DD" w14:textId="77777777" w:rsidR="00FD1CA6" w:rsidRPr="008032EC" w:rsidRDefault="00FD1CA6">
      <w:pPr>
        <w:ind w:firstLine="709"/>
        <w:jc w:val="both"/>
        <w:rPr>
          <w:color w:val="000000" w:themeColor="text1"/>
          <w:sz w:val="28"/>
          <w:szCs w:val="28"/>
          <w:rPrChange w:id="2530" w:author="Саня" w:date="2020-12-12T19:42:00Z">
            <w:rPr/>
          </w:rPrChange>
        </w:rPr>
        <w:pPrChange w:id="2531" w:author="Саня" w:date="2020-12-12T20:04:00Z">
          <w:pPr>
            <w:pStyle w:val="a5"/>
            <w:numPr>
              <w:numId w:val="15"/>
            </w:numPr>
            <w:spacing w:after="240" w:line="240" w:lineRule="auto"/>
            <w:ind w:left="0" w:firstLine="709"/>
            <w:jc w:val="both"/>
          </w:pPr>
        </w:pPrChange>
      </w:pPr>
      <w:r w:rsidRPr="008032EC">
        <w:rPr>
          <w:color w:val="000000" w:themeColor="text1"/>
          <w:sz w:val="28"/>
          <w:szCs w:val="28"/>
          <w:rPrChange w:id="2532" w:author="Саня" w:date="2020-12-12T19:42:00Z">
            <w:rPr/>
          </w:rPrChange>
        </w:rPr>
        <w:t xml:space="preserve">осуществляют взаимодействие с региональным координатором в процессе проведения мониторинга; </w:t>
      </w:r>
    </w:p>
    <w:p w14:paraId="1066AA1C" w14:textId="77777777" w:rsidR="00FD1CA6" w:rsidRPr="008032EC" w:rsidRDefault="00FD1CA6">
      <w:pPr>
        <w:ind w:firstLine="709"/>
        <w:jc w:val="both"/>
        <w:rPr>
          <w:color w:val="000000" w:themeColor="text1"/>
          <w:sz w:val="28"/>
          <w:szCs w:val="28"/>
          <w:rPrChange w:id="2533" w:author="Саня" w:date="2020-12-12T19:42:00Z">
            <w:rPr/>
          </w:rPrChange>
        </w:rPr>
        <w:pPrChange w:id="2534" w:author="Саня" w:date="2020-12-12T20:04:00Z">
          <w:pPr>
            <w:pStyle w:val="a5"/>
            <w:numPr>
              <w:numId w:val="15"/>
            </w:numPr>
            <w:spacing w:after="240" w:line="240" w:lineRule="auto"/>
            <w:ind w:left="0" w:firstLine="709"/>
            <w:jc w:val="both"/>
          </w:pPr>
        </w:pPrChange>
      </w:pPr>
      <w:r w:rsidRPr="008032EC">
        <w:rPr>
          <w:color w:val="000000" w:themeColor="text1"/>
          <w:sz w:val="28"/>
          <w:szCs w:val="28"/>
          <w:rPrChange w:id="2535" w:author="Саня" w:date="2020-12-12T19:42:00Z">
            <w:rPr/>
          </w:rPrChange>
        </w:rPr>
        <w:t xml:space="preserve">предоставляют информацию в соответствии с запросом; </w:t>
      </w:r>
    </w:p>
    <w:p w14:paraId="4D98B403" w14:textId="0C4A0C5C" w:rsidR="00FD1CA6" w:rsidRPr="008032EC" w:rsidDel="00CA352C" w:rsidRDefault="00FD1CA6">
      <w:pPr>
        <w:ind w:firstLine="709"/>
        <w:jc w:val="both"/>
        <w:rPr>
          <w:del w:id="2536" w:author="Саня" w:date="2020-12-12T19:43:00Z"/>
          <w:color w:val="000000" w:themeColor="text1"/>
          <w:sz w:val="28"/>
          <w:szCs w:val="28"/>
        </w:rPr>
        <w:pPrChange w:id="2537" w:author="Саня" w:date="2020-12-12T20:04:00Z">
          <w:pPr>
            <w:jc w:val="both"/>
          </w:pPr>
        </w:pPrChange>
      </w:pPr>
      <w:r w:rsidRPr="008032EC">
        <w:rPr>
          <w:color w:val="000000" w:themeColor="text1"/>
          <w:sz w:val="28"/>
          <w:szCs w:val="28"/>
          <w:rPrChange w:id="2538" w:author="Саня" w:date="2020-12-12T19:42:00Z">
            <w:rPr/>
          </w:rPrChange>
        </w:rPr>
        <w:t xml:space="preserve">несут ответственность за достоверность предоставляемой информации. </w:t>
      </w:r>
    </w:p>
    <w:p w14:paraId="0FC8CF03" w14:textId="77777777" w:rsidR="00CA352C" w:rsidRPr="008032EC" w:rsidRDefault="00CA352C">
      <w:pPr>
        <w:ind w:firstLine="709"/>
        <w:jc w:val="both"/>
        <w:rPr>
          <w:ins w:id="2539" w:author="Саня" w:date="2020-12-12T19:43:00Z"/>
          <w:color w:val="000000" w:themeColor="text1"/>
          <w:sz w:val="28"/>
          <w:szCs w:val="28"/>
          <w:rPrChange w:id="2540" w:author="Саня" w:date="2020-12-12T19:42:00Z">
            <w:rPr>
              <w:ins w:id="2541" w:author="Саня" w:date="2020-12-12T19:43:00Z"/>
            </w:rPr>
          </w:rPrChange>
        </w:rPr>
        <w:pPrChange w:id="2542" w:author="Саня" w:date="2020-12-12T20:04:00Z">
          <w:pPr>
            <w:pStyle w:val="a5"/>
            <w:numPr>
              <w:numId w:val="15"/>
            </w:numPr>
            <w:spacing w:after="240" w:line="240" w:lineRule="auto"/>
            <w:ind w:left="0" w:firstLine="709"/>
            <w:jc w:val="both"/>
          </w:pPr>
        </w:pPrChange>
      </w:pPr>
    </w:p>
    <w:p w14:paraId="763EA7A3" w14:textId="21FCC088" w:rsidR="00FD1CA6" w:rsidRPr="008032EC" w:rsidRDefault="00277FE6">
      <w:pPr>
        <w:ind w:firstLine="709"/>
        <w:rPr>
          <w:color w:val="000000" w:themeColor="text1"/>
          <w:sz w:val="28"/>
          <w:szCs w:val="28"/>
        </w:rPr>
        <w:pPrChange w:id="2543" w:author="Саня" w:date="2020-12-12T20:04:00Z">
          <w:pPr>
            <w:spacing w:after="240"/>
            <w:ind w:firstLine="709"/>
            <w:jc w:val="both"/>
          </w:pPr>
        </w:pPrChange>
      </w:pPr>
      <w:ins w:id="2544" w:author="Саня" w:date="2020-12-12T20:04:00Z">
        <w:r w:rsidRPr="008032EC">
          <w:rPr>
            <w:color w:val="000000" w:themeColor="text1"/>
            <w:sz w:val="28"/>
            <w:szCs w:val="28"/>
          </w:rPr>
          <w:t xml:space="preserve">3) </w:t>
        </w:r>
      </w:ins>
      <w:del w:id="2545" w:author="Саня" w:date="2020-12-12T19:42:00Z">
        <w:r w:rsidR="00DB301E" w:rsidRPr="008032EC" w:rsidDel="00CA352C">
          <w:rPr>
            <w:color w:val="000000" w:themeColor="text1"/>
            <w:sz w:val="28"/>
            <w:szCs w:val="28"/>
          </w:rPr>
          <w:delText xml:space="preserve">  </w:delText>
        </w:r>
        <w:r w:rsidR="00FD1CA6" w:rsidRPr="008032EC" w:rsidDel="00CA352C">
          <w:rPr>
            <w:color w:val="000000" w:themeColor="text1"/>
            <w:sz w:val="28"/>
            <w:szCs w:val="28"/>
          </w:rPr>
          <w:delText xml:space="preserve">6.3 </w:delText>
        </w:r>
      </w:del>
      <w:r w:rsidR="00FD1CA6" w:rsidRPr="008032EC">
        <w:rPr>
          <w:color w:val="000000" w:themeColor="text1"/>
          <w:sz w:val="28"/>
          <w:szCs w:val="28"/>
        </w:rPr>
        <w:t xml:space="preserve">ОО: </w:t>
      </w:r>
    </w:p>
    <w:p w14:paraId="5CB1FC2B" w14:textId="77777777" w:rsidR="00FD1CA6" w:rsidRPr="008032EC" w:rsidRDefault="00FD1CA6">
      <w:pPr>
        <w:ind w:firstLine="709"/>
        <w:jc w:val="both"/>
        <w:rPr>
          <w:color w:val="000000" w:themeColor="text1"/>
          <w:sz w:val="28"/>
          <w:szCs w:val="28"/>
          <w:rPrChange w:id="2546" w:author="Саня" w:date="2020-12-12T19:43:00Z">
            <w:rPr/>
          </w:rPrChange>
        </w:rPr>
        <w:pPrChange w:id="2547" w:author="Саня" w:date="2020-12-12T20:04:00Z">
          <w:pPr>
            <w:pStyle w:val="a5"/>
            <w:numPr>
              <w:numId w:val="16"/>
            </w:numPr>
            <w:spacing w:after="240" w:line="240" w:lineRule="auto"/>
            <w:ind w:left="0" w:firstLine="709"/>
            <w:jc w:val="both"/>
          </w:pPr>
        </w:pPrChange>
      </w:pPr>
      <w:r w:rsidRPr="008032EC">
        <w:rPr>
          <w:color w:val="000000" w:themeColor="text1"/>
          <w:sz w:val="28"/>
          <w:szCs w:val="28"/>
          <w:rPrChange w:id="2548" w:author="Саня" w:date="2020-12-12T19:43:00Z">
            <w:rPr/>
          </w:rPrChange>
        </w:rPr>
        <w:t xml:space="preserve">предоставляют информацию в соответствии с запросом; </w:t>
      </w:r>
    </w:p>
    <w:p w14:paraId="3323E373" w14:textId="77777777" w:rsidR="00FD1CA6" w:rsidRPr="008032EC" w:rsidRDefault="00FD1CA6">
      <w:pPr>
        <w:ind w:firstLine="709"/>
        <w:jc w:val="both"/>
        <w:rPr>
          <w:color w:val="000000" w:themeColor="text1"/>
          <w:sz w:val="28"/>
          <w:szCs w:val="28"/>
          <w:rPrChange w:id="2549" w:author="Саня" w:date="2020-12-12T19:43:00Z">
            <w:rPr/>
          </w:rPrChange>
        </w:rPr>
        <w:pPrChange w:id="2550" w:author="Саня" w:date="2020-12-12T20:04:00Z">
          <w:pPr>
            <w:pStyle w:val="a5"/>
            <w:numPr>
              <w:numId w:val="16"/>
            </w:numPr>
            <w:spacing w:after="240" w:line="240" w:lineRule="auto"/>
            <w:ind w:left="0" w:firstLine="709"/>
            <w:jc w:val="both"/>
          </w:pPr>
        </w:pPrChange>
      </w:pPr>
      <w:r w:rsidRPr="008032EC">
        <w:rPr>
          <w:color w:val="000000" w:themeColor="text1"/>
          <w:sz w:val="28"/>
          <w:szCs w:val="28"/>
          <w:rPrChange w:id="2551" w:author="Саня" w:date="2020-12-12T19:43:00Z">
            <w:rPr/>
          </w:rPrChange>
        </w:rPr>
        <w:t>несут ответственность за достоверность информации.</w:t>
      </w:r>
      <w:r w:rsidR="00DB301E" w:rsidRPr="008032EC">
        <w:rPr>
          <w:color w:val="000000" w:themeColor="text1"/>
          <w:sz w:val="28"/>
          <w:szCs w:val="28"/>
          <w:rPrChange w:id="2552" w:author="Саня" w:date="2020-12-12T19:43:00Z">
            <w:rPr/>
          </w:rPrChange>
        </w:rPr>
        <w:t xml:space="preserve"> </w:t>
      </w:r>
    </w:p>
    <w:p w14:paraId="02D986DA" w14:textId="4D4AAB80" w:rsidR="00FD1CA6" w:rsidRPr="008032EC" w:rsidRDefault="00277FE6">
      <w:pPr>
        <w:ind w:firstLine="709"/>
        <w:jc w:val="both"/>
        <w:rPr>
          <w:color w:val="000000" w:themeColor="text1"/>
          <w:sz w:val="28"/>
          <w:szCs w:val="28"/>
        </w:rPr>
        <w:pPrChange w:id="2553" w:author="Саня" w:date="2020-12-12T20:04:00Z">
          <w:pPr>
            <w:spacing w:after="240"/>
            <w:ind w:firstLine="709"/>
            <w:jc w:val="both"/>
          </w:pPr>
        </w:pPrChange>
      </w:pPr>
      <w:ins w:id="2554" w:author="Саня" w:date="2020-12-12T20:04:00Z">
        <w:r w:rsidRPr="008032EC">
          <w:rPr>
            <w:color w:val="000000" w:themeColor="text1"/>
            <w:sz w:val="28"/>
            <w:szCs w:val="28"/>
          </w:rPr>
          <w:t xml:space="preserve">4) </w:t>
        </w:r>
      </w:ins>
      <w:del w:id="2555" w:author="Саня" w:date="2020-12-12T19:43:00Z">
        <w:r w:rsidR="00FD1CA6" w:rsidRPr="008032EC" w:rsidDel="00CA352C">
          <w:rPr>
            <w:color w:val="000000" w:themeColor="text1"/>
            <w:sz w:val="28"/>
            <w:szCs w:val="28"/>
          </w:rPr>
          <w:delText xml:space="preserve"> 6.4</w:delText>
        </w:r>
        <w:r w:rsidR="00DB301E" w:rsidRPr="008032EC" w:rsidDel="00CA352C">
          <w:rPr>
            <w:color w:val="000000" w:themeColor="text1"/>
            <w:sz w:val="28"/>
            <w:szCs w:val="28"/>
          </w:rPr>
          <w:delText xml:space="preserve"> </w:delText>
        </w:r>
      </w:del>
      <w:r w:rsidR="00FD1CA6" w:rsidRPr="008032EC">
        <w:rPr>
          <w:color w:val="000000" w:themeColor="text1"/>
          <w:sz w:val="28"/>
          <w:szCs w:val="28"/>
        </w:rPr>
        <w:t>ГБУ ТО ЦОКО</w:t>
      </w:r>
      <w:r w:rsidR="00DB301E" w:rsidRPr="008032EC">
        <w:rPr>
          <w:color w:val="000000" w:themeColor="text1"/>
          <w:sz w:val="28"/>
          <w:szCs w:val="28"/>
        </w:rPr>
        <w:t xml:space="preserve"> </w:t>
      </w:r>
      <w:r w:rsidR="00FD1CA6" w:rsidRPr="008032EC">
        <w:rPr>
          <w:color w:val="000000" w:themeColor="text1"/>
          <w:sz w:val="28"/>
          <w:szCs w:val="28"/>
        </w:rPr>
        <w:t>осуществляет организационное обеспечение проведения мониторинга</w:t>
      </w:r>
      <w:r w:rsidR="00DB301E" w:rsidRPr="008032EC">
        <w:rPr>
          <w:color w:val="000000" w:themeColor="text1"/>
          <w:sz w:val="28"/>
          <w:szCs w:val="28"/>
        </w:rPr>
        <w:t xml:space="preserve"> </w:t>
      </w:r>
      <w:r w:rsidR="00FD1CA6" w:rsidRPr="008032EC">
        <w:rPr>
          <w:color w:val="000000" w:themeColor="text1"/>
          <w:sz w:val="28"/>
          <w:szCs w:val="28"/>
        </w:rPr>
        <w:t xml:space="preserve">деятельности ОО: </w:t>
      </w:r>
    </w:p>
    <w:p w14:paraId="6E170507" w14:textId="77777777" w:rsidR="00FD1CA6" w:rsidRPr="008032EC" w:rsidRDefault="00FD1CA6">
      <w:pPr>
        <w:ind w:firstLine="709"/>
        <w:jc w:val="both"/>
        <w:rPr>
          <w:color w:val="000000" w:themeColor="text1"/>
          <w:sz w:val="28"/>
          <w:szCs w:val="28"/>
          <w:rPrChange w:id="2556" w:author="Саня" w:date="2020-12-12T19:43:00Z">
            <w:rPr/>
          </w:rPrChange>
        </w:rPr>
        <w:pPrChange w:id="2557" w:author="Саня" w:date="2020-12-12T20:05:00Z">
          <w:pPr>
            <w:pStyle w:val="a5"/>
            <w:numPr>
              <w:numId w:val="17"/>
            </w:numPr>
            <w:spacing w:after="240" w:line="240" w:lineRule="auto"/>
            <w:ind w:left="0" w:firstLine="709"/>
            <w:jc w:val="both"/>
          </w:pPr>
        </w:pPrChange>
      </w:pPr>
      <w:r w:rsidRPr="008032EC">
        <w:rPr>
          <w:color w:val="000000" w:themeColor="text1"/>
          <w:sz w:val="28"/>
          <w:szCs w:val="28"/>
          <w:rPrChange w:id="2558" w:author="Саня" w:date="2020-12-12T19:43:00Z">
            <w:rPr/>
          </w:rPrChange>
        </w:rPr>
        <w:t xml:space="preserve">разрабатывает инструментарий мониторинга и формы для заполнения; </w:t>
      </w:r>
    </w:p>
    <w:p w14:paraId="0428C15B" w14:textId="77777777" w:rsidR="00FD1CA6" w:rsidRPr="008032EC" w:rsidRDefault="00FD1CA6">
      <w:pPr>
        <w:ind w:firstLine="709"/>
        <w:jc w:val="both"/>
        <w:rPr>
          <w:color w:val="000000" w:themeColor="text1"/>
          <w:sz w:val="28"/>
          <w:szCs w:val="28"/>
          <w:rPrChange w:id="2559" w:author="Саня" w:date="2020-12-12T19:43:00Z">
            <w:rPr/>
          </w:rPrChange>
        </w:rPr>
        <w:pPrChange w:id="2560" w:author="Саня" w:date="2020-12-12T20:05:00Z">
          <w:pPr>
            <w:pStyle w:val="a5"/>
            <w:numPr>
              <w:numId w:val="17"/>
            </w:numPr>
            <w:spacing w:after="240" w:line="240" w:lineRule="auto"/>
            <w:ind w:left="0" w:firstLine="709"/>
            <w:jc w:val="both"/>
          </w:pPr>
        </w:pPrChange>
      </w:pPr>
      <w:r w:rsidRPr="008032EC">
        <w:rPr>
          <w:color w:val="000000" w:themeColor="text1"/>
          <w:sz w:val="28"/>
          <w:szCs w:val="28"/>
          <w:rPrChange w:id="2561" w:author="Саня" w:date="2020-12-12T19:43:00Z">
            <w:rPr/>
          </w:rPrChange>
        </w:rPr>
        <w:t xml:space="preserve">осуществляет организационное обеспечение проведения мониторинга; </w:t>
      </w:r>
    </w:p>
    <w:p w14:paraId="2A8E6227" w14:textId="77777777" w:rsidR="00FD1CA6" w:rsidRPr="008032EC" w:rsidRDefault="00FD1CA6">
      <w:pPr>
        <w:ind w:firstLine="709"/>
        <w:jc w:val="both"/>
        <w:rPr>
          <w:color w:val="000000" w:themeColor="text1"/>
          <w:sz w:val="28"/>
          <w:szCs w:val="28"/>
          <w:rPrChange w:id="2562" w:author="Саня" w:date="2020-12-12T19:43:00Z">
            <w:rPr/>
          </w:rPrChange>
        </w:rPr>
        <w:pPrChange w:id="2563" w:author="Саня" w:date="2020-12-12T20:05:00Z">
          <w:pPr>
            <w:pStyle w:val="a5"/>
            <w:numPr>
              <w:numId w:val="17"/>
            </w:numPr>
            <w:spacing w:after="240" w:line="240" w:lineRule="auto"/>
            <w:ind w:left="0" w:firstLine="709"/>
            <w:jc w:val="both"/>
          </w:pPr>
        </w:pPrChange>
      </w:pPr>
      <w:r w:rsidRPr="008032EC">
        <w:rPr>
          <w:color w:val="000000" w:themeColor="text1"/>
          <w:sz w:val="28"/>
          <w:szCs w:val="28"/>
          <w:rPrChange w:id="2564" w:author="Саня" w:date="2020-12-12T19:43:00Z">
            <w:rPr/>
          </w:rPrChange>
        </w:rPr>
        <w:t xml:space="preserve">проводит сбор и обработку информации на основе утвержденной методики; </w:t>
      </w:r>
    </w:p>
    <w:p w14:paraId="33583E72" w14:textId="77777777" w:rsidR="00FD1CA6" w:rsidRPr="008032EC" w:rsidRDefault="00FD1CA6">
      <w:pPr>
        <w:ind w:firstLine="709"/>
        <w:jc w:val="both"/>
        <w:rPr>
          <w:color w:val="000000" w:themeColor="text1"/>
          <w:sz w:val="28"/>
          <w:szCs w:val="28"/>
          <w:rPrChange w:id="2565" w:author="Саня" w:date="2020-12-12T19:43:00Z">
            <w:rPr/>
          </w:rPrChange>
        </w:rPr>
        <w:pPrChange w:id="2566" w:author="Саня" w:date="2020-12-12T20:05:00Z">
          <w:pPr>
            <w:pStyle w:val="a5"/>
            <w:numPr>
              <w:numId w:val="17"/>
            </w:numPr>
            <w:spacing w:after="240" w:line="240" w:lineRule="auto"/>
            <w:ind w:left="0" w:firstLine="709"/>
            <w:jc w:val="both"/>
          </w:pPr>
        </w:pPrChange>
      </w:pPr>
      <w:r w:rsidRPr="008032EC">
        <w:rPr>
          <w:color w:val="000000" w:themeColor="text1"/>
          <w:sz w:val="28"/>
          <w:szCs w:val="28"/>
          <w:rPrChange w:id="2567" w:author="Саня" w:date="2020-12-12T19:43:00Z">
            <w:rPr/>
          </w:rPrChange>
        </w:rPr>
        <w:t xml:space="preserve">определяет мероприятия, связанные с распространением результатов мониторинга и их обсуждением; </w:t>
      </w:r>
    </w:p>
    <w:p w14:paraId="5B6071CE" w14:textId="44A237D3" w:rsidR="00FD1CA6" w:rsidRPr="008032EC" w:rsidRDefault="00FD1CA6">
      <w:pPr>
        <w:ind w:firstLine="709"/>
        <w:jc w:val="both"/>
        <w:rPr>
          <w:color w:val="000000" w:themeColor="text1"/>
          <w:sz w:val="28"/>
          <w:szCs w:val="28"/>
          <w:rPrChange w:id="2568" w:author="Саня" w:date="2020-12-12T19:43:00Z">
            <w:rPr/>
          </w:rPrChange>
        </w:rPr>
        <w:pPrChange w:id="2569" w:author="Саня" w:date="2020-12-12T20:05:00Z">
          <w:pPr>
            <w:pStyle w:val="a5"/>
            <w:numPr>
              <w:numId w:val="17"/>
            </w:numPr>
            <w:spacing w:after="240" w:line="240" w:lineRule="auto"/>
            <w:ind w:left="0" w:firstLine="709"/>
            <w:jc w:val="both"/>
          </w:pPr>
        </w:pPrChange>
      </w:pPr>
      <w:r w:rsidRPr="008032EC">
        <w:rPr>
          <w:color w:val="000000" w:themeColor="text1"/>
          <w:sz w:val="28"/>
          <w:szCs w:val="28"/>
          <w:rPrChange w:id="2570" w:author="Саня" w:date="2020-12-12T19:43:00Z">
            <w:rPr/>
          </w:rPrChange>
        </w:rPr>
        <w:t>формирует информационно</w:t>
      </w:r>
      <w:ins w:id="2571" w:author="Саня" w:date="2020-12-12T20:05:00Z">
        <w:r w:rsidR="00277FE6" w:rsidRPr="008032EC">
          <w:rPr>
            <w:color w:val="000000" w:themeColor="text1"/>
            <w:sz w:val="28"/>
            <w:szCs w:val="28"/>
          </w:rPr>
          <w:t>-</w:t>
        </w:r>
      </w:ins>
      <w:del w:id="2572" w:author="Саня" w:date="2020-12-12T20:05:00Z">
        <w:r w:rsidR="00692FC2" w:rsidRPr="008032EC" w:rsidDel="00277FE6">
          <w:rPr>
            <w:color w:val="000000" w:themeColor="text1"/>
            <w:sz w:val="28"/>
            <w:szCs w:val="28"/>
            <w:rPrChange w:id="2573" w:author="Саня" w:date="2020-12-12T19:43:00Z">
              <w:rPr/>
            </w:rPrChange>
          </w:rPr>
          <w:delText>–</w:delText>
        </w:r>
      </w:del>
      <w:r w:rsidRPr="008032EC">
        <w:rPr>
          <w:color w:val="000000" w:themeColor="text1"/>
          <w:sz w:val="28"/>
          <w:szCs w:val="28"/>
          <w:rPrChange w:id="2574" w:author="Саня" w:date="2020-12-12T19:43:00Z">
            <w:rPr/>
          </w:rPrChange>
        </w:rPr>
        <w:t xml:space="preserve">аналитические материалы по результатам мониторинга. </w:t>
      </w:r>
    </w:p>
    <w:p w14:paraId="1DFAD63D" w14:textId="325DE4E9" w:rsidR="00FD1CA6" w:rsidRPr="008032EC" w:rsidRDefault="00277FE6">
      <w:pPr>
        <w:ind w:firstLine="709"/>
        <w:jc w:val="both"/>
        <w:rPr>
          <w:color w:val="000000" w:themeColor="text1"/>
          <w:sz w:val="28"/>
          <w:szCs w:val="28"/>
        </w:rPr>
        <w:pPrChange w:id="2575" w:author="Саня" w:date="2020-12-12T20:05:00Z">
          <w:pPr>
            <w:spacing w:after="240"/>
            <w:ind w:firstLine="709"/>
            <w:jc w:val="both"/>
          </w:pPr>
        </w:pPrChange>
      </w:pPr>
      <w:ins w:id="2576" w:author="Саня" w:date="2020-12-12T20:05:00Z">
        <w:r w:rsidRPr="008032EC">
          <w:rPr>
            <w:color w:val="000000" w:themeColor="text1"/>
            <w:sz w:val="28"/>
            <w:szCs w:val="28"/>
          </w:rPr>
          <w:t xml:space="preserve">5) </w:t>
        </w:r>
      </w:ins>
      <w:del w:id="2577" w:author="Саня" w:date="2020-12-12T19:43:00Z">
        <w:r w:rsidR="00DB301E" w:rsidRPr="008032EC" w:rsidDel="00CA352C">
          <w:rPr>
            <w:color w:val="000000" w:themeColor="text1"/>
            <w:sz w:val="28"/>
            <w:szCs w:val="28"/>
          </w:rPr>
          <w:delText xml:space="preserve"> </w:delText>
        </w:r>
        <w:r w:rsidR="00FD1CA6" w:rsidRPr="008032EC" w:rsidDel="00CA352C">
          <w:rPr>
            <w:color w:val="000000" w:themeColor="text1"/>
            <w:sz w:val="28"/>
            <w:szCs w:val="28"/>
          </w:rPr>
          <w:delText>6.5</w:delText>
        </w:r>
        <w:r w:rsidR="00DB301E" w:rsidRPr="008032EC" w:rsidDel="00CA352C">
          <w:rPr>
            <w:color w:val="000000" w:themeColor="text1"/>
            <w:sz w:val="28"/>
            <w:szCs w:val="28"/>
          </w:rPr>
          <w:delText xml:space="preserve"> </w:delText>
        </w:r>
      </w:del>
      <w:r w:rsidR="00FD1CA6" w:rsidRPr="008032EC">
        <w:rPr>
          <w:color w:val="000000" w:themeColor="text1"/>
          <w:sz w:val="28"/>
          <w:szCs w:val="28"/>
        </w:rPr>
        <w:t>ГБОУ ДПО ТОИУУ:</w:t>
      </w:r>
    </w:p>
    <w:p w14:paraId="3AF992F0" w14:textId="77777777" w:rsidR="00FD1CA6" w:rsidRPr="008032EC" w:rsidRDefault="00FD1CA6">
      <w:pPr>
        <w:ind w:firstLine="709"/>
        <w:jc w:val="both"/>
        <w:rPr>
          <w:color w:val="000000" w:themeColor="text1"/>
          <w:sz w:val="28"/>
          <w:szCs w:val="28"/>
          <w:rPrChange w:id="2578" w:author="Саня" w:date="2020-12-12T19:43:00Z">
            <w:rPr/>
          </w:rPrChange>
        </w:rPr>
        <w:pPrChange w:id="2579" w:author="Саня" w:date="2020-12-12T20:05:00Z">
          <w:pPr>
            <w:pStyle w:val="a5"/>
            <w:numPr>
              <w:numId w:val="18"/>
            </w:numPr>
            <w:spacing w:after="240" w:line="240" w:lineRule="auto"/>
            <w:ind w:left="0" w:firstLine="709"/>
            <w:jc w:val="both"/>
          </w:pPr>
        </w:pPrChange>
      </w:pPr>
      <w:r w:rsidRPr="008032EC">
        <w:rPr>
          <w:color w:val="000000" w:themeColor="text1"/>
          <w:sz w:val="28"/>
          <w:szCs w:val="28"/>
          <w:rPrChange w:id="2580" w:author="Саня" w:date="2020-12-12T19:43:00Z">
            <w:rPr/>
          </w:rPrChange>
        </w:rPr>
        <w:t>разрабатывает инструментарий и формы для заполнения</w:t>
      </w:r>
      <w:r w:rsidR="00DB301E" w:rsidRPr="008032EC">
        <w:rPr>
          <w:color w:val="000000" w:themeColor="text1"/>
          <w:sz w:val="28"/>
          <w:szCs w:val="28"/>
          <w:rPrChange w:id="2581" w:author="Саня" w:date="2020-12-12T19:43:00Z">
            <w:rPr/>
          </w:rPrChange>
        </w:rPr>
        <w:t xml:space="preserve"> </w:t>
      </w:r>
      <w:r w:rsidRPr="008032EC">
        <w:rPr>
          <w:color w:val="000000" w:themeColor="text1"/>
          <w:sz w:val="28"/>
          <w:szCs w:val="28"/>
          <w:rPrChange w:id="2582" w:author="Саня" w:date="2020-12-12T19:43:00Z">
            <w:rPr/>
          </w:rPrChange>
        </w:rPr>
        <w:t>мониторинга реализации программ (проектов) ОО;</w:t>
      </w:r>
    </w:p>
    <w:p w14:paraId="1386E48C" w14:textId="77777777" w:rsidR="00FD1CA6" w:rsidRPr="008032EC" w:rsidRDefault="00FD1CA6">
      <w:pPr>
        <w:ind w:firstLine="709"/>
        <w:jc w:val="both"/>
        <w:rPr>
          <w:color w:val="000000" w:themeColor="text1"/>
          <w:sz w:val="28"/>
          <w:szCs w:val="28"/>
          <w:rPrChange w:id="2583" w:author="Саня" w:date="2020-12-12T19:43:00Z">
            <w:rPr/>
          </w:rPrChange>
        </w:rPr>
        <w:pPrChange w:id="2584" w:author="Саня" w:date="2020-12-12T20:05:00Z">
          <w:pPr>
            <w:pStyle w:val="a5"/>
            <w:numPr>
              <w:numId w:val="18"/>
            </w:numPr>
            <w:spacing w:after="240" w:line="240" w:lineRule="auto"/>
            <w:ind w:left="0" w:firstLine="709"/>
            <w:jc w:val="both"/>
          </w:pPr>
        </w:pPrChange>
      </w:pPr>
      <w:r w:rsidRPr="008032EC">
        <w:rPr>
          <w:color w:val="000000" w:themeColor="text1"/>
          <w:sz w:val="28"/>
          <w:szCs w:val="28"/>
          <w:rPrChange w:id="2585" w:author="Саня" w:date="2020-12-12T19:43:00Z">
            <w:rPr/>
          </w:rPrChange>
        </w:rPr>
        <w:t xml:space="preserve">осуществляет организационное обеспечение проведения мониторинга; </w:t>
      </w:r>
    </w:p>
    <w:p w14:paraId="38FA7CCB" w14:textId="77777777" w:rsidR="00FD1CA6" w:rsidRPr="008032EC" w:rsidRDefault="00FD1CA6">
      <w:pPr>
        <w:ind w:firstLine="709"/>
        <w:jc w:val="both"/>
        <w:rPr>
          <w:color w:val="000000" w:themeColor="text1"/>
          <w:sz w:val="28"/>
          <w:szCs w:val="28"/>
          <w:rPrChange w:id="2586" w:author="Саня" w:date="2020-12-12T19:43:00Z">
            <w:rPr/>
          </w:rPrChange>
        </w:rPr>
        <w:pPrChange w:id="2587" w:author="Саня" w:date="2020-12-12T20:05:00Z">
          <w:pPr>
            <w:pStyle w:val="a5"/>
            <w:numPr>
              <w:numId w:val="18"/>
            </w:numPr>
            <w:spacing w:after="240" w:line="240" w:lineRule="auto"/>
            <w:ind w:left="0" w:firstLine="709"/>
            <w:jc w:val="both"/>
          </w:pPr>
        </w:pPrChange>
      </w:pPr>
      <w:r w:rsidRPr="008032EC">
        <w:rPr>
          <w:color w:val="000000" w:themeColor="text1"/>
          <w:sz w:val="28"/>
          <w:szCs w:val="28"/>
          <w:rPrChange w:id="2588" w:author="Саня" w:date="2020-12-12T19:43:00Z">
            <w:rPr/>
          </w:rPrChange>
        </w:rPr>
        <w:t>проводит сбор и обработку информации</w:t>
      </w:r>
      <w:r w:rsidR="00DB301E" w:rsidRPr="008032EC">
        <w:rPr>
          <w:color w:val="000000" w:themeColor="text1"/>
          <w:sz w:val="28"/>
          <w:szCs w:val="28"/>
          <w:rPrChange w:id="2589" w:author="Саня" w:date="2020-12-12T19:43:00Z">
            <w:rPr/>
          </w:rPrChange>
        </w:rPr>
        <w:t xml:space="preserve"> </w:t>
      </w:r>
      <w:r w:rsidRPr="008032EC">
        <w:rPr>
          <w:color w:val="000000" w:themeColor="text1"/>
          <w:sz w:val="28"/>
          <w:szCs w:val="28"/>
          <w:rPrChange w:id="2590" w:author="Саня" w:date="2020-12-12T19:43:00Z">
            <w:rPr/>
          </w:rPrChange>
        </w:rPr>
        <w:t xml:space="preserve">на основе утвержденной методики; </w:t>
      </w:r>
    </w:p>
    <w:p w14:paraId="7C92387B" w14:textId="10FB85CA" w:rsidR="00FD1CA6" w:rsidRPr="008032EC" w:rsidDel="00CA352C" w:rsidRDefault="00FD1CA6">
      <w:pPr>
        <w:ind w:firstLine="709"/>
        <w:jc w:val="both"/>
        <w:rPr>
          <w:del w:id="2591" w:author="Саня" w:date="2020-12-12T19:43:00Z"/>
          <w:color w:val="000000" w:themeColor="text1"/>
          <w:sz w:val="28"/>
          <w:szCs w:val="28"/>
        </w:rPr>
        <w:pPrChange w:id="2592" w:author="Саня" w:date="2020-12-12T20:05:00Z">
          <w:pPr>
            <w:jc w:val="both"/>
          </w:pPr>
        </w:pPrChange>
      </w:pPr>
      <w:r w:rsidRPr="008032EC">
        <w:rPr>
          <w:color w:val="000000" w:themeColor="text1"/>
          <w:sz w:val="28"/>
          <w:szCs w:val="28"/>
          <w:rPrChange w:id="2593" w:author="Саня" w:date="2020-12-12T19:43:00Z">
            <w:rPr/>
          </w:rPrChange>
        </w:rPr>
        <w:t>определяет мероприятия, связанные с распространением результатов мониторинга и их обсуждением</w:t>
      </w:r>
      <w:r w:rsidR="005028F0" w:rsidRPr="008032EC">
        <w:rPr>
          <w:color w:val="000000" w:themeColor="text1"/>
          <w:sz w:val="28"/>
          <w:szCs w:val="28"/>
          <w:rPrChange w:id="2594" w:author="Саня" w:date="2020-12-12T19:43:00Z">
            <w:rPr/>
          </w:rPrChange>
        </w:rPr>
        <w:t>.</w:t>
      </w:r>
    </w:p>
    <w:p w14:paraId="1C485B9E" w14:textId="77777777" w:rsidR="00CA352C" w:rsidRPr="008032EC" w:rsidRDefault="00CA352C">
      <w:pPr>
        <w:ind w:firstLine="709"/>
        <w:jc w:val="both"/>
        <w:rPr>
          <w:ins w:id="2595" w:author="Саня" w:date="2020-12-12T19:43:00Z"/>
          <w:color w:val="000000" w:themeColor="text1"/>
          <w:sz w:val="28"/>
          <w:szCs w:val="28"/>
          <w:rPrChange w:id="2596" w:author="Саня" w:date="2020-12-12T19:43:00Z">
            <w:rPr>
              <w:ins w:id="2597" w:author="Саня" w:date="2020-12-12T19:43:00Z"/>
            </w:rPr>
          </w:rPrChange>
        </w:rPr>
        <w:pPrChange w:id="2598" w:author="Саня" w:date="2020-12-12T20:05:00Z">
          <w:pPr>
            <w:pStyle w:val="a5"/>
            <w:numPr>
              <w:numId w:val="18"/>
            </w:numPr>
            <w:spacing w:after="240" w:line="240" w:lineRule="auto"/>
            <w:ind w:left="0" w:firstLine="709"/>
            <w:jc w:val="both"/>
          </w:pPr>
        </w:pPrChange>
      </w:pPr>
    </w:p>
    <w:p w14:paraId="108DC47E" w14:textId="77777777" w:rsidR="00FD1CA6" w:rsidRPr="008032EC" w:rsidRDefault="00DB301E" w:rsidP="005271B3">
      <w:pPr>
        <w:pStyle w:val="a5"/>
        <w:numPr>
          <w:ilvl w:val="0"/>
          <w:numId w:val="83"/>
        </w:numPr>
        <w:spacing w:after="0" w:line="240" w:lineRule="auto"/>
        <w:ind w:left="0" w:firstLine="360"/>
        <w:jc w:val="both"/>
        <w:rPr>
          <w:color w:val="000000" w:themeColor="text1"/>
          <w:sz w:val="28"/>
          <w:szCs w:val="28"/>
        </w:rPr>
        <w:pPrChange w:id="2599" w:author="Саня" w:date="2020-12-12T20:05:00Z">
          <w:pPr>
            <w:spacing w:after="240"/>
            <w:ind w:firstLine="709"/>
            <w:jc w:val="both"/>
          </w:pPr>
        </w:pPrChange>
      </w:pPr>
      <w:del w:id="2600" w:author="Саня" w:date="2020-12-12T19:43:00Z">
        <w:r w:rsidRPr="008032EC" w:rsidDel="00CA352C">
          <w:rPr>
            <w:rFonts w:ascii="Times New Roman" w:hAnsi="Times New Roman" w:cs="Times New Roman"/>
            <w:color w:val="000000" w:themeColor="text1"/>
            <w:sz w:val="28"/>
            <w:szCs w:val="28"/>
            <w:rPrChange w:id="2601" w:author="Саня" w:date="2020-12-12T20:05:00Z">
              <w:rPr>
                <w:color w:val="000000" w:themeColor="text1"/>
                <w:sz w:val="28"/>
                <w:szCs w:val="28"/>
              </w:rPr>
            </w:rPrChange>
          </w:rPr>
          <w:delText xml:space="preserve"> </w:delText>
        </w:r>
        <w:r w:rsidR="00FD1CA6" w:rsidRPr="008032EC" w:rsidDel="00CA352C">
          <w:rPr>
            <w:rFonts w:ascii="Times New Roman" w:hAnsi="Times New Roman" w:cs="Times New Roman"/>
            <w:color w:val="000000" w:themeColor="text1"/>
            <w:sz w:val="28"/>
            <w:szCs w:val="28"/>
            <w:rPrChange w:id="2602" w:author="Саня" w:date="2020-12-12T20:05:00Z">
              <w:rPr>
                <w:color w:val="000000" w:themeColor="text1"/>
                <w:sz w:val="28"/>
                <w:szCs w:val="28"/>
              </w:rPr>
            </w:rPrChange>
          </w:rPr>
          <w:delText xml:space="preserve">7. </w:delText>
        </w:r>
      </w:del>
      <w:r w:rsidR="00FD1CA6" w:rsidRPr="008032EC">
        <w:rPr>
          <w:rFonts w:ascii="Times New Roman" w:hAnsi="Times New Roman" w:cs="Times New Roman"/>
          <w:color w:val="000000" w:themeColor="text1"/>
          <w:sz w:val="28"/>
          <w:szCs w:val="28"/>
          <w:rPrChange w:id="2603" w:author="Саня" w:date="2020-12-12T20:05:00Z">
            <w:rPr>
              <w:color w:val="000000" w:themeColor="text1"/>
              <w:sz w:val="28"/>
              <w:szCs w:val="28"/>
            </w:rPr>
          </w:rPrChange>
        </w:rPr>
        <w:t xml:space="preserve">В осуществлении мониторинга могут принимать участие эксперты, представители общественных советов и отдельных общественных объединений и организаций. </w:t>
      </w:r>
    </w:p>
    <w:p w14:paraId="6CA11A07" w14:textId="77777777" w:rsidR="00277FE6" w:rsidRPr="008032EC" w:rsidRDefault="00277FE6" w:rsidP="00277FE6">
      <w:pPr>
        <w:ind w:firstLine="709"/>
        <w:jc w:val="center"/>
        <w:rPr>
          <w:ins w:id="2604" w:author="Саня" w:date="2020-12-12T20:06:00Z"/>
          <w:color w:val="000000" w:themeColor="text1"/>
          <w:sz w:val="28"/>
          <w:szCs w:val="28"/>
        </w:rPr>
      </w:pPr>
    </w:p>
    <w:p w14:paraId="29B7C85A" w14:textId="1D449F54" w:rsidR="005028F0" w:rsidRPr="008032EC" w:rsidRDefault="005028F0">
      <w:pPr>
        <w:ind w:firstLine="709"/>
        <w:jc w:val="center"/>
        <w:rPr>
          <w:color w:val="000000" w:themeColor="text1"/>
          <w:sz w:val="28"/>
          <w:szCs w:val="28"/>
          <w:rPrChange w:id="2605" w:author="Elena Viktorovna Kachanovskaya" w:date="2020-10-30T13:32:00Z">
            <w:rPr>
              <w:b/>
              <w:color w:val="000000" w:themeColor="text1"/>
              <w:sz w:val="28"/>
              <w:szCs w:val="28"/>
            </w:rPr>
          </w:rPrChange>
        </w:rPr>
        <w:pPrChange w:id="2606" w:author="Саня" w:date="2020-12-12T20:05:00Z">
          <w:pPr>
            <w:spacing w:after="240"/>
            <w:ind w:firstLine="709"/>
            <w:jc w:val="center"/>
          </w:pPr>
        </w:pPrChange>
      </w:pPr>
      <w:r w:rsidRPr="008032EC">
        <w:rPr>
          <w:color w:val="000000" w:themeColor="text1"/>
          <w:sz w:val="28"/>
          <w:szCs w:val="28"/>
          <w:rPrChange w:id="2607" w:author="Elena Viktorovna Kachanovskaya" w:date="2020-10-30T13:32:00Z">
            <w:rPr>
              <w:b/>
              <w:color w:val="000000" w:themeColor="text1"/>
              <w:sz w:val="28"/>
              <w:szCs w:val="28"/>
            </w:rPr>
          </w:rPrChange>
        </w:rPr>
        <w:t xml:space="preserve">Раздел </w:t>
      </w:r>
      <w:r w:rsidR="00FD1CA6" w:rsidRPr="008032EC">
        <w:rPr>
          <w:color w:val="000000" w:themeColor="text1"/>
          <w:sz w:val="28"/>
          <w:szCs w:val="28"/>
          <w:rPrChange w:id="2608" w:author="Elena Viktorovna Kachanovskaya" w:date="2020-10-30T13:32:00Z">
            <w:rPr>
              <w:b/>
              <w:color w:val="000000" w:themeColor="text1"/>
              <w:sz w:val="28"/>
              <w:szCs w:val="28"/>
            </w:rPr>
          </w:rPrChange>
        </w:rPr>
        <w:t>IV</w:t>
      </w:r>
    </w:p>
    <w:p w14:paraId="0A8DEF7A" w14:textId="3199894F" w:rsidR="00FD1CA6" w:rsidRPr="008032EC" w:rsidRDefault="00FD1CA6" w:rsidP="00277FE6">
      <w:pPr>
        <w:ind w:firstLine="709"/>
        <w:jc w:val="center"/>
        <w:rPr>
          <w:ins w:id="2609" w:author="Саня" w:date="2020-12-12T20:06:00Z"/>
          <w:color w:val="000000" w:themeColor="text1"/>
          <w:sz w:val="28"/>
          <w:szCs w:val="28"/>
        </w:rPr>
      </w:pPr>
      <w:r w:rsidRPr="008032EC">
        <w:rPr>
          <w:color w:val="000000" w:themeColor="text1"/>
          <w:sz w:val="28"/>
          <w:szCs w:val="28"/>
          <w:rPrChange w:id="2610" w:author="Elena Viktorovna Kachanovskaya" w:date="2020-10-30T13:32:00Z">
            <w:rPr>
              <w:b/>
              <w:color w:val="000000" w:themeColor="text1"/>
              <w:sz w:val="28"/>
              <w:szCs w:val="28"/>
            </w:rPr>
          </w:rPrChange>
        </w:rPr>
        <w:t>Инструментарий мониторинга</w:t>
      </w:r>
    </w:p>
    <w:p w14:paraId="6A3563DA" w14:textId="77777777" w:rsidR="00277FE6" w:rsidRPr="008032EC" w:rsidRDefault="00277FE6">
      <w:pPr>
        <w:ind w:firstLine="709"/>
        <w:jc w:val="center"/>
        <w:rPr>
          <w:color w:val="000000" w:themeColor="text1"/>
          <w:sz w:val="28"/>
          <w:szCs w:val="28"/>
          <w:rPrChange w:id="2611" w:author="Elena Viktorovna Kachanovskaya" w:date="2020-10-30T13:32:00Z">
            <w:rPr>
              <w:b/>
              <w:color w:val="000000" w:themeColor="text1"/>
              <w:sz w:val="28"/>
              <w:szCs w:val="28"/>
            </w:rPr>
          </w:rPrChange>
        </w:rPr>
        <w:pPrChange w:id="2612" w:author="Саня" w:date="2020-12-12T20:05:00Z">
          <w:pPr>
            <w:spacing w:after="240"/>
            <w:ind w:firstLine="709"/>
            <w:jc w:val="center"/>
          </w:pPr>
        </w:pPrChange>
      </w:pPr>
    </w:p>
    <w:p w14:paraId="223D3F48" w14:textId="77777777" w:rsidR="00277FE6" w:rsidRPr="008032EC" w:rsidRDefault="00DB301E" w:rsidP="005271B3">
      <w:pPr>
        <w:pStyle w:val="a5"/>
        <w:numPr>
          <w:ilvl w:val="0"/>
          <w:numId w:val="83"/>
        </w:numPr>
        <w:spacing w:after="0" w:line="240" w:lineRule="auto"/>
        <w:ind w:left="0" w:firstLine="360"/>
        <w:jc w:val="both"/>
        <w:rPr>
          <w:ins w:id="2613" w:author="Саня" w:date="2020-12-12T20:06:00Z"/>
          <w:rFonts w:ascii="Times New Roman" w:hAnsi="Times New Roman" w:cs="Times New Roman"/>
          <w:color w:val="000000" w:themeColor="text1"/>
          <w:sz w:val="28"/>
          <w:szCs w:val="28"/>
        </w:rPr>
      </w:pPr>
      <w:del w:id="2614" w:author="Саня" w:date="2020-12-12T20:06:00Z">
        <w:r w:rsidRPr="008032EC" w:rsidDel="00277FE6">
          <w:rPr>
            <w:rFonts w:ascii="Times New Roman" w:hAnsi="Times New Roman" w:cs="Times New Roman"/>
            <w:color w:val="000000" w:themeColor="text1"/>
            <w:sz w:val="28"/>
            <w:szCs w:val="28"/>
            <w:rPrChange w:id="2615" w:author="Саня" w:date="2020-12-12T20:06:00Z">
              <w:rPr>
                <w:color w:val="000000" w:themeColor="text1"/>
                <w:sz w:val="28"/>
                <w:szCs w:val="28"/>
              </w:rPr>
            </w:rPrChange>
          </w:rPr>
          <w:delText xml:space="preserve"> </w:delText>
        </w:r>
        <w:r w:rsidR="00FD1CA6" w:rsidRPr="008032EC" w:rsidDel="00277FE6">
          <w:rPr>
            <w:rFonts w:ascii="Times New Roman" w:hAnsi="Times New Roman" w:cs="Times New Roman"/>
            <w:color w:val="000000" w:themeColor="text1"/>
            <w:sz w:val="28"/>
            <w:szCs w:val="28"/>
            <w:rPrChange w:id="2616" w:author="Саня" w:date="2020-12-12T20:05:00Z">
              <w:rPr>
                <w:color w:val="000000" w:themeColor="text1"/>
                <w:sz w:val="28"/>
                <w:szCs w:val="28"/>
              </w:rPr>
            </w:rPrChange>
          </w:rPr>
          <w:delText xml:space="preserve">8. </w:delText>
        </w:r>
      </w:del>
      <w:r w:rsidR="00FD1CA6" w:rsidRPr="008032EC">
        <w:rPr>
          <w:rFonts w:ascii="Times New Roman" w:hAnsi="Times New Roman" w:cs="Times New Roman"/>
          <w:color w:val="000000" w:themeColor="text1"/>
          <w:sz w:val="28"/>
          <w:szCs w:val="28"/>
          <w:rPrChange w:id="2617" w:author="Саня" w:date="2020-12-12T20:05:00Z">
            <w:rPr>
              <w:color w:val="000000" w:themeColor="text1"/>
              <w:sz w:val="28"/>
              <w:szCs w:val="28"/>
            </w:rPr>
          </w:rPrChange>
        </w:rPr>
        <w:t xml:space="preserve">Мониторинг осуществляется на основе официальной статистической информации, данных </w:t>
      </w:r>
      <w:r w:rsidR="001779F1" w:rsidRPr="008032EC">
        <w:rPr>
          <w:rFonts w:ascii="Times New Roman" w:hAnsi="Times New Roman" w:cs="Times New Roman"/>
          <w:color w:val="000000" w:themeColor="text1"/>
          <w:sz w:val="28"/>
          <w:szCs w:val="28"/>
          <w:rPrChange w:id="2618" w:author="Саня" w:date="2020-12-12T20:05:00Z">
            <w:rPr>
              <w:color w:val="000000" w:themeColor="text1"/>
              <w:sz w:val="28"/>
              <w:szCs w:val="28"/>
            </w:rPr>
          </w:rPrChange>
        </w:rPr>
        <w:t>федерального государственного бюджетного учреждения «Федеральный институт оценки качества образования» (далее –ФГБУ «ФИОКО»)</w:t>
      </w:r>
      <w:r w:rsidR="00FD1CA6" w:rsidRPr="008032EC">
        <w:rPr>
          <w:rFonts w:ascii="Times New Roman" w:hAnsi="Times New Roman" w:cs="Times New Roman"/>
          <w:color w:val="000000" w:themeColor="text1"/>
          <w:sz w:val="28"/>
          <w:szCs w:val="28"/>
          <w:rPrChange w:id="2619" w:author="Саня" w:date="2020-12-12T20:05:00Z">
            <w:rPr>
              <w:color w:val="000000" w:themeColor="text1"/>
              <w:sz w:val="28"/>
              <w:szCs w:val="28"/>
            </w:rPr>
          </w:rPrChange>
        </w:rPr>
        <w:t>, информационно</w:t>
      </w:r>
      <w:r w:rsidR="00692FC2" w:rsidRPr="008032EC">
        <w:rPr>
          <w:rFonts w:ascii="Times New Roman" w:hAnsi="Times New Roman" w:cs="Times New Roman"/>
          <w:color w:val="000000" w:themeColor="text1"/>
          <w:sz w:val="28"/>
          <w:szCs w:val="28"/>
          <w:rPrChange w:id="2620" w:author="Саня" w:date="2020-12-12T20:05:00Z">
            <w:rPr>
              <w:color w:val="000000" w:themeColor="text1"/>
              <w:sz w:val="28"/>
              <w:szCs w:val="28"/>
            </w:rPr>
          </w:rPrChange>
        </w:rPr>
        <w:t>–</w:t>
      </w:r>
      <w:r w:rsidR="00FD1CA6" w:rsidRPr="008032EC">
        <w:rPr>
          <w:rFonts w:ascii="Times New Roman" w:hAnsi="Times New Roman" w:cs="Times New Roman"/>
          <w:color w:val="000000" w:themeColor="text1"/>
          <w:sz w:val="28"/>
          <w:szCs w:val="28"/>
          <w:rPrChange w:id="2621" w:author="Саня" w:date="2020-12-12T20:05:00Z">
            <w:rPr>
              <w:color w:val="000000" w:themeColor="text1"/>
              <w:sz w:val="28"/>
              <w:szCs w:val="28"/>
            </w:rPr>
          </w:rPrChange>
        </w:rPr>
        <w:t>аналитических документов, данных социологических исследований и других источников.</w:t>
      </w:r>
    </w:p>
    <w:p w14:paraId="0228D971" w14:textId="4BC12A0C" w:rsidR="00FD1CA6" w:rsidRPr="008032EC" w:rsidDel="001E33AF" w:rsidRDefault="00FD1CA6">
      <w:pPr>
        <w:pStyle w:val="a5"/>
        <w:spacing w:after="0" w:line="240" w:lineRule="auto"/>
        <w:ind w:left="360"/>
        <w:jc w:val="both"/>
        <w:rPr>
          <w:del w:id="2622" w:author="Mariya Valerjevna Andreeva" w:date="2020-12-15T14:52:00Z"/>
          <w:color w:val="000000" w:themeColor="text1"/>
          <w:sz w:val="28"/>
          <w:szCs w:val="28"/>
        </w:rPr>
        <w:pPrChange w:id="2623" w:author="Саня" w:date="2020-12-12T20:06:00Z">
          <w:pPr>
            <w:spacing w:after="240"/>
            <w:ind w:firstLine="709"/>
            <w:jc w:val="both"/>
          </w:pPr>
        </w:pPrChange>
      </w:pPr>
      <w:del w:id="2624" w:author="Mariya Valerjevna Andreeva" w:date="2020-12-15T14:52:00Z">
        <w:r w:rsidRPr="008032EC" w:rsidDel="001E33AF">
          <w:rPr>
            <w:rFonts w:ascii="Times New Roman" w:hAnsi="Times New Roman" w:cs="Times New Roman"/>
            <w:color w:val="000000" w:themeColor="text1"/>
            <w:sz w:val="28"/>
            <w:szCs w:val="28"/>
          </w:rPr>
          <w:delText xml:space="preserve"> </w:delText>
        </w:r>
      </w:del>
    </w:p>
    <w:p w14:paraId="742A676A" w14:textId="4C76F263" w:rsidR="00FD1CA6" w:rsidRPr="008032EC" w:rsidRDefault="00DB301E">
      <w:pPr>
        <w:pStyle w:val="a5"/>
        <w:numPr>
          <w:ilvl w:val="0"/>
          <w:numId w:val="73"/>
        </w:numPr>
        <w:spacing w:after="0" w:line="240" w:lineRule="auto"/>
        <w:jc w:val="both"/>
        <w:rPr>
          <w:color w:val="000000" w:themeColor="text1"/>
          <w:sz w:val="28"/>
          <w:szCs w:val="28"/>
          <w:rPrChange w:id="2625" w:author="Саня" w:date="2020-12-12T20:09:00Z">
            <w:rPr/>
          </w:rPrChange>
        </w:rPr>
        <w:pPrChange w:id="2626" w:author="Саня" w:date="2020-12-12T20:09:00Z">
          <w:pPr>
            <w:spacing w:after="240"/>
            <w:ind w:firstLine="709"/>
            <w:jc w:val="both"/>
          </w:pPr>
        </w:pPrChange>
      </w:pPr>
      <w:del w:id="2627" w:author="Mariya Valerjevna Andreeva" w:date="2020-12-15T14:52:00Z">
        <w:r w:rsidRPr="008032EC" w:rsidDel="001E33AF">
          <w:rPr>
            <w:rFonts w:ascii="Times New Roman" w:hAnsi="Times New Roman" w:cs="Times New Roman"/>
            <w:color w:val="000000" w:themeColor="text1"/>
            <w:sz w:val="28"/>
            <w:szCs w:val="28"/>
            <w:rPrChange w:id="2628" w:author="Саня" w:date="2020-12-12T20:09:00Z">
              <w:rPr/>
            </w:rPrChange>
          </w:rPr>
          <w:delText xml:space="preserve"> </w:delText>
        </w:r>
      </w:del>
      <w:del w:id="2629" w:author="Саня" w:date="2020-12-12T20:06:00Z">
        <w:r w:rsidR="00FD1CA6" w:rsidRPr="008032EC" w:rsidDel="00277FE6">
          <w:rPr>
            <w:rFonts w:ascii="Times New Roman" w:hAnsi="Times New Roman" w:cs="Times New Roman"/>
            <w:color w:val="000000" w:themeColor="text1"/>
            <w:sz w:val="28"/>
            <w:szCs w:val="28"/>
            <w:rPrChange w:id="2630" w:author="Саня" w:date="2020-12-12T20:09:00Z">
              <w:rPr/>
            </w:rPrChange>
          </w:rPr>
          <w:delText xml:space="preserve">8.1 </w:delText>
        </w:r>
      </w:del>
      <w:r w:rsidR="00FD1CA6" w:rsidRPr="008032EC">
        <w:rPr>
          <w:rFonts w:ascii="Times New Roman" w:hAnsi="Times New Roman" w:cs="Times New Roman"/>
          <w:color w:val="000000" w:themeColor="text1"/>
          <w:sz w:val="28"/>
          <w:szCs w:val="28"/>
          <w:rPrChange w:id="2631" w:author="Саня" w:date="2020-12-12T20:09:00Z">
            <w:rPr/>
          </w:rPrChange>
        </w:rPr>
        <w:t>Мониторинг деятельности ОО</w:t>
      </w:r>
      <w:ins w:id="2632" w:author="Саня" w:date="2020-12-12T20:12:00Z">
        <w:r w:rsidR="00ED2E7F" w:rsidRPr="008032EC">
          <w:rPr>
            <w:rFonts w:ascii="Times New Roman" w:hAnsi="Times New Roman" w:cs="Times New Roman"/>
            <w:color w:val="000000" w:themeColor="text1"/>
            <w:sz w:val="28"/>
            <w:szCs w:val="28"/>
          </w:rPr>
          <w:t>.</w:t>
        </w:r>
      </w:ins>
      <w:del w:id="2633" w:author="Саня" w:date="2020-12-12T20:12:00Z">
        <w:r w:rsidR="00FD1CA6" w:rsidRPr="008032EC" w:rsidDel="00ED2E7F">
          <w:rPr>
            <w:rFonts w:ascii="Times New Roman" w:hAnsi="Times New Roman" w:cs="Times New Roman"/>
            <w:color w:val="000000" w:themeColor="text1"/>
            <w:sz w:val="28"/>
            <w:szCs w:val="28"/>
            <w:rPrChange w:id="2634" w:author="Саня" w:date="2020-12-12T20:09:00Z">
              <w:rPr/>
            </w:rPrChange>
          </w:rPr>
          <w:delText>:</w:delText>
        </w:r>
      </w:del>
      <w:r w:rsidR="00FD1CA6" w:rsidRPr="008032EC">
        <w:rPr>
          <w:rFonts w:ascii="Times New Roman" w:hAnsi="Times New Roman" w:cs="Times New Roman"/>
          <w:color w:val="000000" w:themeColor="text1"/>
          <w:sz w:val="28"/>
          <w:szCs w:val="28"/>
          <w:rPrChange w:id="2635" w:author="Саня" w:date="2020-12-12T20:09:00Z">
            <w:rPr/>
          </w:rPrChange>
        </w:rPr>
        <w:t xml:space="preserve"> </w:t>
      </w:r>
    </w:p>
    <w:p w14:paraId="19CE4386" w14:textId="3CD95E73" w:rsidR="00FD1CA6" w:rsidRPr="008032EC" w:rsidRDefault="00DB301E">
      <w:pPr>
        <w:ind w:firstLine="709"/>
        <w:jc w:val="both"/>
        <w:rPr>
          <w:color w:val="000000" w:themeColor="text1"/>
          <w:sz w:val="28"/>
          <w:szCs w:val="28"/>
        </w:rPr>
        <w:pPrChange w:id="2636" w:author="Саня" w:date="2020-12-12T20:10:00Z">
          <w:pPr>
            <w:spacing w:after="240"/>
            <w:ind w:firstLine="709"/>
            <w:jc w:val="both"/>
          </w:pPr>
        </w:pPrChange>
      </w:pPr>
      <w:del w:id="2637" w:author="Саня" w:date="2020-12-12T20:06:00Z">
        <w:r w:rsidRPr="008032EC" w:rsidDel="00277FE6">
          <w:rPr>
            <w:color w:val="000000" w:themeColor="text1"/>
            <w:sz w:val="28"/>
            <w:szCs w:val="28"/>
          </w:rPr>
          <w:lastRenderedPageBreak/>
          <w:delText xml:space="preserve"> </w:delText>
        </w:r>
      </w:del>
      <w:r w:rsidR="00FD1CA6" w:rsidRPr="008032EC">
        <w:rPr>
          <w:color w:val="000000" w:themeColor="text1"/>
          <w:sz w:val="28"/>
          <w:szCs w:val="28"/>
        </w:rPr>
        <w:t>Мониторинг</w:t>
      </w:r>
      <w:r w:rsidRPr="008032EC">
        <w:rPr>
          <w:color w:val="000000" w:themeColor="text1"/>
          <w:sz w:val="28"/>
          <w:szCs w:val="28"/>
        </w:rPr>
        <w:t xml:space="preserve"> </w:t>
      </w:r>
      <w:r w:rsidR="00FD1CA6" w:rsidRPr="008032EC">
        <w:rPr>
          <w:color w:val="000000" w:themeColor="text1"/>
          <w:sz w:val="28"/>
          <w:szCs w:val="28"/>
        </w:rPr>
        <w:t>деятельности</w:t>
      </w:r>
      <w:r w:rsidRPr="008032EC">
        <w:rPr>
          <w:color w:val="000000" w:themeColor="text1"/>
          <w:sz w:val="28"/>
          <w:szCs w:val="28"/>
        </w:rPr>
        <w:t xml:space="preserve"> </w:t>
      </w:r>
      <w:r w:rsidR="00FD1CA6" w:rsidRPr="008032EC">
        <w:rPr>
          <w:color w:val="000000" w:themeColor="text1"/>
          <w:sz w:val="28"/>
          <w:szCs w:val="28"/>
        </w:rPr>
        <w:t>ОО осуществляется один раз в год. Для его проведения разрабатывается специальный бланк статистического наблюдения</w:t>
      </w:r>
      <w:ins w:id="2638" w:author="Саня" w:date="2020-12-12T20:10:00Z">
        <w:r w:rsidR="00277FE6" w:rsidRPr="008032EC">
          <w:rPr>
            <w:color w:val="000000" w:themeColor="text1"/>
            <w:sz w:val="28"/>
            <w:szCs w:val="28"/>
          </w:rPr>
          <w:t>, н</w:t>
        </w:r>
      </w:ins>
      <w:del w:id="2639" w:author="Саня" w:date="2020-12-12T20:10:00Z">
        <w:r w:rsidR="00FD1CA6" w:rsidRPr="008032EC" w:rsidDel="00277FE6">
          <w:rPr>
            <w:color w:val="000000" w:themeColor="text1"/>
            <w:sz w:val="28"/>
            <w:szCs w:val="28"/>
          </w:rPr>
          <w:delText>. Н</w:delText>
        </w:r>
      </w:del>
      <w:r w:rsidR="00FD1CA6" w:rsidRPr="008032EC">
        <w:rPr>
          <w:color w:val="000000" w:themeColor="text1"/>
          <w:sz w:val="28"/>
          <w:szCs w:val="28"/>
        </w:rPr>
        <w:t>а</w:t>
      </w:r>
      <w:ins w:id="2640" w:author="Саня" w:date="2020-12-12T20:43:00Z">
        <w:r w:rsidR="00BC3526" w:rsidRPr="008032EC">
          <w:rPr>
            <w:color w:val="000000" w:themeColor="text1"/>
            <w:sz w:val="28"/>
            <w:szCs w:val="28"/>
          </w:rPr>
          <w:t xml:space="preserve"> </w:t>
        </w:r>
      </w:ins>
      <w:del w:id="2641" w:author="Саня" w:date="2020-12-12T20:43:00Z">
        <w:r w:rsidR="00FD1CA6" w:rsidRPr="008032EC" w:rsidDel="00BC3526">
          <w:rPr>
            <w:color w:val="000000" w:themeColor="text1"/>
            <w:sz w:val="28"/>
            <w:szCs w:val="28"/>
          </w:rPr>
          <w:delText xml:space="preserve"> </w:delText>
        </w:r>
      </w:del>
      <w:r w:rsidR="00FD1CA6" w:rsidRPr="008032EC">
        <w:rPr>
          <w:color w:val="000000" w:themeColor="text1"/>
          <w:sz w:val="28"/>
          <w:szCs w:val="28"/>
        </w:rPr>
        <w:t xml:space="preserve">основе </w:t>
      </w:r>
      <w:del w:id="2642" w:author="Саня" w:date="2020-12-12T20:10:00Z">
        <w:r w:rsidR="00FD1CA6" w:rsidRPr="008032EC" w:rsidDel="00277FE6">
          <w:rPr>
            <w:color w:val="000000" w:themeColor="text1"/>
            <w:sz w:val="28"/>
            <w:szCs w:val="28"/>
          </w:rPr>
          <w:delText>такого бланка</w:delText>
        </w:r>
      </w:del>
      <w:ins w:id="2643" w:author="Саня" w:date="2020-12-12T20:10:00Z">
        <w:r w:rsidR="00277FE6" w:rsidRPr="008032EC">
          <w:rPr>
            <w:color w:val="000000" w:themeColor="text1"/>
            <w:sz w:val="28"/>
            <w:szCs w:val="28"/>
          </w:rPr>
          <w:t>которого</w:t>
        </w:r>
      </w:ins>
      <w:r w:rsidR="00FD1CA6" w:rsidRPr="008032EC">
        <w:rPr>
          <w:color w:val="000000" w:themeColor="text1"/>
          <w:sz w:val="28"/>
          <w:szCs w:val="28"/>
        </w:rPr>
        <w:t xml:space="preserve"> измеряются 2 типа критериев: </w:t>
      </w:r>
    </w:p>
    <w:p w14:paraId="19013962" w14:textId="3573739B" w:rsidR="00FD1CA6" w:rsidRPr="008032EC" w:rsidRDefault="003A59D8">
      <w:pPr>
        <w:ind w:firstLine="709"/>
        <w:jc w:val="both"/>
        <w:rPr>
          <w:color w:val="000000" w:themeColor="text1"/>
          <w:sz w:val="28"/>
          <w:szCs w:val="28"/>
        </w:rPr>
        <w:pPrChange w:id="2644" w:author="Саня" w:date="2020-12-12T20:10:00Z">
          <w:pPr>
            <w:spacing w:after="240"/>
            <w:ind w:firstLine="709"/>
            <w:jc w:val="both"/>
          </w:pPr>
        </w:pPrChange>
      </w:pPr>
      <w:del w:id="2645" w:author="Саня" w:date="2020-12-12T20:06:00Z">
        <w:r w:rsidRPr="008032EC" w:rsidDel="00277FE6">
          <w:rPr>
            <w:color w:val="000000" w:themeColor="text1"/>
            <w:sz w:val="28"/>
            <w:szCs w:val="28"/>
          </w:rPr>
          <w:delText>1)</w:delText>
        </w:r>
        <w:r w:rsidR="00FD1CA6" w:rsidRPr="008032EC" w:rsidDel="00277FE6">
          <w:rPr>
            <w:color w:val="000000" w:themeColor="text1"/>
            <w:sz w:val="28"/>
            <w:szCs w:val="28"/>
          </w:rPr>
          <w:delText xml:space="preserve"> </w:delText>
        </w:r>
      </w:del>
      <w:r w:rsidR="00FD1CA6" w:rsidRPr="008032EC">
        <w:rPr>
          <w:color w:val="000000" w:themeColor="text1"/>
          <w:sz w:val="28"/>
          <w:szCs w:val="28"/>
        </w:rPr>
        <w:t xml:space="preserve">критерии для выявления школ с низкими </w:t>
      </w:r>
      <w:r w:rsidR="005271B3">
        <w:rPr>
          <w:color w:val="000000" w:themeColor="text1"/>
          <w:sz w:val="28"/>
          <w:szCs w:val="28"/>
        </w:rPr>
        <w:t>образовательными результатами</w:t>
      </w:r>
      <w:r w:rsidR="00FD1CA6" w:rsidRPr="008032EC">
        <w:rPr>
          <w:color w:val="000000" w:themeColor="text1"/>
          <w:sz w:val="28"/>
          <w:szCs w:val="28"/>
        </w:rPr>
        <w:t xml:space="preserve">; </w:t>
      </w:r>
    </w:p>
    <w:p w14:paraId="5F0325F0" w14:textId="4036EAFF" w:rsidR="00FD1CA6" w:rsidRPr="008032EC" w:rsidDel="00277FE6" w:rsidRDefault="003A59D8">
      <w:pPr>
        <w:ind w:firstLine="709"/>
        <w:jc w:val="both"/>
        <w:rPr>
          <w:del w:id="2646" w:author="Саня" w:date="2020-12-12T20:06:00Z"/>
          <w:color w:val="000000" w:themeColor="text1"/>
          <w:sz w:val="28"/>
          <w:szCs w:val="28"/>
        </w:rPr>
        <w:pPrChange w:id="2647" w:author="Саня" w:date="2020-12-12T20:10:00Z">
          <w:pPr>
            <w:spacing w:after="240"/>
            <w:jc w:val="both"/>
          </w:pPr>
        </w:pPrChange>
      </w:pPr>
      <w:del w:id="2648" w:author="Саня" w:date="2020-12-12T20:06:00Z">
        <w:r w:rsidRPr="008032EC" w:rsidDel="00277FE6">
          <w:rPr>
            <w:color w:val="000000" w:themeColor="text1"/>
            <w:sz w:val="28"/>
            <w:szCs w:val="28"/>
          </w:rPr>
          <w:delText>2)</w:delText>
        </w:r>
        <w:r w:rsidR="00FD1CA6" w:rsidRPr="008032EC" w:rsidDel="00277FE6">
          <w:rPr>
            <w:color w:val="000000" w:themeColor="text1"/>
            <w:sz w:val="28"/>
            <w:szCs w:val="28"/>
          </w:rPr>
          <w:delText xml:space="preserve"> </w:delText>
        </w:r>
      </w:del>
      <w:r w:rsidR="00FD1CA6" w:rsidRPr="008032EC">
        <w:rPr>
          <w:color w:val="000000" w:themeColor="text1"/>
          <w:sz w:val="28"/>
          <w:szCs w:val="28"/>
        </w:rPr>
        <w:t xml:space="preserve">критерии для выявления школ, функционирующих в </w:t>
      </w:r>
      <w:r w:rsidR="00085161" w:rsidRPr="008032EC">
        <w:rPr>
          <w:color w:val="000000" w:themeColor="text1"/>
          <w:sz w:val="28"/>
          <w:szCs w:val="28"/>
        </w:rPr>
        <w:t>неблагоприятных</w:t>
      </w:r>
      <w:r w:rsidR="00FD1CA6" w:rsidRPr="008032EC">
        <w:rPr>
          <w:color w:val="000000" w:themeColor="text1"/>
          <w:sz w:val="28"/>
          <w:szCs w:val="28"/>
        </w:rPr>
        <w:t xml:space="preserve"> социальных условиях</w:t>
      </w:r>
      <w:r w:rsidR="005028F0" w:rsidRPr="008032EC">
        <w:rPr>
          <w:color w:val="000000" w:themeColor="text1"/>
          <w:sz w:val="28"/>
          <w:szCs w:val="28"/>
        </w:rPr>
        <w:t>.</w:t>
      </w:r>
    </w:p>
    <w:p w14:paraId="400A05B4" w14:textId="77777777" w:rsidR="00277FE6" w:rsidRPr="008032EC" w:rsidRDefault="00277FE6">
      <w:pPr>
        <w:ind w:firstLine="709"/>
        <w:jc w:val="both"/>
        <w:rPr>
          <w:ins w:id="2649" w:author="Саня" w:date="2020-12-12T20:06:00Z"/>
          <w:color w:val="000000" w:themeColor="text1"/>
          <w:sz w:val="28"/>
          <w:szCs w:val="28"/>
        </w:rPr>
        <w:pPrChange w:id="2650" w:author="Саня" w:date="2020-12-12T20:10:00Z">
          <w:pPr>
            <w:spacing w:after="240"/>
            <w:ind w:firstLine="709"/>
            <w:jc w:val="both"/>
          </w:pPr>
        </w:pPrChange>
      </w:pPr>
    </w:p>
    <w:p w14:paraId="16D35104" w14:textId="1700E433" w:rsidR="00FD1CA6" w:rsidRPr="008032EC" w:rsidRDefault="00DB301E">
      <w:pPr>
        <w:ind w:firstLine="709"/>
        <w:jc w:val="both"/>
        <w:rPr>
          <w:color w:val="000000" w:themeColor="text1"/>
          <w:sz w:val="28"/>
          <w:szCs w:val="28"/>
        </w:rPr>
        <w:pPrChange w:id="2651" w:author="Саня" w:date="2020-12-12T20:10:00Z">
          <w:pPr>
            <w:spacing w:after="240"/>
            <w:ind w:firstLine="709"/>
            <w:jc w:val="both"/>
          </w:pPr>
        </w:pPrChange>
      </w:pPr>
      <w:del w:id="2652" w:author="Саня" w:date="2020-12-12T20:06:00Z">
        <w:r w:rsidRPr="008032EC" w:rsidDel="00277FE6">
          <w:rPr>
            <w:color w:val="000000" w:themeColor="text1"/>
            <w:sz w:val="28"/>
            <w:szCs w:val="28"/>
          </w:rPr>
          <w:delText xml:space="preserve"> </w:delText>
        </w:r>
      </w:del>
      <w:r w:rsidR="00FD1CA6" w:rsidRPr="008032EC">
        <w:rPr>
          <w:color w:val="000000" w:themeColor="text1"/>
          <w:sz w:val="28"/>
          <w:szCs w:val="28"/>
        </w:rPr>
        <w:t>Для оценки ОО</w:t>
      </w:r>
      <w:r w:rsidRPr="008032EC">
        <w:rPr>
          <w:color w:val="000000" w:themeColor="text1"/>
          <w:sz w:val="28"/>
          <w:szCs w:val="28"/>
        </w:rPr>
        <w:t xml:space="preserve"> </w:t>
      </w:r>
      <w:r w:rsidR="00FD1CA6" w:rsidRPr="008032EC">
        <w:rPr>
          <w:color w:val="000000" w:themeColor="text1"/>
          <w:sz w:val="28"/>
          <w:szCs w:val="28"/>
        </w:rPr>
        <w:t xml:space="preserve">в соответствии с этими критериями используется </w:t>
      </w:r>
      <w:ins w:id="2653" w:author="Саня" w:date="2020-12-12T20:10:00Z">
        <w:r w:rsidR="00ED2E7F" w:rsidRPr="008032EC">
          <w:rPr>
            <w:color w:val="000000" w:themeColor="text1"/>
            <w:sz w:val="28"/>
            <w:szCs w:val="28"/>
          </w:rPr>
          <w:t xml:space="preserve">                        </w:t>
        </w:r>
      </w:ins>
      <w:r w:rsidR="00FD1CA6" w:rsidRPr="008032EC">
        <w:rPr>
          <w:color w:val="000000" w:themeColor="text1"/>
          <w:sz w:val="28"/>
          <w:szCs w:val="28"/>
        </w:rPr>
        <w:t xml:space="preserve">4 группы показателей: </w:t>
      </w:r>
    </w:p>
    <w:p w14:paraId="43D7BE5A" w14:textId="15E216AD" w:rsidR="00FD1CA6" w:rsidRPr="008032EC" w:rsidRDefault="003A59D8">
      <w:pPr>
        <w:ind w:firstLine="709"/>
        <w:jc w:val="both"/>
        <w:rPr>
          <w:color w:val="000000" w:themeColor="text1"/>
          <w:sz w:val="28"/>
          <w:szCs w:val="28"/>
        </w:rPr>
        <w:pPrChange w:id="2654" w:author="Саня" w:date="2020-12-12T20:10:00Z">
          <w:pPr>
            <w:spacing w:after="240"/>
            <w:ind w:firstLine="709"/>
            <w:jc w:val="both"/>
          </w:pPr>
        </w:pPrChange>
      </w:pPr>
      <w:del w:id="2655" w:author="Саня" w:date="2020-12-12T20:06:00Z">
        <w:r w:rsidRPr="008032EC" w:rsidDel="00277FE6">
          <w:rPr>
            <w:color w:val="000000" w:themeColor="text1"/>
            <w:sz w:val="28"/>
            <w:szCs w:val="28"/>
          </w:rPr>
          <w:delText>1)</w:delText>
        </w:r>
        <w:r w:rsidR="00FD1CA6" w:rsidRPr="008032EC" w:rsidDel="00277FE6">
          <w:rPr>
            <w:color w:val="000000" w:themeColor="text1"/>
            <w:sz w:val="28"/>
            <w:szCs w:val="28"/>
          </w:rPr>
          <w:delText xml:space="preserve"> </w:delText>
        </w:r>
      </w:del>
      <w:r w:rsidR="00FD1CA6" w:rsidRPr="008032EC">
        <w:rPr>
          <w:color w:val="000000" w:themeColor="text1"/>
          <w:sz w:val="28"/>
          <w:szCs w:val="28"/>
        </w:rPr>
        <w:t xml:space="preserve">показатели для </w:t>
      </w:r>
      <w:r w:rsidR="00BF7C75" w:rsidRPr="008032EC">
        <w:rPr>
          <w:color w:val="000000" w:themeColor="text1"/>
          <w:sz w:val="28"/>
          <w:szCs w:val="28"/>
        </w:rPr>
        <w:t>выявления образовательных организаций с низкими результатами обучения</w:t>
      </w:r>
      <w:r w:rsidR="00FD1CA6" w:rsidRPr="008032EC">
        <w:rPr>
          <w:color w:val="000000" w:themeColor="text1"/>
          <w:sz w:val="28"/>
          <w:szCs w:val="28"/>
        </w:rPr>
        <w:t xml:space="preserve"> (приложение 1)</w:t>
      </w:r>
      <w:r w:rsidR="005028F0" w:rsidRPr="008032EC">
        <w:rPr>
          <w:color w:val="000000" w:themeColor="text1"/>
          <w:sz w:val="28"/>
          <w:szCs w:val="28"/>
        </w:rPr>
        <w:t>;</w:t>
      </w:r>
    </w:p>
    <w:p w14:paraId="46AE4981" w14:textId="5F7A8D60" w:rsidR="00FD1CA6" w:rsidRPr="008032EC" w:rsidRDefault="003A59D8">
      <w:pPr>
        <w:ind w:firstLine="709"/>
        <w:jc w:val="both"/>
        <w:rPr>
          <w:color w:val="000000" w:themeColor="text1"/>
          <w:sz w:val="28"/>
          <w:szCs w:val="28"/>
        </w:rPr>
        <w:pPrChange w:id="2656" w:author="Саня" w:date="2020-12-12T20:10:00Z">
          <w:pPr>
            <w:spacing w:after="240"/>
            <w:ind w:firstLine="709"/>
            <w:jc w:val="both"/>
          </w:pPr>
        </w:pPrChange>
      </w:pPr>
      <w:del w:id="2657" w:author="Саня" w:date="2020-12-12T20:06:00Z">
        <w:r w:rsidRPr="008032EC" w:rsidDel="00277FE6">
          <w:rPr>
            <w:color w:val="000000" w:themeColor="text1"/>
            <w:sz w:val="28"/>
            <w:szCs w:val="28"/>
          </w:rPr>
          <w:delText>2)</w:delText>
        </w:r>
        <w:r w:rsidR="00FD1CA6" w:rsidRPr="008032EC" w:rsidDel="00277FE6">
          <w:rPr>
            <w:color w:val="000000" w:themeColor="text1"/>
            <w:sz w:val="28"/>
            <w:szCs w:val="28"/>
          </w:rPr>
          <w:delText xml:space="preserve"> </w:delText>
        </w:r>
      </w:del>
      <w:r w:rsidR="00FD1CA6" w:rsidRPr="008032EC">
        <w:rPr>
          <w:color w:val="000000" w:themeColor="text1"/>
          <w:sz w:val="28"/>
          <w:szCs w:val="28"/>
        </w:rPr>
        <w:t xml:space="preserve">показатели для </w:t>
      </w:r>
      <w:r w:rsidR="00C42580" w:rsidRPr="008032EC">
        <w:rPr>
          <w:color w:val="000000" w:themeColor="text1"/>
          <w:sz w:val="28"/>
          <w:szCs w:val="28"/>
        </w:rPr>
        <w:t xml:space="preserve">выявления школ, функционирующих в </w:t>
      </w:r>
      <w:r w:rsidR="00085161" w:rsidRPr="008032EC">
        <w:rPr>
          <w:color w:val="000000" w:themeColor="text1"/>
          <w:sz w:val="28"/>
          <w:szCs w:val="28"/>
        </w:rPr>
        <w:t>неблагоприятных</w:t>
      </w:r>
      <w:r w:rsidR="00C42580" w:rsidRPr="008032EC">
        <w:rPr>
          <w:color w:val="000000" w:themeColor="text1"/>
          <w:sz w:val="28"/>
          <w:szCs w:val="28"/>
        </w:rPr>
        <w:t xml:space="preserve"> социальных условиях</w:t>
      </w:r>
      <w:r w:rsidR="00FD1CA6" w:rsidRPr="008032EC">
        <w:rPr>
          <w:color w:val="000000" w:themeColor="text1"/>
          <w:sz w:val="28"/>
          <w:szCs w:val="28"/>
        </w:rPr>
        <w:t xml:space="preserve"> (приложение 2);</w:t>
      </w:r>
    </w:p>
    <w:p w14:paraId="2746A64B" w14:textId="3BC774BA" w:rsidR="00FD1CA6" w:rsidRPr="008032EC" w:rsidRDefault="003A59D8">
      <w:pPr>
        <w:ind w:firstLine="709"/>
        <w:jc w:val="both"/>
        <w:rPr>
          <w:color w:val="000000" w:themeColor="text1"/>
          <w:sz w:val="28"/>
          <w:szCs w:val="28"/>
        </w:rPr>
        <w:pPrChange w:id="2658" w:author="Саня" w:date="2020-12-12T20:10:00Z">
          <w:pPr>
            <w:spacing w:after="240"/>
            <w:ind w:firstLine="709"/>
            <w:jc w:val="both"/>
          </w:pPr>
        </w:pPrChange>
      </w:pPr>
      <w:del w:id="2659" w:author="Саня" w:date="2020-12-12T20:06:00Z">
        <w:r w:rsidRPr="008032EC" w:rsidDel="00277FE6">
          <w:rPr>
            <w:color w:val="000000" w:themeColor="text1"/>
            <w:sz w:val="28"/>
            <w:szCs w:val="28"/>
          </w:rPr>
          <w:delText>3)</w:delText>
        </w:r>
        <w:r w:rsidR="00DB301E" w:rsidRPr="008032EC" w:rsidDel="00277FE6">
          <w:rPr>
            <w:color w:val="000000" w:themeColor="text1"/>
            <w:sz w:val="28"/>
            <w:szCs w:val="28"/>
          </w:rPr>
          <w:delText xml:space="preserve"> </w:delText>
        </w:r>
      </w:del>
      <w:r w:rsidR="00FD1CA6" w:rsidRPr="008032EC">
        <w:rPr>
          <w:color w:val="000000" w:themeColor="text1"/>
          <w:sz w:val="28"/>
          <w:szCs w:val="28"/>
        </w:rPr>
        <w:t xml:space="preserve">показатели для оценки кадрового потенциала ОО, включающие </w:t>
      </w:r>
      <w:ins w:id="2660" w:author="Саня" w:date="2020-12-12T20:10:00Z">
        <w:r w:rsidR="00ED2E7F" w:rsidRPr="008032EC">
          <w:rPr>
            <w:color w:val="000000" w:themeColor="text1"/>
            <w:sz w:val="28"/>
            <w:szCs w:val="28"/>
          </w:rPr>
          <w:t xml:space="preserve">                           </w:t>
        </w:r>
      </w:ins>
      <w:r w:rsidR="00FD1CA6" w:rsidRPr="008032EC">
        <w:rPr>
          <w:color w:val="000000" w:themeColor="text1"/>
          <w:sz w:val="28"/>
          <w:szCs w:val="28"/>
        </w:rPr>
        <w:t>9 позиций (приложение 3);</w:t>
      </w:r>
    </w:p>
    <w:p w14:paraId="5C664936" w14:textId="57D49DBF" w:rsidR="00FD1CA6" w:rsidRPr="008032EC" w:rsidDel="00277FE6" w:rsidRDefault="003A59D8">
      <w:pPr>
        <w:ind w:firstLine="709"/>
        <w:jc w:val="both"/>
        <w:rPr>
          <w:del w:id="2661" w:author="Саня" w:date="2020-12-12T20:07:00Z"/>
          <w:color w:val="000000" w:themeColor="text1"/>
          <w:sz w:val="28"/>
          <w:szCs w:val="28"/>
        </w:rPr>
        <w:pPrChange w:id="2662" w:author="Саня" w:date="2020-12-12T20:10:00Z">
          <w:pPr>
            <w:spacing w:after="240"/>
            <w:jc w:val="both"/>
          </w:pPr>
        </w:pPrChange>
      </w:pPr>
      <w:del w:id="2663" w:author="Саня" w:date="2020-12-12T20:07:00Z">
        <w:r w:rsidRPr="008032EC" w:rsidDel="00277FE6">
          <w:rPr>
            <w:color w:val="000000" w:themeColor="text1"/>
            <w:sz w:val="28"/>
            <w:szCs w:val="28"/>
          </w:rPr>
          <w:delText>4)</w:delText>
        </w:r>
        <w:r w:rsidR="00DB301E" w:rsidRPr="008032EC" w:rsidDel="00277FE6">
          <w:rPr>
            <w:color w:val="000000" w:themeColor="text1"/>
            <w:sz w:val="28"/>
            <w:szCs w:val="28"/>
          </w:rPr>
          <w:delText xml:space="preserve"> </w:delText>
        </w:r>
      </w:del>
      <w:r w:rsidR="00FD1CA6" w:rsidRPr="008032EC">
        <w:rPr>
          <w:color w:val="000000" w:themeColor="text1"/>
          <w:sz w:val="28"/>
          <w:szCs w:val="28"/>
        </w:rPr>
        <w:t>показатели для оценки материально</w:t>
      </w:r>
      <w:r w:rsidR="00692FC2" w:rsidRPr="008032EC">
        <w:rPr>
          <w:color w:val="000000" w:themeColor="text1"/>
          <w:sz w:val="28"/>
          <w:szCs w:val="28"/>
        </w:rPr>
        <w:t>–</w:t>
      </w:r>
      <w:r w:rsidR="00FD1CA6" w:rsidRPr="008032EC">
        <w:rPr>
          <w:color w:val="000000" w:themeColor="text1"/>
          <w:sz w:val="28"/>
          <w:szCs w:val="28"/>
        </w:rPr>
        <w:t>технического обеспечения ОО, включающие 5 позиций (приложение 4)</w:t>
      </w:r>
      <w:ins w:id="2664" w:author="Саня" w:date="2020-12-12T20:07:00Z">
        <w:r w:rsidR="00277FE6" w:rsidRPr="008032EC">
          <w:rPr>
            <w:color w:val="000000" w:themeColor="text1"/>
            <w:sz w:val="28"/>
            <w:szCs w:val="28"/>
          </w:rPr>
          <w:t>.</w:t>
        </w:r>
      </w:ins>
      <w:del w:id="2665" w:author="Саня" w:date="2020-12-12T20:07:00Z">
        <w:r w:rsidR="00FD1CA6" w:rsidRPr="008032EC" w:rsidDel="00277FE6">
          <w:rPr>
            <w:color w:val="000000" w:themeColor="text1"/>
            <w:sz w:val="28"/>
            <w:szCs w:val="28"/>
          </w:rPr>
          <w:delText>;</w:delText>
        </w:r>
      </w:del>
    </w:p>
    <w:p w14:paraId="4A2EFFF3" w14:textId="77777777" w:rsidR="00277FE6" w:rsidRPr="008032EC" w:rsidRDefault="00277FE6">
      <w:pPr>
        <w:ind w:firstLine="709"/>
        <w:jc w:val="both"/>
        <w:rPr>
          <w:ins w:id="2666" w:author="Саня" w:date="2020-12-12T20:07:00Z"/>
          <w:color w:val="000000" w:themeColor="text1"/>
          <w:sz w:val="28"/>
          <w:szCs w:val="28"/>
        </w:rPr>
        <w:pPrChange w:id="2667" w:author="Саня" w:date="2020-12-12T20:10:00Z">
          <w:pPr>
            <w:spacing w:after="240"/>
            <w:ind w:firstLine="709"/>
            <w:jc w:val="both"/>
          </w:pPr>
        </w:pPrChange>
      </w:pPr>
    </w:p>
    <w:p w14:paraId="5B137EC6" w14:textId="243D1F22" w:rsidR="00FD1CA6" w:rsidRPr="005271B3" w:rsidRDefault="00DB301E">
      <w:pPr>
        <w:ind w:firstLine="709"/>
        <w:jc w:val="both"/>
        <w:rPr>
          <w:sz w:val="28"/>
          <w:szCs w:val="28"/>
        </w:rPr>
        <w:pPrChange w:id="2668" w:author="Саня" w:date="2020-12-12T20:10:00Z">
          <w:pPr>
            <w:spacing w:after="240"/>
            <w:ind w:firstLine="709"/>
            <w:jc w:val="both"/>
          </w:pPr>
        </w:pPrChange>
      </w:pPr>
      <w:del w:id="2669" w:author="Саня" w:date="2020-12-12T20:07:00Z">
        <w:r w:rsidRPr="008032EC" w:rsidDel="00277FE6">
          <w:rPr>
            <w:color w:val="000000" w:themeColor="text1"/>
            <w:sz w:val="28"/>
            <w:szCs w:val="28"/>
          </w:rPr>
          <w:delText xml:space="preserve"> </w:delText>
        </w:r>
      </w:del>
      <w:r w:rsidR="00FD1CA6" w:rsidRPr="008032EC">
        <w:rPr>
          <w:color w:val="000000" w:themeColor="text1"/>
          <w:sz w:val="28"/>
          <w:szCs w:val="28"/>
        </w:rPr>
        <w:t xml:space="preserve">Полученные результаты мониторинга </w:t>
      </w:r>
      <w:r w:rsidR="00FD1CA6" w:rsidRPr="005271B3">
        <w:rPr>
          <w:sz w:val="28"/>
          <w:szCs w:val="28"/>
        </w:rPr>
        <w:t>позволяют выявить ОО, имеющие низкие образовательные результаты и</w:t>
      </w:r>
      <w:r w:rsidR="00A11086" w:rsidRPr="005271B3">
        <w:rPr>
          <w:sz w:val="28"/>
          <w:szCs w:val="28"/>
        </w:rPr>
        <w:t>/или</w:t>
      </w:r>
      <w:r w:rsidR="00FD1CA6" w:rsidRPr="005271B3">
        <w:rPr>
          <w:sz w:val="28"/>
          <w:szCs w:val="28"/>
        </w:rPr>
        <w:t xml:space="preserve"> функционирующие в </w:t>
      </w:r>
      <w:r w:rsidR="00085161" w:rsidRPr="005271B3">
        <w:rPr>
          <w:sz w:val="28"/>
          <w:szCs w:val="28"/>
        </w:rPr>
        <w:t>неблагоприятных</w:t>
      </w:r>
      <w:r w:rsidR="00FD1CA6" w:rsidRPr="005271B3">
        <w:rPr>
          <w:sz w:val="28"/>
          <w:szCs w:val="28"/>
        </w:rPr>
        <w:t xml:space="preserve"> социальных условиях. </w:t>
      </w:r>
    </w:p>
    <w:p w14:paraId="15F349D3" w14:textId="48861466" w:rsidR="00FD1CA6" w:rsidRPr="008032EC" w:rsidRDefault="00DB301E">
      <w:pPr>
        <w:ind w:firstLine="709"/>
        <w:jc w:val="both"/>
        <w:rPr>
          <w:color w:val="000000" w:themeColor="text1"/>
          <w:sz w:val="28"/>
          <w:szCs w:val="28"/>
        </w:rPr>
        <w:pPrChange w:id="2670" w:author="Саня" w:date="2020-12-12T20:10:00Z">
          <w:pPr>
            <w:spacing w:after="240"/>
            <w:ind w:firstLine="709"/>
            <w:jc w:val="both"/>
          </w:pPr>
        </w:pPrChange>
      </w:pPr>
      <w:del w:id="2671" w:author="Саня" w:date="2020-12-12T20:07:00Z">
        <w:r w:rsidRPr="008032EC" w:rsidDel="00277FE6">
          <w:rPr>
            <w:color w:val="000000" w:themeColor="text1"/>
            <w:sz w:val="28"/>
            <w:szCs w:val="28"/>
          </w:rPr>
          <w:delText xml:space="preserve"> </w:delText>
        </w:r>
      </w:del>
      <w:r w:rsidR="00FD1CA6" w:rsidRPr="008032EC">
        <w:rPr>
          <w:color w:val="000000" w:themeColor="text1"/>
          <w:sz w:val="28"/>
          <w:szCs w:val="28"/>
        </w:rPr>
        <w:t>По результатам проведенного мониторинга на региональном/муниципальном уровне разрабатывается с</w:t>
      </w:r>
      <w:r w:rsidR="00C42580" w:rsidRPr="008032EC">
        <w:rPr>
          <w:color w:val="000000" w:themeColor="text1"/>
          <w:sz w:val="28"/>
          <w:szCs w:val="28"/>
        </w:rPr>
        <w:t>пециальная анкета</w:t>
      </w:r>
      <w:r w:rsidR="00FD1CA6" w:rsidRPr="008032EC">
        <w:rPr>
          <w:color w:val="000000" w:themeColor="text1"/>
          <w:sz w:val="28"/>
          <w:szCs w:val="28"/>
        </w:rPr>
        <w:t>, на основе которой проводится исследование с целью выявления проблем в деятельности ОО, имеющих низкие образовательные результаты</w:t>
      </w:r>
      <w:r w:rsidRPr="008032EC">
        <w:rPr>
          <w:color w:val="000000" w:themeColor="text1"/>
          <w:sz w:val="28"/>
          <w:szCs w:val="28"/>
        </w:rPr>
        <w:t xml:space="preserve"> </w:t>
      </w:r>
      <w:r w:rsidR="00FD1CA6" w:rsidRPr="008032EC">
        <w:rPr>
          <w:color w:val="000000" w:themeColor="text1"/>
          <w:sz w:val="28"/>
          <w:szCs w:val="28"/>
        </w:rPr>
        <w:t>и/или</w:t>
      </w:r>
      <w:r w:rsidRPr="008032EC">
        <w:rPr>
          <w:color w:val="000000" w:themeColor="text1"/>
          <w:sz w:val="28"/>
          <w:szCs w:val="28"/>
        </w:rPr>
        <w:t xml:space="preserve"> </w:t>
      </w:r>
      <w:r w:rsidR="00FD1CA6" w:rsidRPr="008032EC">
        <w:rPr>
          <w:color w:val="000000" w:themeColor="text1"/>
          <w:sz w:val="28"/>
          <w:szCs w:val="28"/>
        </w:rPr>
        <w:t xml:space="preserve">функционирующих в </w:t>
      </w:r>
      <w:r w:rsidR="00085161" w:rsidRPr="008032EC">
        <w:rPr>
          <w:color w:val="000000" w:themeColor="text1"/>
          <w:sz w:val="28"/>
          <w:szCs w:val="28"/>
        </w:rPr>
        <w:t>неблагоприятных</w:t>
      </w:r>
      <w:r w:rsidR="00FD1CA6" w:rsidRPr="008032EC">
        <w:rPr>
          <w:color w:val="000000" w:themeColor="text1"/>
          <w:sz w:val="28"/>
          <w:szCs w:val="28"/>
        </w:rPr>
        <w:t xml:space="preserve"> социальных условиях. В исследовании используются</w:t>
      </w:r>
      <w:r w:rsidRPr="008032EC">
        <w:rPr>
          <w:color w:val="000000" w:themeColor="text1"/>
          <w:sz w:val="28"/>
          <w:szCs w:val="28"/>
        </w:rPr>
        <w:t xml:space="preserve"> </w:t>
      </w:r>
      <w:r w:rsidR="00FD1CA6" w:rsidRPr="008032EC">
        <w:rPr>
          <w:color w:val="000000" w:themeColor="text1"/>
          <w:sz w:val="28"/>
          <w:szCs w:val="28"/>
        </w:rPr>
        <w:t>6</w:t>
      </w:r>
      <w:r w:rsidRPr="008032EC">
        <w:rPr>
          <w:color w:val="000000" w:themeColor="text1"/>
          <w:sz w:val="28"/>
          <w:szCs w:val="28"/>
        </w:rPr>
        <w:t xml:space="preserve"> </w:t>
      </w:r>
      <w:r w:rsidR="00FD1CA6" w:rsidRPr="008032EC">
        <w:rPr>
          <w:color w:val="000000" w:themeColor="text1"/>
          <w:sz w:val="28"/>
          <w:szCs w:val="28"/>
        </w:rPr>
        <w:t>групп показателей:</w:t>
      </w:r>
    </w:p>
    <w:p w14:paraId="3163D99A" w14:textId="77777777" w:rsidR="00FD1CA6" w:rsidRPr="008032EC" w:rsidRDefault="0055464B">
      <w:pPr>
        <w:ind w:firstLine="709"/>
        <w:jc w:val="both"/>
        <w:rPr>
          <w:color w:val="000000" w:themeColor="text1"/>
          <w:sz w:val="28"/>
          <w:szCs w:val="28"/>
        </w:rPr>
        <w:pPrChange w:id="2672" w:author="Саня" w:date="2020-12-12T20:10:00Z">
          <w:pPr>
            <w:spacing w:after="240"/>
            <w:ind w:firstLine="709"/>
            <w:jc w:val="both"/>
          </w:pPr>
        </w:pPrChange>
      </w:pPr>
      <w:del w:id="2673" w:author="Саня" w:date="2020-12-12T20:07:00Z">
        <w:r w:rsidRPr="008032EC" w:rsidDel="00277FE6">
          <w:rPr>
            <w:color w:val="000000" w:themeColor="text1"/>
            <w:sz w:val="28"/>
            <w:szCs w:val="28"/>
          </w:rPr>
          <w:delText xml:space="preserve">а) </w:delText>
        </w:r>
      </w:del>
      <w:r w:rsidRPr="008032EC">
        <w:rPr>
          <w:color w:val="000000" w:themeColor="text1"/>
          <w:sz w:val="28"/>
          <w:szCs w:val="28"/>
        </w:rPr>
        <w:t>к</w:t>
      </w:r>
      <w:r w:rsidR="00FD1CA6" w:rsidRPr="008032EC">
        <w:rPr>
          <w:color w:val="000000" w:themeColor="text1"/>
          <w:sz w:val="28"/>
          <w:szCs w:val="28"/>
        </w:rPr>
        <w:t>ачество административно</w:t>
      </w:r>
      <w:r w:rsidR="005028F0" w:rsidRPr="008032EC">
        <w:rPr>
          <w:color w:val="000000" w:themeColor="text1"/>
          <w:sz w:val="28"/>
          <w:szCs w:val="28"/>
        </w:rPr>
        <w:t>-</w:t>
      </w:r>
      <w:r w:rsidR="00FD1CA6" w:rsidRPr="008032EC">
        <w:rPr>
          <w:color w:val="000000" w:themeColor="text1"/>
          <w:sz w:val="28"/>
          <w:szCs w:val="28"/>
        </w:rPr>
        <w:t>управленческого персонала, включая качество управленческих решений</w:t>
      </w:r>
      <w:r w:rsidR="00DB301E" w:rsidRPr="008032EC">
        <w:rPr>
          <w:color w:val="000000" w:themeColor="text1"/>
          <w:sz w:val="28"/>
          <w:szCs w:val="28"/>
        </w:rPr>
        <w:t xml:space="preserve"> </w:t>
      </w:r>
      <w:r w:rsidR="00FD1CA6" w:rsidRPr="008032EC">
        <w:rPr>
          <w:color w:val="000000" w:themeColor="text1"/>
          <w:sz w:val="28"/>
          <w:szCs w:val="28"/>
        </w:rPr>
        <w:t>по результатам оценочных процедур и качество аналитической деятельности</w:t>
      </w:r>
      <w:r w:rsidR="005028F0" w:rsidRPr="008032EC">
        <w:rPr>
          <w:color w:val="000000" w:themeColor="text1"/>
          <w:sz w:val="28"/>
          <w:szCs w:val="28"/>
        </w:rPr>
        <w:t>;</w:t>
      </w:r>
    </w:p>
    <w:p w14:paraId="5E9FBA64" w14:textId="77777777" w:rsidR="00FD1CA6" w:rsidRPr="008032EC" w:rsidRDefault="0055464B">
      <w:pPr>
        <w:ind w:firstLine="709"/>
        <w:jc w:val="both"/>
        <w:rPr>
          <w:color w:val="000000" w:themeColor="text1"/>
          <w:sz w:val="28"/>
          <w:szCs w:val="28"/>
        </w:rPr>
        <w:pPrChange w:id="2674" w:author="Саня" w:date="2020-12-12T20:10:00Z">
          <w:pPr>
            <w:spacing w:after="240"/>
            <w:ind w:firstLine="709"/>
            <w:jc w:val="both"/>
          </w:pPr>
        </w:pPrChange>
      </w:pPr>
      <w:del w:id="2675" w:author="Саня" w:date="2020-12-12T20:07:00Z">
        <w:r w:rsidRPr="008032EC" w:rsidDel="00277FE6">
          <w:rPr>
            <w:color w:val="000000" w:themeColor="text1"/>
            <w:sz w:val="28"/>
            <w:szCs w:val="28"/>
          </w:rPr>
          <w:delText>б)</w:delText>
        </w:r>
        <w:r w:rsidR="00FD1CA6" w:rsidRPr="008032EC" w:rsidDel="00277FE6">
          <w:rPr>
            <w:color w:val="000000" w:themeColor="text1"/>
            <w:sz w:val="28"/>
            <w:szCs w:val="28"/>
          </w:rPr>
          <w:delText xml:space="preserve"> </w:delText>
        </w:r>
      </w:del>
      <w:r w:rsidRPr="008032EC">
        <w:rPr>
          <w:color w:val="000000" w:themeColor="text1"/>
          <w:sz w:val="28"/>
          <w:szCs w:val="28"/>
        </w:rPr>
        <w:t>к</w:t>
      </w:r>
      <w:r w:rsidR="00FD1CA6" w:rsidRPr="008032EC">
        <w:rPr>
          <w:color w:val="000000" w:themeColor="text1"/>
          <w:sz w:val="28"/>
          <w:szCs w:val="28"/>
        </w:rPr>
        <w:t>ачество</w:t>
      </w:r>
      <w:r w:rsidR="00DB301E" w:rsidRPr="008032EC">
        <w:rPr>
          <w:color w:val="000000" w:themeColor="text1"/>
          <w:sz w:val="28"/>
          <w:szCs w:val="28"/>
        </w:rPr>
        <w:t xml:space="preserve"> </w:t>
      </w:r>
      <w:r w:rsidR="00FD1CA6" w:rsidRPr="008032EC">
        <w:rPr>
          <w:color w:val="000000" w:themeColor="text1"/>
          <w:sz w:val="28"/>
          <w:szCs w:val="28"/>
        </w:rPr>
        <w:t>кадрового обеспечения</w:t>
      </w:r>
      <w:r w:rsidR="005028F0" w:rsidRPr="008032EC">
        <w:rPr>
          <w:color w:val="000000" w:themeColor="text1"/>
          <w:sz w:val="28"/>
          <w:szCs w:val="28"/>
        </w:rPr>
        <w:t>;</w:t>
      </w:r>
    </w:p>
    <w:p w14:paraId="30BE792D" w14:textId="77777777" w:rsidR="00FD1CA6" w:rsidRPr="008032EC" w:rsidRDefault="0055464B">
      <w:pPr>
        <w:ind w:firstLine="709"/>
        <w:jc w:val="both"/>
        <w:rPr>
          <w:color w:val="000000" w:themeColor="text1"/>
          <w:sz w:val="28"/>
          <w:szCs w:val="28"/>
        </w:rPr>
        <w:pPrChange w:id="2676" w:author="Саня" w:date="2020-12-12T20:10:00Z">
          <w:pPr>
            <w:spacing w:after="240"/>
            <w:ind w:firstLine="709"/>
            <w:jc w:val="both"/>
          </w:pPr>
        </w:pPrChange>
      </w:pPr>
      <w:del w:id="2677" w:author="Саня" w:date="2020-12-12T20:07:00Z">
        <w:r w:rsidRPr="008032EC" w:rsidDel="00277FE6">
          <w:rPr>
            <w:color w:val="000000" w:themeColor="text1"/>
            <w:sz w:val="28"/>
            <w:szCs w:val="28"/>
          </w:rPr>
          <w:delText xml:space="preserve">в) </w:delText>
        </w:r>
      </w:del>
      <w:r w:rsidRPr="008032EC">
        <w:rPr>
          <w:color w:val="000000" w:themeColor="text1"/>
          <w:sz w:val="28"/>
          <w:szCs w:val="28"/>
        </w:rPr>
        <w:t>х</w:t>
      </w:r>
      <w:r w:rsidR="00FD1CA6" w:rsidRPr="008032EC">
        <w:rPr>
          <w:color w:val="000000" w:themeColor="text1"/>
          <w:sz w:val="28"/>
          <w:szCs w:val="28"/>
        </w:rPr>
        <w:t>арактеристика</w:t>
      </w:r>
      <w:r w:rsidR="00DB301E" w:rsidRPr="008032EC">
        <w:rPr>
          <w:color w:val="000000" w:themeColor="text1"/>
          <w:sz w:val="28"/>
          <w:szCs w:val="28"/>
        </w:rPr>
        <w:t xml:space="preserve"> </w:t>
      </w:r>
      <w:r w:rsidR="00FD1CA6" w:rsidRPr="008032EC">
        <w:rPr>
          <w:color w:val="000000" w:themeColor="text1"/>
          <w:sz w:val="28"/>
          <w:szCs w:val="28"/>
        </w:rPr>
        <w:t>контингента обучающихся</w:t>
      </w:r>
      <w:r w:rsidR="005028F0" w:rsidRPr="008032EC">
        <w:rPr>
          <w:color w:val="000000" w:themeColor="text1"/>
          <w:sz w:val="28"/>
          <w:szCs w:val="28"/>
        </w:rPr>
        <w:t>;</w:t>
      </w:r>
    </w:p>
    <w:p w14:paraId="163B8DF0" w14:textId="6DD5D098" w:rsidR="00FD1CA6" w:rsidRPr="008032EC" w:rsidRDefault="0055464B">
      <w:pPr>
        <w:ind w:firstLine="709"/>
        <w:jc w:val="both"/>
        <w:rPr>
          <w:color w:val="000000" w:themeColor="text1"/>
          <w:sz w:val="28"/>
          <w:szCs w:val="28"/>
        </w:rPr>
        <w:pPrChange w:id="2678" w:author="Саня" w:date="2020-12-12T20:10:00Z">
          <w:pPr>
            <w:spacing w:after="240"/>
            <w:ind w:firstLine="709"/>
            <w:jc w:val="both"/>
          </w:pPr>
        </w:pPrChange>
      </w:pPr>
      <w:del w:id="2679" w:author="Саня" w:date="2020-12-12T20:07:00Z">
        <w:r w:rsidRPr="008032EC" w:rsidDel="00277FE6">
          <w:rPr>
            <w:color w:val="000000" w:themeColor="text1"/>
            <w:sz w:val="28"/>
            <w:szCs w:val="28"/>
          </w:rPr>
          <w:delText xml:space="preserve">г) </w:delText>
        </w:r>
      </w:del>
      <w:r w:rsidRPr="008032EC">
        <w:rPr>
          <w:color w:val="000000" w:themeColor="text1"/>
          <w:sz w:val="28"/>
          <w:szCs w:val="28"/>
        </w:rPr>
        <w:t>к</w:t>
      </w:r>
      <w:r w:rsidR="00FD1CA6" w:rsidRPr="008032EC">
        <w:rPr>
          <w:color w:val="000000" w:themeColor="text1"/>
          <w:sz w:val="28"/>
          <w:szCs w:val="28"/>
        </w:rPr>
        <w:t>ачество материально</w:t>
      </w:r>
      <w:ins w:id="2680" w:author="Саня" w:date="2020-12-12T20:11:00Z">
        <w:r w:rsidR="00ED2E7F" w:rsidRPr="008032EC">
          <w:rPr>
            <w:color w:val="000000" w:themeColor="text1"/>
            <w:sz w:val="28"/>
            <w:szCs w:val="28"/>
          </w:rPr>
          <w:t>-</w:t>
        </w:r>
      </w:ins>
      <w:del w:id="2681" w:author="Саня" w:date="2020-12-12T20:11:00Z">
        <w:r w:rsidR="00692FC2" w:rsidRPr="008032EC" w:rsidDel="00ED2E7F">
          <w:rPr>
            <w:color w:val="000000" w:themeColor="text1"/>
            <w:sz w:val="28"/>
            <w:szCs w:val="28"/>
          </w:rPr>
          <w:delText>–</w:delText>
        </w:r>
      </w:del>
      <w:r w:rsidR="00FD1CA6" w:rsidRPr="008032EC">
        <w:rPr>
          <w:color w:val="000000" w:themeColor="text1"/>
          <w:sz w:val="28"/>
          <w:szCs w:val="28"/>
        </w:rPr>
        <w:t>технической базы и оснащенности образовательного процесса</w:t>
      </w:r>
      <w:r w:rsidR="005028F0" w:rsidRPr="008032EC">
        <w:rPr>
          <w:color w:val="000000" w:themeColor="text1"/>
          <w:sz w:val="28"/>
          <w:szCs w:val="28"/>
        </w:rPr>
        <w:t>;</w:t>
      </w:r>
    </w:p>
    <w:p w14:paraId="05C0FAD2" w14:textId="77777777" w:rsidR="00FD1CA6" w:rsidRPr="008032EC" w:rsidRDefault="0055464B">
      <w:pPr>
        <w:ind w:firstLine="709"/>
        <w:jc w:val="both"/>
        <w:rPr>
          <w:color w:val="000000" w:themeColor="text1"/>
          <w:sz w:val="28"/>
          <w:szCs w:val="28"/>
        </w:rPr>
        <w:pPrChange w:id="2682" w:author="Саня" w:date="2020-12-12T20:10:00Z">
          <w:pPr>
            <w:spacing w:after="240"/>
            <w:ind w:firstLine="709"/>
            <w:jc w:val="both"/>
          </w:pPr>
        </w:pPrChange>
      </w:pPr>
      <w:del w:id="2683" w:author="Саня" w:date="2020-12-12T20:07:00Z">
        <w:r w:rsidRPr="008032EC" w:rsidDel="00277FE6">
          <w:rPr>
            <w:color w:val="000000" w:themeColor="text1"/>
            <w:sz w:val="28"/>
            <w:szCs w:val="28"/>
          </w:rPr>
          <w:delText xml:space="preserve">д) </w:delText>
        </w:r>
      </w:del>
      <w:r w:rsidRPr="008032EC">
        <w:rPr>
          <w:color w:val="000000" w:themeColor="text1"/>
          <w:sz w:val="28"/>
          <w:szCs w:val="28"/>
        </w:rPr>
        <w:t>к</w:t>
      </w:r>
      <w:r w:rsidR="00FD1CA6" w:rsidRPr="008032EC">
        <w:rPr>
          <w:color w:val="000000" w:themeColor="text1"/>
          <w:sz w:val="28"/>
          <w:szCs w:val="28"/>
        </w:rPr>
        <w:t>ачество</w:t>
      </w:r>
      <w:r w:rsidR="00DB301E" w:rsidRPr="008032EC">
        <w:rPr>
          <w:color w:val="000000" w:themeColor="text1"/>
          <w:sz w:val="28"/>
          <w:szCs w:val="28"/>
        </w:rPr>
        <w:t xml:space="preserve"> </w:t>
      </w:r>
      <w:r w:rsidR="00FD1CA6" w:rsidRPr="008032EC">
        <w:rPr>
          <w:color w:val="000000" w:themeColor="text1"/>
          <w:sz w:val="28"/>
          <w:szCs w:val="28"/>
        </w:rPr>
        <w:t>учебно</w:t>
      </w:r>
      <w:r w:rsidR="005028F0" w:rsidRPr="008032EC">
        <w:rPr>
          <w:color w:val="000000" w:themeColor="text1"/>
          <w:sz w:val="28"/>
          <w:szCs w:val="28"/>
        </w:rPr>
        <w:t>-</w:t>
      </w:r>
      <w:r w:rsidR="00FD1CA6" w:rsidRPr="008032EC">
        <w:rPr>
          <w:color w:val="000000" w:themeColor="text1"/>
          <w:sz w:val="28"/>
          <w:szCs w:val="28"/>
        </w:rPr>
        <w:t>методического обеспечения образовательного процесса</w:t>
      </w:r>
      <w:r w:rsidR="005028F0" w:rsidRPr="008032EC">
        <w:rPr>
          <w:color w:val="000000" w:themeColor="text1"/>
          <w:sz w:val="28"/>
          <w:szCs w:val="28"/>
        </w:rPr>
        <w:t>;</w:t>
      </w:r>
    </w:p>
    <w:p w14:paraId="5762FA78" w14:textId="12B493B0" w:rsidR="00FD1CA6" w:rsidRPr="008032EC" w:rsidDel="00277FE6" w:rsidRDefault="0055464B">
      <w:pPr>
        <w:ind w:firstLine="709"/>
        <w:jc w:val="both"/>
        <w:rPr>
          <w:del w:id="2684" w:author="Саня" w:date="2020-12-12T20:07:00Z"/>
          <w:color w:val="000000" w:themeColor="text1"/>
          <w:sz w:val="28"/>
          <w:szCs w:val="28"/>
        </w:rPr>
        <w:pPrChange w:id="2685" w:author="Саня" w:date="2020-12-12T20:10:00Z">
          <w:pPr>
            <w:spacing w:after="240"/>
            <w:jc w:val="both"/>
          </w:pPr>
        </w:pPrChange>
      </w:pPr>
      <w:del w:id="2686" w:author="Саня" w:date="2020-12-12T20:07:00Z">
        <w:r w:rsidRPr="008032EC" w:rsidDel="00277FE6">
          <w:rPr>
            <w:color w:val="000000" w:themeColor="text1"/>
            <w:sz w:val="28"/>
            <w:szCs w:val="28"/>
          </w:rPr>
          <w:delText xml:space="preserve">ж) </w:delText>
        </w:r>
      </w:del>
      <w:r w:rsidRPr="008032EC">
        <w:rPr>
          <w:color w:val="000000" w:themeColor="text1"/>
          <w:sz w:val="28"/>
          <w:szCs w:val="28"/>
        </w:rPr>
        <w:t>к</w:t>
      </w:r>
      <w:r w:rsidR="00FD1CA6" w:rsidRPr="008032EC">
        <w:rPr>
          <w:color w:val="000000" w:themeColor="text1"/>
          <w:sz w:val="28"/>
          <w:szCs w:val="28"/>
        </w:rPr>
        <w:t>ачество используемых образовательных технологи</w:t>
      </w:r>
      <w:r w:rsidR="005028F0" w:rsidRPr="008032EC">
        <w:rPr>
          <w:color w:val="000000" w:themeColor="text1"/>
          <w:sz w:val="28"/>
          <w:szCs w:val="28"/>
        </w:rPr>
        <w:t>й.</w:t>
      </w:r>
    </w:p>
    <w:p w14:paraId="34928CFF" w14:textId="77777777" w:rsidR="00277FE6" w:rsidRPr="008032EC" w:rsidRDefault="00277FE6">
      <w:pPr>
        <w:ind w:firstLine="709"/>
        <w:jc w:val="both"/>
        <w:rPr>
          <w:ins w:id="2687" w:author="Саня" w:date="2020-12-12T20:07:00Z"/>
          <w:color w:val="000000" w:themeColor="text1"/>
          <w:sz w:val="28"/>
          <w:szCs w:val="28"/>
        </w:rPr>
        <w:pPrChange w:id="2688" w:author="Саня" w:date="2020-12-12T20:10:00Z">
          <w:pPr>
            <w:spacing w:after="240"/>
            <w:ind w:firstLine="709"/>
            <w:jc w:val="both"/>
          </w:pPr>
        </w:pPrChange>
      </w:pPr>
    </w:p>
    <w:p w14:paraId="0B2F9F92" w14:textId="54B02933" w:rsidR="00FD1CA6" w:rsidRPr="008032EC" w:rsidDel="00277FE6" w:rsidRDefault="00FD1CA6">
      <w:pPr>
        <w:ind w:firstLine="709"/>
        <w:jc w:val="both"/>
        <w:rPr>
          <w:del w:id="2689" w:author="Саня" w:date="2020-12-12T20:07:00Z"/>
          <w:color w:val="000000" w:themeColor="text1"/>
          <w:sz w:val="28"/>
          <w:szCs w:val="28"/>
        </w:rPr>
        <w:pPrChange w:id="2690" w:author="Саня" w:date="2020-12-12T20:10:00Z">
          <w:pPr>
            <w:spacing w:after="240"/>
            <w:ind w:firstLine="709"/>
            <w:jc w:val="both"/>
          </w:pPr>
        </w:pPrChange>
      </w:pPr>
      <w:r w:rsidRPr="008032EC">
        <w:rPr>
          <w:color w:val="000000" w:themeColor="text1"/>
          <w:sz w:val="28"/>
          <w:szCs w:val="28"/>
        </w:rPr>
        <w:t>Результатом исследования</w:t>
      </w:r>
      <w:r w:rsidR="00DB301E" w:rsidRPr="008032EC">
        <w:rPr>
          <w:color w:val="000000" w:themeColor="text1"/>
          <w:sz w:val="28"/>
          <w:szCs w:val="28"/>
        </w:rPr>
        <w:t xml:space="preserve"> </w:t>
      </w:r>
      <w:r w:rsidRPr="008032EC">
        <w:rPr>
          <w:color w:val="000000" w:themeColor="text1"/>
          <w:sz w:val="28"/>
          <w:szCs w:val="28"/>
        </w:rPr>
        <w:t xml:space="preserve">является формирование профиля ОО </w:t>
      </w:r>
      <w:ins w:id="2691" w:author="Mariya Valerjevna Andreeva" w:date="2020-12-15T14:53:00Z">
        <w:r w:rsidR="004557BF" w:rsidRPr="008032EC">
          <w:rPr>
            <w:color w:val="000000" w:themeColor="text1"/>
            <w:sz w:val="28"/>
            <w:szCs w:val="28"/>
          </w:rPr>
          <w:t xml:space="preserve">                           </w:t>
        </w:r>
      </w:ins>
      <w:r w:rsidRPr="008032EC">
        <w:rPr>
          <w:color w:val="000000" w:themeColor="text1"/>
          <w:sz w:val="28"/>
          <w:szCs w:val="28"/>
        </w:rPr>
        <w:t>с перечнем выявленных</w:t>
      </w:r>
      <w:r w:rsidR="00DB301E" w:rsidRPr="008032EC">
        <w:rPr>
          <w:color w:val="000000" w:themeColor="text1"/>
          <w:sz w:val="28"/>
          <w:szCs w:val="28"/>
        </w:rPr>
        <w:t xml:space="preserve"> </w:t>
      </w:r>
      <w:r w:rsidRPr="008032EC">
        <w:rPr>
          <w:color w:val="000000" w:themeColor="text1"/>
          <w:sz w:val="28"/>
          <w:szCs w:val="28"/>
        </w:rPr>
        <w:t>проблем и</w:t>
      </w:r>
      <w:r w:rsidR="00DB301E" w:rsidRPr="008032EC">
        <w:rPr>
          <w:color w:val="000000" w:themeColor="text1"/>
          <w:sz w:val="28"/>
          <w:szCs w:val="28"/>
        </w:rPr>
        <w:t xml:space="preserve"> </w:t>
      </w:r>
      <w:r w:rsidRPr="008032EC">
        <w:rPr>
          <w:color w:val="000000" w:themeColor="text1"/>
          <w:sz w:val="28"/>
          <w:szCs w:val="28"/>
        </w:rPr>
        <w:t>адресными рекомендациями (приложение 5</w:t>
      </w:r>
      <w:ins w:id="2692" w:author="Mariya Valerjevna Andreeva" w:date="2020-12-15T14:52:00Z">
        <w:r w:rsidR="004557BF" w:rsidRPr="008032EC">
          <w:rPr>
            <w:color w:val="000000" w:themeColor="text1"/>
            <w:sz w:val="28"/>
            <w:szCs w:val="28"/>
          </w:rPr>
          <w:t xml:space="preserve"> к настоящему Порядку</w:t>
        </w:r>
      </w:ins>
      <w:r w:rsidRPr="008032EC">
        <w:rPr>
          <w:color w:val="000000" w:themeColor="text1"/>
          <w:sz w:val="28"/>
          <w:szCs w:val="28"/>
        </w:rPr>
        <w:t>).</w:t>
      </w:r>
      <w:r w:rsidR="00DB301E" w:rsidRPr="008032EC">
        <w:rPr>
          <w:color w:val="000000" w:themeColor="text1"/>
          <w:sz w:val="28"/>
          <w:szCs w:val="28"/>
        </w:rPr>
        <w:t xml:space="preserve"> </w:t>
      </w:r>
    </w:p>
    <w:p w14:paraId="3D094C93" w14:textId="77777777" w:rsidR="00FD1CA6" w:rsidRPr="008032EC" w:rsidRDefault="00FD1CA6">
      <w:pPr>
        <w:ind w:firstLine="709"/>
        <w:jc w:val="both"/>
        <w:rPr>
          <w:color w:val="000000" w:themeColor="text1"/>
          <w:sz w:val="28"/>
          <w:szCs w:val="28"/>
        </w:rPr>
        <w:pPrChange w:id="2693" w:author="Саня" w:date="2020-12-12T20:10:00Z">
          <w:pPr>
            <w:spacing w:after="240"/>
            <w:ind w:firstLine="709"/>
            <w:jc w:val="both"/>
          </w:pPr>
        </w:pPrChange>
      </w:pPr>
      <w:del w:id="2694" w:author="Саня" w:date="2020-12-12T20:07:00Z">
        <w:r w:rsidRPr="008032EC" w:rsidDel="00277FE6">
          <w:rPr>
            <w:color w:val="000000" w:themeColor="text1"/>
            <w:sz w:val="28"/>
            <w:szCs w:val="28"/>
          </w:rPr>
          <w:delText xml:space="preserve"> </w:delText>
        </w:r>
      </w:del>
      <w:r w:rsidRPr="008032EC">
        <w:rPr>
          <w:color w:val="000000" w:themeColor="text1"/>
          <w:sz w:val="28"/>
          <w:szCs w:val="28"/>
        </w:rPr>
        <w:t>Руководители выявленных ОО, совместно с органами управления на уровне муниципалитета, разрабатывают комплексы мер,</w:t>
      </w:r>
      <w:r w:rsidR="00DB301E" w:rsidRPr="008032EC">
        <w:rPr>
          <w:color w:val="000000" w:themeColor="text1"/>
          <w:sz w:val="28"/>
          <w:szCs w:val="28"/>
        </w:rPr>
        <w:t xml:space="preserve"> </w:t>
      </w:r>
      <w:r w:rsidRPr="008032EC">
        <w:rPr>
          <w:color w:val="000000" w:themeColor="text1"/>
          <w:sz w:val="28"/>
          <w:szCs w:val="28"/>
        </w:rPr>
        <w:t>программы (проекты) развития</w:t>
      </w:r>
      <w:r w:rsidR="00DB301E" w:rsidRPr="008032EC">
        <w:rPr>
          <w:color w:val="000000" w:themeColor="text1"/>
          <w:sz w:val="28"/>
          <w:szCs w:val="28"/>
        </w:rPr>
        <w:t xml:space="preserve"> </w:t>
      </w:r>
      <w:r w:rsidRPr="008032EC">
        <w:rPr>
          <w:color w:val="000000" w:themeColor="text1"/>
          <w:sz w:val="28"/>
          <w:szCs w:val="28"/>
        </w:rPr>
        <w:t xml:space="preserve">ОО, направленные на преодоление факторов, обуславливающих низкие результаты образования и /или неблагоприятные социальные условия, и позволяющие обеспечить повышение качества образования, сформировать продуктивные условия для развития социума. </w:t>
      </w:r>
    </w:p>
    <w:p w14:paraId="28CB8782" w14:textId="7537E61B" w:rsidR="00FD1CA6" w:rsidRPr="008032EC" w:rsidDel="00277FE6" w:rsidRDefault="00DB301E">
      <w:pPr>
        <w:pStyle w:val="a5"/>
        <w:numPr>
          <w:ilvl w:val="0"/>
          <w:numId w:val="73"/>
        </w:numPr>
        <w:spacing w:after="0" w:line="240" w:lineRule="auto"/>
        <w:jc w:val="both"/>
        <w:rPr>
          <w:del w:id="2695" w:author="Саня" w:date="2020-12-12T20:07:00Z"/>
          <w:color w:val="000000" w:themeColor="text1"/>
          <w:sz w:val="28"/>
          <w:szCs w:val="28"/>
          <w:rPrChange w:id="2696" w:author="Mariya Valerjevna Andreeva" w:date="2020-12-15T14:52:00Z">
            <w:rPr>
              <w:del w:id="2697" w:author="Саня" w:date="2020-12-12T20:07:00Z"/>
              <w:color w:val="000000" w:themeColor="text1"/>
              <w:sz w:val="28"/>
              <w:szCs w:val="28"/>
            </w:rPr>
          </w:rPrChange>
        </w:rPr>
        <w:pPrChange w:id="2698" w:author="Саня" w:date="2020-12-12T20:12:00Z">
          <w:pPr>
            <w:spacing w:after="240"/>
            <w:jc w:val="both"/>
          </w:pPr>
        </w:pPrChange>
      </w:pPr>
      <w:del w:id="2699" w:author="Саня" w:date="2020-12-12T20:07:00Z">
        <w:r w:rsidRPr="008032EC" w:rsidDel="00277FE6">
          <w:rPr>
            <w:rFonts w:ascii="Times New Roman" w:hAnsi="Times New Roman" w:cs="Times New Roman"/>
            <w:color w:val="000000" w:themeColor="text1"/>
            <w:sz w:val="28"/>
            <w:szCs w:val="28"/>
          </w:rPr>
          <w:lastRenderedPageBreak/>
          <w:delText xml:space="preserve"> </w:delText>
        </w:r>
        <w:r w:rsidR="00FD1CA6" w:rsidRPr="008032EC" w:rsidDel="00277FE6">
          <w:rPr>
            <w:rFonts w:ascii="Times New Roman" w:hAnsi="Times New Roman" w:cs="Times New Roman"/>
            <w:color w:val="000000" w:themeColor="text1"/>
            <w:sz w:val="28"/>
            <w:szCs w:val="28"/>
          </w:rPr>
          <w:delText xml:space="preserve">8.2 </w:delText>
        </w:r>
      </w:del>
      <w:r w:rsidR="00FD1CA6" w:rsidRPr="008032EC">
        <w:rPr>
          <w:color w:val="000000" w:themeColor="text1"/>
          <w:sz w:val="28"/>
          <w:szCs w:val="28"/>
          <w:rPrChange w:id="2700" w:author="Mariya Valerjevna Andreeva" w:date="2020-12-15T14:52:00Z">
            <w:rPr>
              <w:color w:val="000000" w:themeColor="text1"/>
              <w:sz w:val="28"/>
              <w:szCs w:val="28"/>
            </w:rPr>
          </w:rPrChange>
        </w:rPr>
        <w:t xml:space="preserve">Мониторинг реализации программ (проектов) школ. </w:t>
      </w:r>
    </w:p>
    <w:p w14:paraId="7C8380FB" w14:textId="77777777" w:rsidR="00277FE6" w:rsidRPr="008032EC" w:rsidRDefault="00277FE6">
      <w:pPr>
        <w:pStyle w:val="a5"/>
        <w:numPr>
          <w:ilvl w:val="0"/>
          <w:numId w:val="73"/>
        </w:numPr>
        <w:spacing w:after="0" w:line="240" w:lineRule="auto"/>
        <w:jc w:val="both"/>
        <w:rPr>
          <w:ins w:id="2701" w:author="Саня" w:date="2020-12-12T20:07:00Z"/>
          <w:color w:val="000000" w:themeColor="text1"/>
          <w:sz w:val="28"/>
          <w:szCs w:val="28"/>
          <w:rPrChange w:id="2702" w:author="Mariya Valerjevna Andreeva" w:date="2020-12-15T14:52:00Z">
            <w:rPr>
              <w:ins w:id="2703" w:author="Саня" w:date="2020-12-12T20:07:00Z"/>
              <w:color w:val="000000" w:themeColor="text1"/>
              <w:sz w:val="28"/>
              <w:szCs w:val="28"/>
            </w:rPr>
          </w:rPrChange>
        </w:rPr>
        <w:pPrChange w:id="2704" w:author="Саня" w:date="2020-12-12T20:12:00Z">
          <w:pPr>
            <w:spacing w:after="240"/>
            <w:ind w:firstLine="709"/>
            <w:jc w:val="both"/>
          </w:pPr>
        </w:pPrChange>
      </w:pPr>
    </w:p>
    <w:p w14:paraId="231A537B" w14:textId="5480C069" w:rsidR="00FD1CA6" w:rsidRPr="008032EC" w:rsidDel="00277FE6" w:rsidRDefault="00DB301E">
      <w:pPr>
        <w:ind w:firstLine="709"/>
        <w:jc w:val="both"/>
        <w:rPr>
          <w:del w:id="2705" w:author="Саня" w:date="2020-12-12T20:07:00Z"/>
          <w:color w:val="000000" w:themeColor="text1"/>
          <w:sz w:val="28"/>
          <w:szCs w:val="28"/>
        </w:rPr>
        <w:pPrChange w:id="2706" w:author="Саня" w:date="2020-12-12T20:12:00Z">
          <w:pPr>
            <w:spacing w:after="240"/>
            <w:jc w:val="both"/>
          </w:pPr>
        </w:pPrChange>
      </w:pPr>
      <w:del w:id="2707" w:author="Саня" w:date="2020-12-12T20:07:00Z">
        <w:r w:rsidRPr="008032EC" w:rsidDel="00277FE6">
          <w:rPr>
            <w:color w:val="000000" w:themeColor="text1"/>
            <w:sz w:val="28"/>
            <w:szCs w:val="28"/>
          </w:rPr>
          <w:delText xml:space="preserve"> </w:delText>
        </w:r>
      </w:del>
      <w:r w:rsidR="00FD1CA6" w:rsidRPr="008032EC">
        <w:rPr>
          <w:color w:val="000000" w:themeColor="text1"/>
          <w:sz w:val="28"/>
          <w:szCs w:val="28"/>
        </w:rPr>
        <w:t>Мониторинг реализации основных мероприятий программ (проектов) развития ОО</w:t>
      </w:r>
      <w:r w:rsidRPr="008032EC">
        <w:rPr>
          <w:color w:val="000000" w:themeColor="text1"/>
          <w:sz w:val="28"/>
          <w:szCs w:val="28"/>
        </w:rPr>
        <w:t xml:space="preserve"> </w:t>
      </w:r>
      <w:r w:rsidR="00FD1CA6" w:rsidRPr="008032EC">
        <w:rPr>
          <w:color w:val="000000" w:themeColor="text1"/>
          <w:sz w:val="28"/>
          <w:szCs w:val="28"/>
        </w:rPr>
        <w:t xml:space="preserve">осуществляется </w:t>
      </w:r>
      <w:del w:id="2708" w:author="Саня" w:date="2020-12-12T20:12:00Z">
        <w:r w:rsidR="00FD1CA6" w:rsidRPr="008032EC" w:rsidDel="00ED2E7F">
          <w:rPr>
            <w:color w:val="000000" w:themeColor="text1"/>
            <w:sz w:val="28"/>
            <w:szCs w:val="28"/>
          </w:rPr>
          <w:delText xml:space="preserve">1 </w:delText>
        </w:r>
      </w:del>
      <w:ins w:id="2709" w:author="Саня" w:date="2020-12-12T20:12:00Z">
        <w:r w:rsidR="00ED2E7F" w:rsidRPr="008032EC">
          <w:rPr>
            <w:color w:val="000000" w:themeColor="text1"/>
            <w:sz w:val="28"/>
            <w:szCs w:val="28"/>
          </w:rPr>
          <w:t xml:space="preserve">один </w:t>
        </w:r>
      </w:ins>
      <w:r w:rsidR="00FD1CA6" w:rsidRPr="008032EC">
        <w:rPr>
          <w:color w:val="000000" w:themeColor="text1"/>
          <w:sz w:val="28"/>
          <w:szCs w:val="28"/>
        </w:rPr>
        <w:t>раз в год и проходит через год</w:t>
      </w:r>
      <w:ins w:id="2710" w:author="Саня" w:date="2020-12-12T20:13:00Z">
        <w:r w:rsidR="00ED2E7F" w:rsidRPr="008032EC">
          <w:rPr>
            <w:color w:val="000000" w:themeColor="text1"/>
            <w:sz w:val="28"/>
            <w:szCs w:val="28"/>
          </w:rPr>
          <w:t xml:space="preserve"> </w:t>
        </w:r>
      </w:ins>
      <w:del w:id="2711" w:author="Саня" w:date="2020-12-12T20:13:00Z">
        <w:r w:rsidR="00FD1CA6" w:rsidRPr="008032EC" w:rsidDel="00ED2E7F">
          <w:rPr>
            <w:color w:val="000000" w:themeColor="text1"/>
            <w:sz w:val="28"/>
            <w:szCs w:val="28"/>
          </w:rPr>
          <w:delText>,</w:delText>
        </w:r>
      </w:del>
      <w:del w:id="2712" w:author="Саня" w:date="2020-12-12T20:12:00Z">
        <w:r w:rsidR="00FD1CA6" w:rsidRPr="008032EC" w:rsidDel="00ED2E7F">
          <w:rPr>
            <w:color w:val="000000" w:themeColor="text1"/>
            <w:sz w:val="28"/>
            <w:szCs w:val="28"/>
          </w:rPr>
          <w:delText xml:space="preserve"> </w:delText>
        </w:r>
      </w:del>
      <w:r w:rsidR="00FD1CA6" w:rsidRPr="008032EC">
        <w:rPr>
          <w:color w:val="000000" w:themeColor="text1"/>
          <w:sz w:val="28"/>
          <w:szCs w:val="28"/>
        </w:rPr>
        <w:t xml:space="preserve">после выявления у образовательной организации устойчиво низких образовательных результатов. </w:t>
      </w:r>
    </w:p>
    <w:p w14:paraId="593E68B1" w14:textId="77777777" w:rsidR="00277FE6" w:rsidRPr="008032EC" w:rsidRDefault="00277FE6">
      <w:pPr>
        <w:ind w:firstLine="709"/>
        <w:jc w:val="both"/>
        <w:rPr>
          <w:ins w:id="2713" w:author="Саня" w:date="2020-12-12T20:07:00Z"/>
          <w:color w:val="000000" w:themeColor="text1"/>
          <w:sz w:val="28"/>
          <w:szCs w:val="28"/>
        </w:rPr>
        <w:pPrChange w:id="2714" w:author="Саня" w:date="2020-12-12T20:12:00Z">
          <w:pPr>
            <w:spacing w:after="240"/>
            <w:ind w:firstLine="709"/>
            <w:jc w:val="both"/>
          </w:pPr>
        </w:pPrChange>
      </w:pPr>
    </w:p>
    <w:p w14:paraId="44015393" w14:textId="2AD0A5DE" w:rsidR="00FD1CA6" w:rsidRPr="008032EC" w:rsidRDefault="00DB301E">
      <w:pPr>
        <w:ind w:firstLine="709"/>
        <w:jc w:val="both"/>
        <w:rPr>
          <w:color w:val="000000" w:themeColor="text1"/>
          <w:sz w:val="28"/>
          <w:szCs w:val="28"/>
        </w:rPr>
        <w:pPrChange w:id="2715" w:author="Саня" w:date="2020-12-12T20:12:00Z">
          <w:pPr>
            <w:spacing w:after="240"/>
            <w:ind w:firstLine="709"/>
            <w:jc w:val="both"/>
          </w:pPr>
        </w:pPrChange>
      </w:pPr>
      <w:del w:id="2716" w:author="Саня" w:date="2020-12-12T20:07:00Z">
        <w:r w:rsidRPr="008032EC" w:rsidDel="00277FE6">
          <w:rPr>
            <w:color w:val="000000" w:themeColor="text1"/>
            <w:sz w:val="28"/>
            <w:szCs w:val="28"/>
          </w:rPr>
          <w:delText xml:space="preserve"> </w:delText>
        </w:r>
      </w:del>
      <w:r w:rsidR="00FD1CA6" w:rsidRPr="008032EC">
        <w:rPr>
          <w:color w:val="000000" w:themeColor="text1"/>
          <w:sz w:val="28"/>
          <w:szCs w:val="28"/>
        </w:rPr>
        <w:t>Для проведения мониторинга разрабатывается специальная анкета, позволяющая оценить основные достижения школы в ходе реализации программы (проекта), направленной на улучшение качества обучения (приложение 6</w:t>
      </w:r>
      <w:ins w:id="2717" w:author="Mariya Valerjevna Andreeva" w:date="2020-12-15T14:54:00Z">
        <w:r w:rsidR="004557BF" w:rsidRPr="008032EC">
          <w:rPr>
            <w:color w:val="000000" w:themeColor="text1"/>
            <w:sz w:val="28"/>
            <w:szCs w:val="28"/>
          </w:rPr>
          <w:t xml:space="preserve"> к настоящему Порядку</w:t>
        </w:r>
      </w:ins>
      <w:r w:rsidR="00FD1CA6" w:rsidRPr="008032EC">
        <w:rPr>
          <w:color w:val="000000" w:themeColor="text1"/>
          <w:sz w:val="28"/>
          <w:szCs w:val="28"/>
        </w:rPr>
        <w:t xml:space="preserve">). </w:t>
      </w:r>
    </w:p>
    <w:p w14:paraId="01F00998" w14:textId="77777777" w:rsidR="00FD1CA6" w:rsidRPr="008032EC" w:rsidRDefault="00DB301E">
      <w:pPr>
        <w:ind w:firstLine="709"/>
        <w:jc w:val="both"/>
        <w:rPr>
          <w:color w:val="000000" w:themeColor="text1"/>
          <w:sz w:val="28"/>
          <w:szCs w:val="28"/>
        </w:rPr>
        <w:pPrChange w:id="2718" w:author="Саня" w:date="2020-12-12T20:12:00Z">
          <w:pPr>
            <w:spacing w:after="240"/>
            <w:ind w:firstLine="709"/>
            <w:jc w:val="both"/>
          </w:pPr>
        </w:pPrChange>
      </w:pPr>
      <w:del w:id="2719" w:author="Саня" w:date="2020-12-12T20:07:00Z">
        <w:r w:rsidRPr="008032EC" w:rsidDel="00277FE6">
          <w:rPr>
            <w:color w:val="000000" w:themeColor="text1"/>
            <w:sz w:val="28"/>
            <w:szCs w:val="28"/>
          </w:rPr>
          <w:delText xml:space="preserve"> </w:delText>
        </w:r>
      </w:del>
      <w:r w:rsidR="00FD1CA6" w:rsidRPr="008032EC">
        <w:rPr>
          <w:color w:val="000000" w:themeColor="text1"/>
          <w:sz w:val="28"/>
          <w:szCs w:val="28"/>
        </w:rPr>
        <w:t xml:space="preserve">Опрос должен позволять зафиксировать следующие изменения: </w:t>
      </w:r>
    </w:p>
    <w:p w14:paraId="70ACC1DD" w14:textId="77777777" w:rsidR="00FD1CA6" w:rsidRPr="008032EC" w:rsidRDefault="00681101">
      <w:pPr>
        <w:ind w:firstLine="709"/>
        <w:jc w:val="both"/>
        <w:rPr>
          <w:color w:val="000000" w:themeColor="text1"/>
          <w:sz w:val="28"/>
          <w:szCs w:val="28"/>
        </w:rPr>
        <w:pPrChange w:id="2720" w:author="Саня" w:date="2020-12-12T20:12:00Z">
          <w:pPr>
            <w:spacing w:after="240"/>
            <w:ind w:firstLine="709"/>
            <w:jc w:val="both"/>
          </w:pPr>
        </w:pPrChange>
      </w:pPr>
      <w:del w:id="2721" w:author="Саня" w:date="2020-12-12T20:07:00Z">
        <w:r w:rsidRPr="008032EC" w:rsidDel="00277FE6">
          <w:rPr>
            <w:color w:val="000000" w:themeColor="text1"/>
            <w:sz w:val="28"/>
            <w:szCs w:val="28"/>
          </w:rPr>
          <w:delText>а)</w:delText>
        </w:r>
        <w:r w:rsidR="00FD1CA6" w:rsidRPr="008032EC" w:rsidDel="00277FE6">
          <w:rPr>
            <w:color w:val="000000" w:themeColor="text1"/>
            <w:sz w:val="28"/>
            <w:szCs w:val="28"/>
          </w:rPr>
          <w:delText xml:space="preserve"> </w:delText>
        </w:r>
      </w:del>
      <w:r w:rsidR="00FD1CA6" w:rsidRPr="008032EC">
        <w:rPr>
          <w:color w:val="000000" w:themeColor="text1"/>
          <w:sz w:val="28"/>
          <w:szCs w:val="28"/>
        </w:rPr>
        <w:t xml:space="preserve">наличие внутренней диагностики образовательных результатов; </w:t>
      </w:r>
    </w:p>
    <w:p w14:paraId="2E963D97" w14:textId="4A433BB2" w:rsidR="00FD1CA6" w:rsidRPr="008032EC" w:rsidDel="00277FE6" w:rsidRDefault="00681101">
      <w:pPr>
        <w:ind w:firstLine="709"/>
        <w:jc w:val="both"/>
        <w:rPr>
          <w:del w:id="2722" w:author="Саня" w:date="2020-12-12T20:07:00Z"/>
          <w:color w:val="000000" w:themeColor="text1"/>
          <w:sz w:val="28"/>
          <w:szCs w:val="28"/>
        </w:rPr>
        <w:pPrChange w:id="2723" w:author="Саня" w:date="2020-12-12T20:12:00Z">
          <w:pPr>
            <w:spacing w:after="240"/>
            <w:jc w:val="both"/>
          </w:pPr>
        </w:pPrChange>
      </w:pPr>
      <w:del w:id="2724" w:author="Саня" w:date="2020-12-12T20:07:00Z">
        <w:r w:rsidRPr="008032EC" w:rsidDel="00277FE6">
          <w:rPr>
            <w:color w:val="000000" w:themeColor="text1"/>
            <w:sz w:val="28"/>
            <w:szCs w:val="28"/>
          </w:rPr>
          <w:delText>б)</w:delText>
        </w:r>
        <w:r w:rsidR="00FD1CA6" w:rsidRPr="008032EC" w:rsidDel="00277FE6">
          <w:rPr>
            <w:color w:val="000000" w:themeColor="text1"/>
            <w:sz w:val="28"/>
            <w:szCs w:val="28"/>
          </w:rPr>
          <w:delText xml:space="preserve"> </w:delText>
        </w:r>
      </w:del>
      <w:r w:rsidR="00FD1CA6" w:rsidRPr="008032EC">
        <w:rPr>
          <w:color w:val="000000" w:themeColor="text1"/>
          <w:sz w:val="28"/>
          <w:szCs w:val="28"/>
        </w:rPr>
        <w:t>наличие новых связей с местными сообществами и характер их взаимодействия;</w:t>
      </w:r>
    </w:p>
    <w:p w14:paraId="1055FD00" w14:textId="77777777" w:rsidR="00277FE6" w:rsidRPr="008032EC" w:rsidRDefault="00277FE6">
      <w:pPr>
        <w:ind w:firstLine="709"/>
        <w:jc w:val="both"/>
        <w:rPr>
          <w:ins w:id="2725" w:author="Саня" w:date="2020-12-12T20:07:00Z"/>
          <w:color w:val="000000" w:themeColor="text1"/>
          <w:sz w:val="28"/>
          <w:szCs w:val="28"/>
        </w:rPr>
        <w:pPrChange w:id="2726" w:author="Саня" w:date="2020-12-12T20:12:00Z">
          <w:pPr>
            <w:spacing w:after="240"/>
            <w:ind w:firstLine="709"/>
            <w:jc w:val="both"/>
          </w:pPr>
        </w:pPrChange>
      </w:pPr>
    </w:p>
    <w:p w14:paraId="54C58F77" w14:textId="77777777" w:rsidR="00FD1CA6" w:rsidRPr="008032EC" w:rsidRDefault="00681101">
      <w:pPr>
        <w:ind w:firstLine="709"/>
        <w:jc w:val="both"/>
        <w:rPr>
          <w:color w:val="000000" w:themeColor="text1"/>
          <w:sz w:val="28"/>
          <w:szCs w:val="28"/>
        </w:rPr>
        <w:pPrChange w:id="2727" w:author="Саня" w:date="2020-12-12T20:12:00Z">
          <w:pPr>
            <w:spacing w:after="240"/>
            <w:ind w:firstLine="709"/>
            <w:jc w:val="both"/>
          </w:pPr>
        </w:pPrChange>
      </w:pPr>
      <w:del w:id="2728" w:author="Саня" w:date="2020-12-12T20:07:00Z">
        <w:r w:rsidRPr="008032EC" w:rsidDel="00277FE6">
          <w:rPr>
            <w:color w:val="000000" w:themeColor="text1"/>
            <w:sz w:val="28"/>
            <w:szCs w:val="28"/>
          </w:rPr>
          <w:delText>в)</w:delText>
        </w:r>
        <w:r w:rsidR="00FD1CA6" w:rsidRPr="008032EC" w:rsidDel="00277FE6">
          <w:rPr>
            <w:color w:val="000000" w:themeColor="text1"/>
            <w:sz w:val="28"/>
            <w:szCs w:val="28"/>
          </w:rPr>
          <w:delText xml:space="preserve"> </w:delText>
        </w:r>
      </w:del>
      <w:r w:rsidR="00FD1CA6" w:rsidRPr="008032EC">
        <w:rPr>
          <w:color w:val="000000" w:themeColor="text1"/>
          <w:sz w:val="28"/>
          <w:szCs w:val="28"/>
        </w:rPr>
        <w:t>параметры формирования кадрового потенциала школы;</w:t>
      </w:r>
    </w:p>
    <w:p w14:paraId="3A1D9841" w14:textId="4DD79A9A" w:rsidR="00FD1CA6" w:rsidRPr="008032EC" w:rsidRDefault="00681101">
      <w:pPr>
        <w:ind w:firstLine="709"/>
        <w:jc w:val="both"/>
        <w:rPr>
          <w:color w:val="000000" w:themeColor="text1"/>
          <w:sz w:val="28"/>
          <w:szCs w:val="28"/>
        </w:rPr>
        <w:pPrChange w:id="2729" w:author="Саня" w:date="2020-12-12T20:12:00Z">
          <w:pPr>
            <w:spacing w:after="240"/>
            <w:ind w:firstLine="709"/>
            <w:jc w:val="both"/>
          </w:pPr>
        </w:pPrChange>
      </w:pPr>
      <w:del w:id="2730" w:author="Саня" w:date="2020-12-12T20:08:00Z">
        <w:r w:rsidRPr="008032EC" w:rsidDel="00277FE6">
          <w:rPr>
            <w:color w:val="000000" w:themeColor="text1"/>
            <w:sz w:val="28"/>
            <w:szCs w:val="28"/>
          </w:rPr>
          <w:delText>г)</w:delText>
        </w:r>
        <w:r w:rsidR="00DB301E" w:rsidRPr="008032EC" w:rsidDel="00277FE6">
          <w:rPr>
            <w:color w:val="000000" w:themeColor="text1"/>
            <w:sz w:val="28"/>
            <w:szCs w:val="28"/>
          </w:rPr>
          <w:delText xml:space="preserve"> </w:delText>
        </w:r>
      </w:del>
      <w:r w:rsidR="00FD1CA6" w:rsidRPr="008032EC">
        <w:rPr>
          <w:color w:val="000000" w:themeColor="text1"/>
          <w:sz w:val="28"/>
          <w:szCs w:val="28"/>
        </w:rPr>
        <w:t>наличие стимулирующих условий для педагогов, достигающих новых образов</w:t>
      </w:r>
      <w:ins w:id="2731" w:author="Саня" w:date="2020-12-12T20:08:00Z">
        <w:r w:rsidR="00277FE6" w:rsidRPr="008032EC">
          <w:rPr>
            <w:color w:val="000000" w:themeColor="text1"/>
            <w:sz w:val="28"/>
            <w:szCs w:val="28"/>
          </w:rPr>
          <w:t>а</w:t>
        </w:r>
      </w:ins>
      <w:del w:id="2732" w:author="Саня" w:date="2020-12-12T20:07:00Z">
        <w:r w:rsidR="00FD1CA6" w:rsidRPr="008032EC" w:rsidDel="00277FE6">
          <w:rPr>
            <w:color w:val="000000" w:themeColor="text1"/>
            <w:sz w:val="28"/>
            <w:szCs w:val="28"/>
          </w:rPr>
          <w:delText>а</w:delText>
        </w:r>
      </w:del>
      <w:r w:rsidR="00FD1CA6" w:rsidRPr="008032EC">
        <w:rPr>
          <w:color w:val="000000" w:themeColor="text1"/>
          <w:sz w:val="28"/>
          <w:szCs w:val="28"/>
        </w:rPr>
        <w:t xml:space="preserve">тельных результатов; </w:t>
      </w:r>
    </w:p>
    <w:p w14:paraId="1C66CF28" w14:textId="6352E939" w:rsidR="00FD1CA6" w:rsidRPr="008032EC" w:rsidRDefault="00277FE6">
      <w:pPr>
        <w:ind w:firstLine="709"/>
        <w:jc w:val="both"/>
        <w:rPr>
          <w:color w:val="000000" w:themeColor="text1"/>
          <w:sz w:val="28"/>
          <w:szCs w:val="28"/>
        </w:rPr>
        <w:pPrChange w:id="2733" w:author="Саня" w:date="2020-12-12T20:12:00Z">
          <w:pPr>
            <w:spacing w:after="240"/>
            <w:ind w:firstLine="709"/>
            <w:jc w:val="both"/>
          </w:pPr>
        </w:pPrChange>
      </w:pPr>
      <w:ins w:id="2734" w:author="Саня" w:date="2020-12-12T20:08:00Z">
        <w:r w:rsidRPr="008032EC">
          <w:rPr>
            <w:color w:val="000000" w:themeColor="text1"/>
            <w:sz w:val="28"/>
            <w:szCs w:val="28"/>
          </w:rPr>
          <w:t>н</w:t>
        </w:r>
      </w:ins>
      <w:del w:id="2735" w:author="Саня" w:date="2020-12-12T20:08:00Z">
        <w:r w:rsidR="00681101" w:rsidRPr="008032EC" w:rsidDel="00277FE6">
          <w:rPr>
            <w:color w:val="000000" w:themeColor="text1"/>
            <w:sz w:val="28"/>
            <w:szCs w:val="28"/>
          </w:rPr>
          <w:delText>д)</w:delText>
        </w:r>
        <w:r w:rsidR="00FD1CA6" w:rsidRPr="008032EC" w:rsidDel="00277FE6">
          <w:rPr>
            <w:color w:val="000000" w:themeColor="text1"/>
            <w:sz w:val="28"/>
            <w:szCs w:val="28"/>
          </w:rPr>
          <w:delText xml:space="preserve"> н</w:delText>
        </w:r>
      </w:del>
      <w:r w:rsidR="00FD1CA6" w:rsidRPr="008032EC">
        <w:rPr>
          <w:color w:val="000000" w:themeColor="text1"/>
          <w:sz w:val="28"/>
          <w:szCs w:val="28"/>
        </w:rPr>
        <w:t xml:space="preserve">аличие внутренних систем оценки качества обучения; </w:t>
      </w:r>
    </w:p>
    <w:p w14:paraId="2F25E755" w14:textId="77777777" w:rsidR="00FD1CA6" w:rsidRPr="008032EC" w:rsidRDefault="00681101">
      <w:pPr>
        <w:ind w:firstLine="709"/>
        <w:jc w:val="both"/>
        <w:rPr>
          <w:color w:val="000000" w:themeColor="text1"/>
          <w:sz w:val="28"/>
          <w:szCs w:val="28"/>
        </w:rPr>
        <w:pPrChange w:id="2736" w:author="Саня" w:date="2020-12-12T20:12:00Z">
          <w:pPr>
            <w:spacing w:after="240"/>
            <w:ind w:firstLine="709"/>
            <w:jc w:val="both"/>
          </w:pPr>
        </w:pPrChange>
      </w:pPr>
      <w:del w:id="2737" w:author="Саня" w:date="2020-12-12T20:08:00Z">
        <w:r w:rsidRPr="008032EC" w:rsidDel="00277FE6">
          <w:rPr>
            <w:color w:val="000000" w:themeColor="text1"/>
            <w:sz w:val="28"/>
            <w:szCs w:val="28"/>
          </w:rPr>
          <w:delText>ж)</w:delText>
        </w:r>
        <w:r w:rsidR="00FD1CA6" w:rsidRPr="008032EC" w:rsidDel="00277FE6">
          <w:rPr>
            <w:color w:val="000000" w:themeColor="text1"/>
            <w:sz w:val="28"/>
            <w:szCs w:val="28"/>
          </w:rPr>
          <w:delText xml:space="preserve"> </w:delText>
        </w:r>
      </w:del>
      <w:r w:rsidR="00FD1CA6" w:rsidRPr="008032EC">
        <w:rPr>
          <w:color w:val="000000" w:themeColor="text1"/>
          <w:sz w:val="28"/>
          <w:szCs w:val="28"/>
        </w:rPr>
        <w:t xml:space="preserve">наличие сетевых связей у образовательной организации; </w:t>
      </w:r>
    </w:p>
    <w:p w14:paraId="5C286B63" w14:textId="7ECA2365" w:rsidR="00FD1CA6" w:rsidRPr="008032EC" w:rsidDel="00277FE6" w:rsidRDefault="00681101">
      <w:pPr>
        <w:ind w:firstLine="709"/>
        <w:jc w:val="both"/>
        <w:rPr>
          <w:del w:id="2738" w:author="Саня" w:date="2020-12-12T20:08:00Z"/>
          <w:color w:val="000000" w:themeColor="text1"/>
          <w:sz w:val="28"/>
          <w:szCs w:val="28"/>
        </w:rPr>
        <w:pPrChange w:id="2739" w:author="Саня" w:date="2020-12-12T20:12:00Z">
          <w:pPr>
            <w:spacing w:after="240"/>
            <w:jc w:val="both"/>
          </w:pPr>
        </w:pPrChange>
      </w:pPr>
      <w:del w:id="2740" w:author="Саня" w:date="2020-12-12T20:08:00Z">
        <w:r w:rsidRPr="008032EC" w:rsidDel="00277FE6">
          <w:rPr>
            <w:color w:val="000000" w:themeColor="text1"/>
            <w:sz w:val="28"/>
            <w:szCs w:val="28"/>
          </w:rPr>
          <w:delText>з)</w:delText>
        </w:r>
        <w:r w:rsidR="00FD1CA6" w:rsidRPr="008032EC" w:rsidDel="00277FE6">
          <w:rPr>
            <w:color w:val="000000" w:themeColor="text1"/>
            <w:sz w:val="28"/>
            <w:szCs w:val="28"/>
          </w:rPr>
          <w:delText xml:space="preserve"> </w:delText>
        </w:r>
      </w:del>
      <w:r w:rsidR="00FD1CA6" w:rsidRPr="008032EC">
        <w:rPr>
          <w:color w:val="000000" w:themeColor="text1"/>
          <w:sz w:val="28"/>
          <w:szCs w:val="28"/>
        </w:rPr>
        <w:t xml:space="preserve">результаты достижений педагогов и учащихся. </w:t>
      </w:r>
    </w:p>
    <w:p w14:paraId="2BBCC4EA" w14:textId="77777777" w:rsidR="00277FE6" w:rsidRPr="008032EC" w:rsidRDefault="00277FE6">
      <w:pPr>
        <w:ind w:firstLine="709"/>
        <w:jc w:val="both"/>
        <w:rPr>
          <w:ins w:id="2741" w:author="Саня" w:date="2020-12-12T20:08:00Z"/>
          <w:color w:val="000000" w:themeColor="text1"/>
          <w:sz w:val="28"/>
          <w:szCs w:val="28"/>
        </w:rPr>
        <w:pPrChange w:id="2742" w:author="Саня" w:date="2020-12-12T20:12:00Z">
          <w:pPr>
            <w:spacing w:after="240"/>
            <w:ind w:firstLine="709"/>
            <w:jc w:val="both"/>
          </w:pPr>
        </w:pPrChange>
      </w:pPr>
    </w:p>
    <w:p w14:paraId="15ACA80F" w14:textId="77777777" w:rsidR="00FD1CA6" w:rsidRPr="008032EC" w:rsidRDefault="00DB301E">
      <w:pPr>
        <w:ind w:firstLine="709"/>
        <w:jc w:val="both"/>
        <w:rPr>
          <w:color w:val="000000" w:themeColor="text1"/>
          <w:sz w:val="28"/>
          <w:szCs w:val="28"/>
        </w:rPr>
        <w:pPrChange w:id="2743" w:author="Саня" w:date="2020-12-12T20:12:00Z">
          <w:pPr>
            <w:spacing w:after="240"/>
            <w:ind w:firstLine="709"/>
            <w:jc w:val="both"/>
          </w:pPr>
        </w:pPrChange>
      </w:pPr>
      <w:del w:id="2744" w:author="Саня" w:date="2020-12-12T20:08:00Z">
        <w:r w:rsidRPr="008032EC" w:rsidDel="00277FE6">
          <w:rPr>
            <w:color w:val="000000" w:themeColor="text1"/>
            <w:sz w:val="28"/>
            <w:szCs w:val="28"/>
          </w:rPr>
          <w:delText xml:space="preserve"> </w:delText>
        </w:r>
      </w:del>
      <w:r w:rsidR="00FD1CA6" w:rsidRPr="008032EC">
        <w:rPr>
          <w:color w:val="000000" w:themeColor="text1"/>
          <w:sz w:val="28"/>
          <w:szCs w:val="28"/>
        </w:rPr>
        <w:t xml:space="preserve">Результаты мониторинга должны фиксироваться на региональном и муниципальном уровнях. На региональном уровне должны быть представлены лучшие практики школ. Для этого могут использоваться различные форматы: заседание коллегии, специальные семинары, публикация специальных материалов и т.д. </w:t>
      </w:r>
    </w:p>
    <w:p w14:paraId="1BB7FAED" w14:textId="3E2B8B53" w:rsidR="00FD1CA6" w:rsidRPr="005271B3" w:rsidRDefault="00DB301E">
      <w:pPr>
        <w:ind w:firstLine="709"/>
        <w:jc w:val="both"/>
        <w:rPr>
          <w:sz w:val="28"/>
          <w:szCs w:val="28"/>
        </w:rPr>
        <w:pPrChange w:id="2745" w:author="Саня" w:date="2020-12-12T20:12:00Z">
          <w:pPr>
            <w:spacing w:after="240"/>
            <w:ind w:firstLine="709"/>
            <w:jc w:val="both"/>
          </w:pPr>
        </w:pPrChange>
      </w:pPr>
      <w:del w:id="2746" w:author="Саня" w:date="2020-12-12T20:08:00Z">
        <w:r w:rsidRPr="008032EC" w:rsidDel="00277FE6">
          <w:rPr>
            <w:color w:val="000000" w:themeColor="text1"/>
            <w:sz w:val="28"/>
            <w:szCs w:val="28"/>
          </w:rPr>
          <w:delText xml:space="preserve"> </w:delText>
        </w:r>
      </w:del>
      <w:r w:rsidR="00FD1CA6" w:rsidRPr="008032EC">
        <w:rPr>
          <w:color w:val="000000" w:themeColor="text1"/>
          <w:sz w:val="28"/>
          <w:szCs w:val="28"/>
        </w:rPr>
        <w:t>На муниципальном уровне должны приниматься распорядительные документы по итогам мониторинга для поощрения результативных школ и внесения изменений в муниципальные программы («дорожные карты»), направленные на формирование изменений в школах, имеющих низкие образовательные результаты и</w:t>
      </w:r>
      <w:r w:rsidR="005271B3">
        <w:rPr>
          <w:color w:val="000000" w:themeColor="text1"/>
          <w:sz w:val="28"/>
          <w:szCs w:val="28"/>
        </w:rPr>
        <w:t>/или</w:t>
      </w:r>
      <w:r w:rsidR="00FD1CA6" w:rsidRPr="008032EC">
        <w:rPr>
          <w:color w:val="000000" w:themeColor="text1"/>
          <w:sz w:val="28"/>
          <w:szCs w:val="28"/>
        </w:rPr>
        <w:t xml:space="preserve"> функционирующих в </w:t>
      </w:r>
      <w:r w:rsidR="00C026A2" w:rsidRPr="008032EC">
        <w:rPr>
          <w:color w:val="000000" w:themeColor="text1"/>
          <w:sz w:val="28"/>
          <w:szCs w:val="28"/>
        </w:rPr>
        <w:t>неблагоприятных</w:t>
      </w:r>
      <w:r w:rsidR="00FD1CA6" w:rsidRPr="008032EC">
        <w:rPr>
          <w:color w:val="000000" w:themeColor="text1"/>
          <w:sz w:val="28"/>
          <w:szCs w:val="28"/>
        </w:rPr>
        <w:t xml:space="preserve"> социальных условиях. </w:t>
      </w:r>
    </w:p>
    <w:p w14:paraId="7C2227C4" w14:textId="5AC65B12" w:rsidR="00FD1CA6" w:rsidRPr="005271B3" w:rsidRDefault="00DB301E">
      <w:pPr>
        <w:pStyle w:val="a5"/>
        <w:numPr>
          <w:ilvl w:val="0"/>
          <w:numId w:val="73"/>
        </w:numPr>
        <w:spacing w:after="0" w:line="240" w:lineRule="auto"/>
        <w:ind w:left="0" w:firstLine="360"/>
        <w:jc w:val="both"/>
        <w:rPr>
          <w:sz w:val="28"/>
          <w:szCs w:val="28"/>
        </w:rPr>
        <w:pPrChange w:id="2747" w:author="Саня" w:date="2020-12-12T20:13:00Z">
          <w:pPr>
            <w:spacing w:after="240"/>
            <w:ind w:firstLine="709"/>
            <w:jc w:val="both"/>
          </w:pPr>
        </w:pPrChange>
      </w:pPr>
      <w:del w:id="2748" w:author="Саня" w:date="2020-12-12T20:08:00Z">
        <w:r w:rsidRPr="005271B3" w:rsidDel="00277FE6">
          <w:rPr>
            <w:rFonts w:ascii="Times New Roman" w:hAnsi="Times New Roman" w:cs="Times New Roman"/>
            <w:sz w:val="28"/>
            <w:szCs w:val="28"/>
            <w:rPrChange w:id="2749" w:author="Саня" w:date="2020-12-12T20:13:00Z">
              <w:rPr>
                <w:color w:val="000000" w:themeColor="text1"/>
                <w:sz w:val="28"/>
                <w:szCs w:val="28"/>
              </w:rPr>
            </w:rPrChange>
          </w:rPr>
          <w:delText xml:space="preserve"> </w:delText>
        </w:r>
        <w:r w:rsidR="00FD1CA6" w:rsidRPr="005271B3" w:rsidDel="00277FE6">
          <w:rPr>
            <w:rFonts w:ascii="Times New Roman" w:hAnsi="Times New Roman" w:cs="Times New Roman"/>
            <w:sz w:val="28"/>
            <w:szCs w:val="28"/>
            <w:rPrChange w:id="2750" w:author="Саня" w:date="2020-12-12T20:13:00Z">
              <w:rPr>
                <w:color w:val="000000" w:themeColor="text1"/>
                <w:sz w:val="28"/>
                <w:szCs w:val="28"/>
              </w:rPr>
            </w:rPrChange>
          </w:rPr>
          <w:delText xml:space="preserve">8.3. </w:delText>
        </w:r>
      </w:del>
      <w:r w:rsidR="00FD1CA6" w:rsidRPr="005271B3">
        <w:rPr>
          <w:rFonts w:ascii="Times New Roman" w:hAnsi="Times New Roman" w:cs="Times New Roman"/>
          <w:sz w:val="28"/>
          <w:szCs w:val="28"/>
          <w:rPrChange w:id="2751" w:author="Саня" w:date="2020-12-12T20:13:00Z">
            <w:rPr>
              <w:color w:val="000000" w:themeColor="text1"/>
              <w:sz w:val="28"/>
              <w:szCs w:val="28"/>
            </w:rPr>
          </w:rPrChange>
        </w:rPr>
        <w:t xml:space="preserve">Мониторинг реализации муниципальных «дорожных карт» по поддержке школ </w:t>
      </w:r>
      <w:r w:rsidR="00C026A2" w:rsidRPr="005271B3">
        <w:rPr>
          <w:rFonts w:ascii="Times New Roman" w:hAnsi="Times New Roman" w:cs="Times New Roman"/>
          <w:sz w:val="28"/>
          <w:szCs w:val="28"/>
        </w:rPr>
        <w:t>с</w:t>
      </w:r>
      <w:r w:rsidR="00FD1CA6" w:rsidRPr="005271B3">
        <w:rPr>
          <w:rFonts w:ascii="Times New Roman" w:hAnsi="Times New Roman" w:cs="Times New Roman"/>
          <w:sz w:val="28"/>
          <w:szCs w:val="28"/>
          <w:rPrChange w:id="2752" w:author="Саня" w:date="2020-12-12T20:13:00Z">
            <w:rPr>
              <w:color w:val="000000" w:themeColor="text1"/>
              <w:sz w:val="28"/>
              <w:szCs w:val="28"/>
            </w:rPr>
          </w:rPrChange>
        </w:rPr>
        <w:t xml:space="preserve"> низкими образовательными результатами и</w:t>
      </w:r>
      <w:r w:rsidR="00A11086" w:rsidRPr="005271B3">
        <w:rPr>
          <w:rFonts w:ascii="Times New Roman" w:hAnsi="Times New Roman" w:cs="Times New Roman"/>
          <w:sz w:val="28"/>
          <w:szCs w:val="28"/>
        </w:rPr>
        <w:t>/или</w:t>
      </w:r>
      <w:r w:rsidR="00FD1CA6" w:rsidRPr="005271B3">
        <w:rPr>
          <w:rFonts w:ascii="Times New Roman" w:hAnsi="Times New Roman" w:cs="Times New Roman"/>
          <w:sz w:val="28"/>
          <w:szCs w:val="28"/>
          <w:rPrChange w:id="2753" w:author="Саня" w:date="2020-12-12T20:13:00Z">
            <w:rPr>
              <w:color w:val="000000" w:themeColor="text1"/>
              <w:sz w:val="28"/>
              <w:szCs w:val="28"/>
            </w:rPr>
          </w:rPrChange>
        </w:rPr>
        <w:t xml:space="preserve"> функционирующих в </w:t>
      </w:r>
      <w:r w:rsidR="00C026A2" w:rsidRPr="005271B3">
        <w:rPr>
          <w:rFonts w:ascii="Times New Roman" w:hAnsi="Times New Roman" w:cs="Times New Roman"/>
          <w:sz w:val="28"/>
          <w:szCs w:val="28"/>
        </w:rPr>
        <w:t>неблагоприятных</w:t>
      </w:r>
      <w:r w:rsidR="00FD1CA6" w:rsidRPr="005271B3">
        <w:rPr>
          <w:rFonts w:ascii="Times New Roman" w:hAnsi="Times New Roman" w:cs="Times New Roman"/>
          <w:sz w:val="28"/>
          <w:szCs w:val="28"/>
          <w:rPrChange w:id="2754" w:author="Саня" w:date="2020-12-12T20:13:00Z">
            <w:rPr>
              <w:color w:val="000000" w:themeColor="text1"/>
              <w:sz w:val="28"/>
              <w:szCs w:val="28"/>
            </w:rPr>
          </w:rPrChange>
        </w:rPr>
        <w:t xml:space="preserve"> социальных условиях. </w:t>
      </w:r>
    </w:p>
    <w:p w14:paraId="455C89F5" w14:textId="486DE6AC" w:rsidR="00FD1CA6" w:rsidRPr="005271B3" w:rsidRDefault="00DB301E">
      <w:pPr>
        <w:ind w:firstLine="709"/>
        <w:jc w:val="both"/>
        <w:rPr>
          <w:sz w:val="28"/>
          <w:szCs w:val="28"/>
        </w:rPr>
        <w:pPrChange w:id="2755" w:author="Саня" w:date="2020-12-12T20:14:00Z">
          <w:pPr>
            <w:spacing w:after="240"/>
            <w:ind w:firstLine="709"/>
            <w:jc w:val="both"/>
          </w:pPr>
        </w:pPrChange>
      </w:pPr>
      <w:del w:id="2756" w:author="Саня" w:date="2020-12-12T20:08:00Z">
        <w:r w:rsidRPr="005271B3" w:rsidDel="00277FE6">
          <w:rPr>
            <w:sz w:val="28"/>
            <w:szCs w:val="28"/>
          </w:rPr>
          <w:delText xml:space="preserve"> </w:delText>
        </w:r>
      </w:del>
      <w:r w:rsidR="00FD1CA6" w:rsidRPr="005271B3">
        <w:rPr>
          <w:sz w:val="28"/>
          <w:szCs w:val="28"/>
        </w:rPr>
        <w:t>Мониторинг реализации муниципальных «дорожных карт» по поддержке школ, имеющих низкие образовательные результаты и</w:t>
      </w:r>
      <w:r w:rsidR="00A11086" w:rsidRPr="005271B3">
        <w:rPr>
          <w:sz w:val="28"/>
          <w:szCs w:val="28"/>
        </w:rPr>
        <w:t>/или</w:t>
      </w:r>
      <w:r w:rsidR="00FD1CA6" w:rsidRPr="005271B3">
        <w:rPr>
          <w:sz w:val="28"/>
          <w:szCs w:val="28"/>
        </w:rPr>
        <w:t xml:space="preserve"> функционирующих в </w:t>
      </w:r>
      <w:r w:rsidR="00C026A2" w:rsidRPr="005271B3">
        <w:rPr>
          <w:sz w:val="28"/>
          <w:szCs w:val="28"/>
        </w:rPr>
        <w:t>неблагоприятных</w:t>
      </w:r>
      <w:r w:rsidR="00FD1CA6" w:rsidRPr="005271B3">
        <w:rPr>
          <w:sz w:val="28"/>
          <w:szCs w:val="28"/>
        </w:rPr>
        <w:t xml:space="preserve"> социальных условиях, осуществляется </w:t>
      </w:r>
      <w:del w:id="2757" w:author="Саня" w:date="2020-12-12T20:14:00Z">
        <w:r w:rsidR="00FD1CA6" w:rsidRPr="005271B3" w:rsidDel="00ED2E7F">
          <w:rPr>
            <w:sz w:val="28"/>
            <w:szCs w:val="28"/>
          </w:rPr>
          <w:delText xml:space="preserve">1 </w:delText>
        </w:r>
      </w:del>
      <w:ins w:id="2758" w:author="Саня" w:date="2020-12-12T20:14:00Z">
        <w:r w:rsidR="00ED2E7F" w:rsidRPr="005271B3">
          <w:rPr>
            <w:sz w:val="28"/>
            <w:szCs w:val="28"/>
          </w:rPr>
          <w:t xml:space="preserve">один </w:t>
        </w:r>
      </w:ins>
      <w:r w:rsidR="00FD1CA6" w:rsidRPr="005271B3">
        <w:rPr>
          <w:sz w:val="28"/>
          <w:szCs w:val="28"/>
        </w:rPr>
        <w:t xml:space="preserve">раз в год. </w:t>
      </w:r>
    </w:p>
    <w:p w14:paraId="0A254A4F" w14:textId="72D21DD8" w:rsidR="00FD1CA6" w:rsidRPr="005271B3" w:rsidRDefault="00DB301E">
      <w:pPr>
        <w:ind w:firstLine="709"/>
        <w:jc w:val="both"/>
        <w:rPr>
          <w:sz w:val="28"/>
          <w:szCs w:val="28"/>
        </w:rPr>
        <w:pPrChange w:id="2759" w:author="Саня" w:date="2020-12-12T20:14:00Z">
          <w:pPr>
            <w:spacing w:after="240"/>
            <w:ind w:firstLine="709"/>
            <w:jc w:val="both"/>
          </w:pPr>
        </w:pPrChange>
      </w:pPr>
      <w:del w:id="2760" w:author="Саня" w:date="2020-12-12T20:08:00Z">
        <w:r w:rsidRPr="005271B3" w:rsidDel="00277FE6">
          <w:rPr>
            <w:sz w:val="28"/>
            <w:szCs w:val="28"/>
          </w:rPr>
          <w:delText xml:space="preserve"> </w:delText>
        </w:r>
      </w:del>
      <w:r w:rsidR="00FD1CA6" w:rsidRPr="005271B3">
        <w:rPr>
          <w:sz w:val="28"/>
          <w:szCs w:val="28"/>
        </w:rPr>
        <w:t>Для проведения мониторинга разрабатывается специальная анкета, позволяющая оценить действия муниципалитетов, являющихся учредителями школ, по формированию нового качества обучения в указанных школах</w:t>
      </w:r>
      <w:r w:rsidR="00C42580" w:rsidRPr="005271B3">
        <w:rPr>
          <w:sz w:val="28"/>
          <w:szCs w:val="28"/>
        </w:rPr>
        <w:t xml:space="preserve"> – мониторинг реализации муниципальных «дорожных карт» по поддержке школ с низкими </w:t>
      </w:r>
      <w:r w:rsidR="005271B3">
        <w:rPr>
          <w:sz w:val="28"/>
          <w:szCs w:val="28"/>
        </w:rPr>
        <w:t>образовательными результатами</w:t>
      </w:r>
      <w:r w:rsidR="00C42580" w:rsidRPr="005271B3">
        <w:rPr>
          <w:sz w:val="28"/>
          <w:szCs w:val="28"/>
        </w:rPr>
        <w:t xml:space="preserve"> и</w:t>
      </w:r>
      <w:r w:rsidR="00A11086" w:rsidRPr="005271B3">
        <w:rPr>
          <w:sz w:val="28"/>
          <w:szCs w:val="28"/>
        </w:rPr>
        <w:t>/или</w:t>
      </w:r>
      <w:r w:rsidR="00C42580" w:rsidRPr="005271B3">
        <w:rPr>
          <w:sz w:val="28"/>
          <w:szCs w:val="28"/>
        </w:rPr>
        <w:t xml:space="preserve"> функционирующих в </w:t>
      </w:r>
      <w:r w:rsidR="00C026A2" w:rsidRPr="005271B3">
        <w:rPr>
          <w:sz w:val="28"/>
          <w:szCs w:val="28"/>
        </w:rPr>
        <w:t>неблагоприятных</w:t>
      </w:r>
      <w:r w:rsidR="00C42580" w:rsidRPr="005271B3">
        <w:rPr>
          <w:sz w:val="28"/>
          <w:szCs w:val="28"/>
        </w:rPr>
        <w:t xml:space="preserve"> социальных условиях</w:t>
      </w:r>
      <w:r w:rsidR="00FD1CA6" w:rsidRPr="005271B3">
        <w:rPr>
          <w:sz w:val="28"/>
          <w:szCs w:val="28"/>
        </w:rPr>
        <w:t xml:space="preserve"> (приложение 7). </w:t>
      </w:r>
    </w:p>
    <w:p w14:paraId="53A0650E" w14:textId="77777777" w:rsidR="00FD1CA6" w:rsidRPr="008032EC" w:rsidRDefault="00DB301E">
      <w:pPr>
        <w:ind w:firstLine="709"/>
        <w:jc w:val="both"/>
        <w:rPr>
          <w:color w:val="000000" w:themeColor="text1"/>
          <w:sz w:val="28"/>
          <w:szCs w:val="28"/>
        </w:rPr>
        <w:pPrChange w:id="2761" w:author="Саня" w:date="2020-12-12T20:14:00Z">
          <w:pPr>
            <w:spacing w:after="240"/>
            <w:ind w:firstLine="709"/>
            <w:jc w:val="both"/>
          </w:pPr>
        </w:pPrChange>
      </w:pPr>
      <w:del w:id="2762" w:author="Саня" w:date="2020-12-12T20:08:00Z">
        <w:r w:rsidRPr="008032EC" w:rsidDel="00277FE6">
          <w:rPr>
            <w:color w:val="000000" w:themeColor="text1"/>
            <w:sz w:val="28"/>
            <w:szCs w:val="28"/>
          </w:rPr>
          <w:delText xml:space="preserve"> </w:delText>
        </w:r>
      </w:del>
      <w:r w:rsidR="00FD1CA6" w:rsidRPr="008032EC">
        <w:rPr>
          <w:color w:val="000000" w:themeColor="text1"/>
          <w:sz w:val="28"/>
          <w:szCs w:val="28"/>
        </w:rPr>
        <w:t xml:space="preserve">Опрос должен позволять оценить действия учредителя по отношению к школам в следующих направлениях: </w:t>
      </w:r>
    </w:p>
    <w:p w14:paraId="4B51B84E" w14:textId="77777777" w:rsidR="00FD1CA6" w:rsidRPr="008032EC" w:rsidRDefault="00681101">
      <w:pPr>
        <w:ind w:firstLine="709"/>
        <w:jc w:val="both"/>
        <w:rPr>
          <w:color w:val="000000" w:themeColor="text1"/>
          <w:sz w:val="28"/>
          <w:szCs w:val="28"/>
        </w:rPr>
        <w:pPrChange w:id="2763" w:author="Саня" w:date="2020-12-12T20:14:00Z">
          <w:pPr>
            <w:spacing w:after="240"/>
            <w:ind w:firstLine="709"/>
            <w:jc w:val="both"/>
          </w:pPr>
        </w:pPrChange>
      </w:pPr>
      <w:del w:id="2764" w:author="Саня" w:date="2020-12-12T20:08:00Z">
        <w:r w:rsidRPr="008032EC" w:rsidDel="00277FE6">
          <w:rPr>
            <w:color w:val="000000" w:themeColor="text1"/>
            <w:sz w:val="28"/>
            <w:szCs w:val="28"/>
          </w:rPr>
          <w:lastRenderedPageBreak/>
          <w:delText>а)</w:delText>
        </w:r>
        <w:r w:rsidR="00FD1CA6" w:rsidRPr="008032EC" w:rsidDel="00277FE6">
          <w:rPr>
            <w:color w:val="000000" w:themeColor="text1"/>
            <w:sz w:val="28"/>
            <w:szCs w:val="28"/>
          </w:rPr>
          <w:delText xml:space="preserve"> </w:delText>
        </w:r>
      </w:del>
      <w:r w:rsidR="00FD1CA6" w:rsidRPr="008032EC">
        <w:rPr>
          <w:color w:val="000000" w:themeColor="text1"/>
          <w:sz w:val="28"/>
          <w:szCs w:val="28"/>
        </w:rPr>
        <w:t xml:space="preserve">формирование управленческих ресурсов для содействия развития школ с устойчиво низкими результатами обучения; </w:t>
      </w:r>
    </w:p>
    <w:p w14:paraId="19186998" w14:textId="77777777" w:rsidR="00FD1CA6" w:rsidRPr="008032EC" w:rsidRDefault="00681101">
      <w:pPr>
        <w:ind w:firstLine="709"/>
        <w:jc w:val="both"/>
        <w:rPr>
          <w:color w:val="000000" w:themeColor="text1"/>
          <w:sz w:val="28"/>
          <w:szCs w:val="28"/>
        </w:rPr>
        <w:pPrChange w:id="2765" w:author="Саня" w:date="2020-12-12T20:14:00Z">
          <w:pPr>
            <w:spacing w:after="240"/>
            <w:ind w:firstLine="709"/>
            <w:jc w:val="both"/>
          </w:pPr>
        </w:pPrChange>
      </w:pPr>
      <w:del w:id="2766" w:author="Саня" w:date="2020-12-12T20:08:00Z">
        <w:r w:rsidRPr="008032EC" w:rsidDel="00277FE6">
          <w:rPr>
            <w:color w:val="000000" w:themeColor="text1"/>
            <w:sz w:val="28"/>
            <w:szCs w:val="28"/>
          </w:rPr>
          <w:delText>б)</w:delText>
        </w:r>
        <w:r w:rsidR="00FD1CA6" w:rsidRPr="008032EC" w:rsidDel="00277FE6">
          <w:rPr>
            <w:color w:val="000000" w:themeColor="text1"/>
            <w:sz w:val="28"/>
            <w:szCs w:val="28"/>
          </w:rPr>
          <w:delText xml:space="preserve"> </w:delText>
        </w:r>
      </w:del>
      <w:r w:rsidR="00FD1CA6" w:rsidRPr="008032EC">
        <w:rPr>
          <w:color w:val="000000" w:themeColor="text1"/>
          <w:sz w:val="28"/>
          <w:szCs w:val="28"/>
        </w:rPr>
        <w:t>формирование целевых финансовых и материально</w:t>
      </w:r>
      <w:r w:rsidR="00692FC2" w:rsidRPr="008032EC">
        <w:rPr>
          <w:color w:val="000000" w:themeColor="text1"/>
          <w:sz w:val="28"/>
          <w:szCs w:val="28"/>
        </w:rPr>
        <w:t>–</w:t>
      </w:r>
      <w:r w:rsidR="00FD1CA6" w:rsidRPr="008032EC">
        <w:rPr>
          <w:color w:val="000000" w:themeColor="text1"/>
          <w:sz w:val="28"/>
          <w:szCs w:val="28"/>
        </w:rPr>
        <w:t xml:space="preserve">технических ресурсов для данной группы образовательных организаций; </w:t>
      </w:r>
    </w:p>
    <w:p w14:paraId="5897BD37" w14:textId="77777777" w:rsidR="00FD1CA6" w:rsidRPr="008032EC" w:rsidRDefault="00681101">
      <w:pPr>
        <w:ind w:firstLine="709"/>
        <w:jc w:val="both"/>
        <w:rPr>
          <w:color w:val="000000" w:themeColor="text1"/>
          <w:sz w:val="28"/>
          <w:szCs w:val="28"/>
        </w:rPr>
        <w:pPrChange w:id="2767" w:author="Саня" w:date="2020-12-12T20:14:00Z">
          <w:pPr>
            <w:spacing w:after="240"/>
            <w:ind w:firstLine="709"/>
            <w:jc w:val="both"/>
          </w:pPr>
        </w:pPrChange>
      </w:pPr>
      <w:del w:id="2768" w:author="Саня" w:date="2020-12-12T20:08:00Z">
        <w:r w:rsidRPr="008032EC" w:rsidDel="00277FE6">
          <w:rPr>
            <w:color w:val="000000" w:themeColor="text1"/>
            <w:sz w:val="28"/>
            <w:szCs w:val="28"/>
          </w:rPr>
          <w:delText>в)</w:delText>
        </w:r>
        <w:r w:rsidR="00FD1CA6" w:rsidRPr="008032EC" w:rsidDel="00277FE6">
          <w:rPr>
            <w:color w:val="000000" w:themeColor="text1"/>
            <w:sz w:val="28"/>
            <w:szCs w:val="28"/>
          </w:rPr>
          <w:delText xml:space="preserve"> </w:delText>
        </w:r>
      </w:del>
      <w:r w:rsidR="00FD1CA6" w:rsidRPr="008032EC">
        <w:rPr>
          <w:color w:val="000000" w:themeColor="text1"/>
          <w:sz w:val="28"/>
          <w:szCs w:val="28"/>
        </w:rPr>
        <w:t xml:space="preserve">формирование кадрового потенциала этих образовательных организаций; </w:t>
      </w:r>
    </w:p>
    <w:p w14:paraId="5042CE61" w14:textId="77777777" w:rsidR="00FD1CA6" w:rsidRPr="008032EC" w:rsidRDefault="00681101">
      <w:pPr>
        <w:ind w:firstLine="709"/>
        <w:jc w:val="both"/>
        <w:rPr>
          <w:color w:val="000000" w:themeColor="text1"/>
          <w:sz w:val="28"/>
          <w:szCs w:val="28"/>
        </w:rPr>
        <w:pPrChange w:id="2769" w:author="Саня" w:date="2020-12-12T20:14:00Z">
          <w:pPr>
            <w:spacing w:after="240"/>
            <w:ind w:firstLine="709"/>
            <w:jc w:val="both"/>
          </w:pPr>
        </w:pPrChange>
      </w:pPr>
      <w:del w:id="2770" w:author="Саня" w:date="2020-12-12T20:08:00Z">
        <w:r w:rsidRPr="008032EC" w:rsidDel="00277FE6">
          <w:rPr>
            <w:color w:val="000000" w:themeColor="text1"/>
            <w:sz w:val="28"/>
            <w:szCs w:val="28"/>
          </w:rPr>
          <w:delText xml:space="preserve">г) </w:delText>
        </w:r>
      </w:del>
      <w:r w:rsidR="00FD1CA6" w:rsidRPr="008032EC">
        <w:rPr>
          <w:color w:val="000000" w:themeColor="text1"/>
          <w:sz w:val="28"/>
          <w:szCs w:val="28"/>
        </w:rPr>
        <w:t xml:space="preserve">создание стимулирующих условий для педагогов и учащихся; </w:t>
      </w:r>
    </w:p>
    <w:p w14:paraId="2DF4528E" w14:textId="77777777" w:rsidR="00FD1CA6" w:rsidRPr="008032EC" w:rsidRDefault="00681101">
      <w:pPr>
        <w:ind w:firstLine="709"/>
        <w:jc w:val="both"/>
        <w:rPr>
          <w:color w:val="000000" w:themeColor="text1"/>
          <w:sz w:val="28"/>
          <w:szCs w:val="28"/>
        </w:rPr>
        <w:pPrChange w:id="2771" w:author="Саня" w:date="2020-12-12T20:14:00Z">
          <w:pPr>
            <w:spacing w:after="240"/>
            <w:ind w:firstLine="709"/>
            <w:jc w:val="both"/>
          </w:pPr>
        </w:pPrChange>
      </w:pPr>
      <w:del w:id="2772" w:author="Саня" w:date="2020-12-12T20:08:00Z">
        <w:r w:rsidRPr="008032EC" w:rsidDel="00277FE6">
          <w:rPr>
            <w:color w:val="000000" w:themeColor="text1"/>
            <w:sz w:val="28"/>
            <w:szCs w:val="28"/>
          </w:rPr>
          <w:delText>д)</w:delText>
        </w:r>
        <w:r w:rsidR="00FD1CA6" w:rsidRPr="008032EC" w:rsidDel="00277FE6">
          <w:rPr>
            <w:color w:val="000000" w:themeColor="text1"/>
            <w:sz w:val="28"/>
            <w:szCs w:val="28"/>
          </w:rPr>
          <w:delText xml:space="preserve"> </w:delText>
        </w:r>
      </w:del>
      <w:r w:rsidR="00FD1CA6" w:rsidRPr="008032EC">
        <w:rPr>
          <w:color w:val="000000" w:themeColor="text1"/>
          <w:sz w:val="28"/>
          <w:szCs w:val="28"/>
        </w:rPr>
        <w:t xml:space="preserve">обобщение и распространение успешных практик в развитии школ с устойчиво низкими образовательными результатами. </w:t>
      </w:r>
    </w:p>
    <w:p w14:paraId="03106958" w14:textId="77777777" w:rsidR="00ED2E7F" w:rsidRPr="008032EC" w:rsidRDefault="00ED2E7F" w:rsidP="00ED2E7F">
      <w:pPr>
        <w:ind w:firstLine="709"/>
        <w:jc w:val="center"/>
        <w:rPr>
          <w:ins w:id="2773" w:author="Саня" w:date="2020-12-12T20:14:00Z"/>
          <w:color w:val="000000" w:themeColor="text1"/>
          <w:sz w:val="28"/>
          <w:szCs w:val="28"/>
        </w:rPr>
      </w:pPr>
    </w:p>
    <w:p w14:paraId="110FD9F8" w14:textId="2873F1CF" w:rsidR="005028F0" w:rsidRPr="008032EC" w:rsidRDefault="005028F0">
      <w:pPr>
        <w:ind w:firstLine="709"/>
        <w:jc w:val="center"/>
        <w:rPr>
          <w:color w:val="000000" w:themeColor="text1"/>
          <w:sz w:val="28"/>
          <w:szCs w:val="28"/>
          <w:rPrChange w:id="2774" w:author="Elena Viktorovna Kachanovskaya" w:date="2020-10-30T13:32:00Z">
            <w:rPr>
              <w:b/>
              <w:color w:val="000000" w:themeColor="text1"/>
              <w:sz w:val="28"/>
              <w:szCs w:val="28"/>
            </w:rPr>
          </w:rPrChange>
        </w:rPr>
        <w:pPrChange w:id="2775" w:author="Саня" w:date="2020-12-12T20:14:00Z">
          <w:pPr>
            <w:spacing w:after="240"/>
            <w:ind w:firstLine="709"/>
            <w:jc w:val="center"/>
          </w:pPr>
        </w:pPrChange>
      </w:pPr>
      <w:r w:rsidRPr="008032EC">
        <w:rPr>
          <w:color w:val="000000" w:themeColor="text1"/>
          <w:sz w:val="28"/>
          <w:szCs w:val="28"/>
          <w:rPrChange w:id="2776" w:author="Elena Viktorovna Kachanovskaya" w:date="2020-10-30T13:32:00Z">
            <w:rPr>
              <w:b/>
              <w:color w:val="000000" w:themeColor="text1"/>
              <w:sz w:val="28"/>
              <w:szCs w:val="28"/>
            </w:rPr>
          </w:rPrChange>
        </w:rPr>
        <w:t xml:space="preserve">Раздел </w:t>
      </w:r>
      <w:r w:rsidR="00FD1CA6" w:rsidRPr="008032EC">
        <w:rPr>
          <w:color w:val="000000" w:themeColor="text1"/>
          <w:sz w:val="28"/>
          <w:szCs w:val="28"/>
          <w:rPrChange w:id="2777" w:author="Elena Viktorovna Kachanovskaya" w:date="2020-10-30T13:32:00Z">
            <w:rPr>
              <w:b/>
              <w:color w:val="000000" w:themeColor="text1"/>
              <w:sz w:val="28"/>
              <w:szCs w:val="28"/>
            </w:rPr>
          </w:rPrChange>
        </w:rPr>
        <w:t>VII</w:t>
      </w:r>
    </w:p>
    <w:p w14:paraId="2829C467" w14:textId="27A611F6" w:rsidR="00FD1CA6" w:rsidRPr="008032EC" w:rsidRDefault="00FD1CA6" w:rsidP="00ED2E7F">
      <w:pPr>
        <w:ind w:firstLine="709"/>
        <w:jc w:val="center"/>
        <w:rPr>
          <w:ins w:id="2778" w:author="Саня" w:date="2020-12-12T20:14:00Z"/>
          <w:color w:val="000000" w:themeColor="text1"/>
          <w:sz w:val="28"/>
          <w:szCs w:val="28"/>
        </w:rPr>
      </w:pPr>
      <w:r w:rsidRPr="008032EC">
        <w:rPr>
          <w:color w:val="000000" w:themeColor="text1"/>
          <w:sz w:val="28"/>
          <w:szCs w:val="28"/>
          <w:rPrChange w:id="2779" w:author="Elena Viktorovna Kachanovskaya" w:date="2020-10-30T13:32:00Z">
            <w:rPr>
              <w:b/>
              <w:color w:val="000000" w:themeColor="text1"/>
              <w:sz w:val="28"/>
              <w:szCs w:val="28"/>
            </w:rPr>
          </w:rPrChange>
        </w:rPr>
        <w:t>Условия проведения мониторинга</w:t>
      </w:r>
    </w:p>
    <w:p w14:paraId="290BDEAA" w14:textId="77777777" w:rsidR="00ED2E7F" w:rsidRPr="008032EC" w:rsidRDefault="00ED2E7F">
      <w:pPr>
        <w:ind w:firstLine="709"/>
        <w:jc w:val="center"/>
        <w:rPr>
          <w:color w:val="000000" w:themeColor="text1"/>
          <w:sz w:val="28"/>
          <w:szCs w:val="28"/>
          <w:rPrChange w:id="2780" w:author="Elena Viktorovna Kachanovskaya" w:date="2020-10-30T13:32:00Z">
            <w:rPr>
              <w:b/>
              <w:color w:val="000000" w:themeColor="text1"/>
              <w:sz w:val="28"/>
              <w:szCs w:val="28"/>
            </w:rPr>
          </w:rPrChange>
        </w:rPr>
        <w:pPrChange w:id="2781" w:author="Саня" w:date="2020-12-12T20:14:00Z">
          <w:pPr>
            <w:spacing w:after="240"/>
            <w:ind w:firstLine="709"/>
            <w:jc w:val="center"/>
          </w:pPr>
        </w:pPrChange>
      </w:pPr>
    </w:p>
    <w:p w14:paraId="65607DEE" w14:textId="77777777" w:rsidR="00FD1CA6" w:rsidRPr="008032EC" w:rsidRDefault="00DB301E" w:rsidP="005271B3">
      <w:pPr>
        <w:pStyle w:val="a5"/>
        <w:numPr>
          <w:ilvl w:val="0"/>
          <w:numId w:val="83"/>
        </w:numPr>
        <w:spacing w:after="0" w:line="240" w:lineRule="auto"/>
        <w:ind w:left="0" w:firstLine="360"/>
        <w:jc w:val="both"/>
        <w:rPr>
          <w:color w:val="000000" w:themeColor="text1"/>
          <w:sz w:val="28"/>
          <w:szCs w:val="28"/>
        </w:rPr>
        <w:pPrChange w:id="2782" w:author="Саня" w:date="2020-12-12T20:15:00Z">
          <w:pPr>
            <w:spacing w:after="240"/>
            <w:ind w:firstLine="709"/>
            <w:contextualSpacing/>
            <w:jc w:val="both"/>
          </w:pPr>
        </w:pPrChange>
      </w:pPr>
      <w:del w:id="2783" w:author="Саня" w:date="2020-12-12T20:15:00Z">
        <w:r w:rsidRPr="008032EC" w:rsidDel="00ED2E7F">
          <w:rPr>
            <w:rFonts w:ascii="Times New Roman" w:hAnsi="Times New Roman" w:cs="Times New Roman"/>
            <w:color w:val="000000" w:themeColor="text1"/>
            <w:sz w:val="28"/>
            <w:szCs w:val="28"/>
            <w:rPrChange w:id="2784" w:author="Саня" w:date="2020-12-12T20:15:00Z">
              <w:rPr>
                <w:color w:val="000000" w:themeColor="text1"/>
                <w:sz w:val="28"/>
                <w:szCs w:val="28"/>
              </w:rPr>
            </w:rPrChange>
          </w:rPr>
          <w:delText xml:space="preserve"> </w:delText>
        </w:r>
        <w:r w:rsidR="00FD1CA6" w:rsidRPr="008032EC" w:rsidDel="00ED2E7F">
          <w:rPr>
            <w:rFonts w:ascii="Times New Roman" w:hAnsi="Times New Roman" w:cs="Times New Roman"/>
            <w:color w:val="000000" w:themeColor="text1"/>
            <w:sz w:val="28"/>
            <w:szCs w:val="28"/>
            <w:rPrChange w:id="2785" w:author="Саня" w:date="2020-12-12T20:15:00Z">
              <w:rPr>
                <w:color w:val="000000" w:themeColor="text1"/>
                <w:sz w:val="28"/>
                <w:szCs w:val="28"/>
              </w:rPr>
            </w:rPrChange>
          </w:rPr>
          <w:delText xml:space="preserve">9. </w:delText>
        </w:r>
      </w:del>
      <w:r w:rsidR="00FD1CA6" w:rsidRPr="008032EC">
        <w:rPr>
          <w:rFonts w:ascii="Times New Roman" w:hAnsi="Times New Roman" w:cs="Times New Roman"/>
          <w:color w:val="000000" w:themeColor="text1"/>
          <w:sz w:val="28"/>
          <w:szCs w:val="28"/>
          <w:rPrChange w:id="2786" w:author="Саня" w:date="2020-12-12T20:15:00Z">
            <w:rPr>
              <w:color w:val="000000" w:themeColor="text1"/>
              <w:sz w:val="28"/>
              <w:szCs w:val="28"/>
            </w:rPr>
          </w:rPrChange>
        </w:rPr>
        <w:t xml:space="preserve">Для эффективности мониторинга определены условия его проведения: </w:t>
      </w:r>
    </w:p>
    <w:p w14:paraId="41CBFD7C" w14:textId="77777777" w:rsidR="00FD1CA6" w:rsidRPr="008032EC" w:rsidRDefault="003A59D8">
      <w:pPr>
        <w:pStyle w:val="a5"/>
        <w:numPr>
          <w:ilvl w:val="0"/>
          <w:numId w:val="74"/>
        </w:numPr>
        <w:spacing w:after="0" w:line="240" w:lineRule="auto"/>
        <w:ind w:left="0" w:firstLine="360"/>
        <w:jc w:val="both"/>
        <w:rPr>
          <w:color w:val="000000" w:themeColor="text1"/>
          <w:sz w:val="28"/>
          <w:szCs w:val="28"/>
          <w:rPrChange w:id="2787" w:author="Саня" w:date="2020-12-12T20:15:00Z">
            <w:rPr/>
          </w:rPrChange>
        </w:rPr>
        <w:pPrChange w:id="2788" w:author="Саня" w:date="2020-12-12T20:16:00Z">
          <w:pPr>
            <w:spacing w:after="240"/>
            <w:ind w:firstLine="709"/>
            <w:contextualSpacing/>
            <w:jc w:val="both"/>
          </w:pPr>
        </w:pPrChange>
      </w:pPr>
      <w:del w:id="2789" w:author="Саня" w:date="2020-12-12T20:15:00Z">
        <w:r w:rsidRPr="008032EC" w:rsidDel="00ED2E7F">
          <w:rPr>
            <w:rFonts w:ascii="Times New Roman" w:hAnsi="Times New Roman" w:cs="Times New Roman"/>
            <w:color w:val="000000" w:themeColor="text1"/>
            <w:sz w:val="28"/>
            <w:szCs w:val="28"/>
            <w:rPrChange w:id="2790" w:author="Саня" w:date="2020-12-12T20:15:00Z">
              <w:rPr>
                <w:color w:val="000000" w:themeColor="text1"/>
                <w:sz w:val="28"/>
                <w:szCs w:val="28"/>
              </w:rPr>
            </w:rPrChange>
          </w:rPr>
          <w:delText>1)</w:delText>
        </w:r>
        <w:r w:rsidR="00FD1CA6" w:rsidRPr="008032EC" w:rsidDel="00ED2E7F">
          <w:rPr>
            <w:rFonts w:ascii="Times New Roman" w:hAnsi="Times New Roman" w:cs="Times New Roman"/>
            <w:color w:val="000000" w:themeColor="text1"/>
            <w:sz w:val="28"/>
            <w:szCs w:val="28"/>
            <w:rPrChange w:id="2791" w:author="Саня" w:date="2020-12-12T20:15:00Z">
              <w:rPr>
                <w:color w:val="000000" w:themeColor="text1"/>
                <w:sz w:val="28"/>
                <w:szCs w:val="28"/>
              </w:rPr>
            </w:rPrChange>
          </w:rPr>
          <w:delText xml:space="preserve"> </w:delText>
        </w:r>
      </w:del>
      <w:r w:rsidR="00FD1CA6" w:rsidRPr="008032EC">
        <w:rPr>
          <w:rFonts w:ascii="Times New Roman" w:hAnsi="Times New Roman" w:cs="Times New Roman"/>
          <w:color w:val="000000" w:themeColor="text1"/>
          <w:sz w:val="28"/>
          <w:szCs w:val="28"/>
          <w:rPrChange w:id="2792" w:author="Саня" w:date="2020-12-12T20:15:00Z">
            <w:rPr>
              <w:color w:val="000000" w:themeColor="text1"/>
              <w:sz w:val="28"/>
              <w:szCs w:val="28"/>
            </w:rPr>
          </w:rPrChange>
        </w:rPr>
        <w:t>проведение мониторинга в целом или его части происходит на основании</w:t>
      </w:r>
      <w:r w:rsidR="00FD1CA6" w:rsidRPr="008032EC">
        <w:rPr>
          <w:rFonts w:ascii="Times New Roman" w:hAnsi="Times New Roman" w:cs="Times New Roman"/>
          <w:color w:val="000000" w:themeColor="text1"/>
          <w:sz w:val="28"/>
          <w:szCs w:val="28"/>
          <w:rPrChange w:id="2793" w:author="Саня" w:date="2020-12-12T20:15:00Z">
            <w:rPr/>
          </w:rPrChange>
        </w:rPr>
        <w:t xml:space="preserve"> ежегодного приказа (или письма) МО ТО; </w:t>
      </w:r>
    </w:p>
    <w:p w14:paraId="49C858B6" w14:textId="4769F780" w:rsidR="00FD1CA6" w:rsidRPr="008032EC" w:rsidRDefault="00ED2E7F">
      <w:pPr>
        <w:pStyle w:val="a5"/>
        <w:numPr>
          <w:ilvl w:val="0"/>
          <w:numId w:val="74"/>
        </w:numPr>
        <w:spacing w:after="0" w:line="240" w:lineRule="auto"/>
        <w:ind w:left="0" w:firstLine="360"/>
        <w:jc w:val="both"/>
        <w:rPr>
          <w:color w:val="000000" w:themeColor="text1"/>
          <w:sz w:val="28"/>
          <w:szCs w:val="28"/>
          <w:rPrChange w:id="2794" w:author="Саня" w:date="2020-12-12T20:15:00Z">
            <w:rPr/>
          </w:rPrChange>
        </w:rPr>
        <w:pPrChange w:id="2795" w:author="Саня" w:date="2020-12-12T20:16:00Z">
          <w:pPr>
            <w:spacing w:after="240"/>
            <w:ind w:firstLine="709"/>
            <w:contextualSpacing/>
            <w:jc w:val="both"/>
          </w:pPr>
        </w:pPrChange>
      </w:pPr>
      <w:ins w:id="2796" w:author="Саня" w:date="2020-12-12T20:15:00Z">
        <w:r w:rsidRPr="008032EC">
          <w:rPr>
            <w:rFonts w:ascii="Times New Roman" w:hAnsi="Times New Roman" w:cs="Times New Roman"/>
            <w:color w:val="000000" w:themeColor="text1"/>
            <w:sz w:val="28"/>
            <w:szCs w:val="28"/>
            <w:rPrChange w:id="2797" w:author="Саня" w:date="2020-12-12T20:15:00Z">
              <w:rPr/>
            </w:rPrChange>
          </w:rPr>
          <w:t>д</w:t>
        </w:r>
      </w:ins>
      <w:del w:id="2798" w:author="Саня" w:date="2020-12-12T20:15:00Z">
        <w:r w:rsidR="003A59D8" w:rsidRPr="008032EC" w:rsidDel="00ED2E7F">
          <w:rPr>
            <w:rFonts w:ascii="Times New Roman" w:hAnsi="Times New Roman" w:cs="Times New Roman"/>
            <w:color w:val="000000" w:themeColor="text1"/>
            <w:sz w:val="28"/>
            <w:szCs w:val="28"/>
            <w:rPrChange w:id="2799" w:author="Саня" w:date="2020-12-12T20:15:00Z">
              <w:rPr/>
            </w:rPrChange>
          </w:rPr>
          <w:delText>2)</w:delText>
        </w:r>
        <w:r w:rsidR="00FD1CA6" w:rsidRPr="008032EC" w:rsidDel="00ED2E7F">
          <w:rPr>
            <w:rFonts w:ascii="Times New Roman" w:hAnsi="Times New Roman" w:cs="Times New Roman"/>
            <w:color w:val="000000" w:themeColor="text1"/>
            <w:sz w:val="28"/>
            <w:szCs w:val="28"/>
            <w:rPrChange w:id="2800" w:author="Саня" w:date="2020-12-12T20:15:00Z">
              <w:rPr/>
            </w:rPrChange>
          </w:rPr>
          <w:delText xml:space="preserve"> д</w:delText>
        </w:r>
      </w:del>
      <w:r w:rsidR="00FD1CA6" w:rsidRPr="008032EC">
        <w:rPr>
          <w:rFonts w:ascii="Times New Roman" w:hAnsi="Times New Roman" w:cs="Times New Roman"/>
          <w:color w:val="000000" w:themeColor="text1"/>
          <w:sz w:val="28"/>
          <w:szCs w:val="28"/>
          <w:rPrChange w:id="2801" w:author="Саня" w:date="2020-12-12T20:15:00Z">
            <w:rPr/>
          </w:rPrChange>
        </w:rPr>
        <w:t xml:space="preserve">ополнение/корректировка критериев и показателей проводится в связи с изменениями образовательной политики (по необходимости); </w:t>
      </w:r>
    </w:p>
    <w:p w14:paraId="26000FB7" w14:textId="77777777" w:rsidR="00681101" w:rsidRPr="008032EC" w:rsidRDefault="003A59D8">
      <w:pPr>
        <w:pStyle w:val="a5"/>
        <w:numPr>
          <w:ilvl w:val="0"/>
          <w:numId w:val="74"/>
        </w:numPr>
        <w:spacing w:after="0" w:line="240" w:lineRule="auto"/>
        <w:ind w:left="0" w:firstLine="360"/>
        <w:jc w:val="both"/>
        <w:rPr>
          <w:color w:val="000000" w:themeColor="text1"/>
          <w:sz w:val="28"/>
          <w:szCs w:val="28"/>
          <w:rPrChange w:id="2802" w:author="Саня" w:date="2020-12-12T20:15:00Z">
            <w:rPr/>
          </w:rPrChange>
        </w:rPr>
        <w:pPrChange w:id="2803" w:author="Саня" w:date="2020-12-12T20:16:00Z">
          <w:pPr>
            <w:spacing w:after="240"/>
            <w:ind w:firstLine="709"/>
            <w:contextualSpacing/>
            <w:jc w:val="both"/>
          </w:pPr>
        </w:pPrChange>
      </w:pPr>
      <w:del w:id="2804" w:author="Саня" w:date="2020-12-12T20:15:00Z">
        <w:r w:rsidRPr="008032EC" w:rsidDel="00ED2E7F">
          <w:rPr>
            <w:rFonts w:ascii="Times New Roman" w:hAnsi="Times New Roman" w:cs="Times New Roman"/>
            <w:color w:val="000000" w:themeColor="text1"/>
            <w:sz w:val="28"/>
            <w:szCs w:val="28"/>
            <w:rPrChange w:id="2805" w:author="Саня" w:date="2020-12-12T20:15:00Z">
              <w:rPr/>
            </w:rPrChange>
          </w:rPr>
          <w:delText>3)</w:delText>
        </w:r>
        <w:r w:rsidR="00FD1CA6" w:rsidRPr="008032EC" w:rsidDel="00ED2E7F">
          <w:rPr>
            <w:rFonts w:ascii="Times New Roman" w:hAnsi="Times New Roman" w:cs="Times New Roman"/>
            <w:color w:val="000000" w:themeColor="text1"/>
            <w:sz w:val="28"/>
            <w:szCs w:val="28"/>
            <w:rPrChange w:id="2806" w:author="Саня" w:date="2020-12-12T20:15:00Z">
              <w:rPr/>
            </w:rPrChange>
          </w:rPr>
          <w:delText xml:space="preserve"> </w:delText>
        </w:r>
      </w:del>
      <w:r w:rsidR="00FD1CA6" w:rsidRPr="008032EC">
        <w:rPr>
          <w:rFonts w:ascii="Times New Roman" w:hAnsi="Times New Roman" w:cs="Times New Roman"/>
          <w:color w:val="000000" w:themeColor="text1"/>
          <w:sz w:val="28"/>
          <w:szCs w:val="28"/>
          <w:rPrChange w:id="2807" w:author="Саня" w:date="2020-12-12T20:15:00Z">
            <w:rPr/>
          </w:rPrChange>
        </w:rPr>
        <w:t xml:space="preserve">привлечение к проведению мониторинга квалифицированных специалистов и/или экспертов; </w:t>
      </w:r>
    </w:p>
    <w:p w14:paraId="6B67B1E6" w14:textId="77777777" w:rsidR="00FD1CA6" w:rsidRPr="008032EC" w:rsidRDefault="003A59D8">
      <w:pPr>
        <w:pStyle w:val="a5"/>
        <w:numPr>
          <w:ilvl w:val="0"/>
          <w:numId w:val="74"/>
        </w:numPr>
        <w:spacing w:after="0" w:line="240" w:lineRule="auto"/>
        <w:ind w:left="0" w:firstLine="360"/>
        <w:jc w:val="both"/>
        <w:rPr>
          <w:color w:val="000000" w:themeColor="text1"/>
          <w:sz w:val="28"/>
          <w:szCs w:val="28"/>
          <w:rPrChange w:id="2808" w:author="Саня" w:date="2020-12-12T20:15:00Z">
            <w:rPr/>
          </w:rPrChange>
        </w:rPr>
        <w:pPrChange w:id="2809" w:author="Саня" w:date="2020-12-12T20:16:00Z">
          <w:pPr>
            <w:spacing w:after="240"/>
            <w:ind w:firstLine="709"/>
            <w:contextualSpacing/>
            <w:jc w:val="both"/>
          </w:pPr>
        </w:pPrChange>
      </w:pPr>
      <w:del w:id="2810" w:author="Саня" w:date="2020-12-12T20:15:00Z">
        <w:r w:rsidRPr="008032EC" w:rsidDel="00ED2E7F">
          <w:rPr>
            <w:rFonts w:ascii="Times New Roman" w:hAnsi="Times New Roman" w:cs="Times New Roman"/>
            <w:color w:val="000000" w:themeColor="text1"/>
            <w:sz w:val="28"/>
            <w:szCs w:val="28"/>
            <w:rPrChange w:id="2811" w:author="Саня" w:date="2020-12-12T20:15:00Z">
              <w:rPr/>
            </w:rPrChange>
          </w:rPr>
          <w:delText>4)</w:delText>
        </w:r>
        <w:r w:rsidR="00FD1CA6" w:rsidRPr="008032EC" w:rsidDel="00ED2E7F">
          <w:rPr>
            <w:rFonts w:ascii="Times New Roman" w:hAnsi="Times New Roman" w:cs="Times New Roman"/>
            <w:color w:val="000000" w:themeColor="text1"/>
            <w:sz w:val="28"/>
            <w:szCs w:val="28"/>
            <w:rPrChange w:id="2812" w:author="Саня" w:date="2020-12-12T20:15:00Z">
              <w:rPr/>
            </w:rPrChange>
          </w:rPr>
          <w:delText xml:space="preserve"> </w:delText>
        </w:r>
      </w:del>
      <w:r w:rsidR="00FD1CA6" w:rsidRPr="008032EC">
        <w:rPr>
          <w:rFonts w:ascii="Times New Roman" w:hAnsi="Times New Roman" w:cs="Times New Roman"/>
          <w:color w:val="000000" w:themeColor="text1"/>
          <w:sz w:val="28"/>
          <w:szCs w:val="28"/>
          <w:rPrChange w:id="2813" w:author="Саня" w:date="2020-12-12T20:15:00Z">
            <w:rPr/>
          </w:rPrChange>
        </w:rPr>
        <w:t>обеспечение обратной связи от участников.</w:t>
      </w:r>
    </w:p>
    <w:p w14:paraId="0420BD45" w14:textId="77777777" w:rsidR="00FD1CA6" w:rsidRPr="008032EC" w:rsidRDefault="00FD1CA6" w:rsidP="00681101">
      <w:pPr>
        <w:spacing w:after="240"/>
        <w:contextualSpacing/>
        <w:rPr>
          <w:color w:val="000000" w:themeColor="text1"/>
          <w:sz w:val="28"/>
          <w:szCs w:val="28"/>
        </w:rPr>
        <w:sectPr w:rsidR="00FD1CA6" w:rsidRPr="008032EC" w:rsidSect="00B97CFB">
          <w:pgSz w:w="11906" w:h="16838"/>
          <w:pgMar w:top="1134" w:right="850" w:bottom="1134" w:left="1701" w:header="708" w:footer="708" w:gutter="0"/>
          <w:cols w:space="708"/>
          <w:docGrid w:linePitch="360"/>
        </w:sectPr>
      </w:pPr>
    </w:p>
    <w:p w14:paraId="7709A527" w14:textId="77777777" w:rsidR="00FD1CA6" w:rsidRPr="008032EC" w:rsidRDefault="00FD1CA6" w:rsidP="00681101">
      <w:pPr>
        <w:spacing w:after="240"/>
        <w:ind w:left="9923" w:hanging="9923"/>
        <w:contextualSpacing/>
        <w:jc w:val="right"/>
        <w:rPr>
          <w:color w:val="000000" w:themeColor="text1"/>
          <w:sz w:val="28"/>
          <w:szCs w:val="28"/>
        </w:rPr>
      </w:pPr>
      <w:r w:rsidRPr="008032EC">
        <w:rPr>
          <w:color w:val="000000" w:themeColor="text1"/>
          <w:sz w:val="28"/>
          <w:szCs w:val="28"/>
        </w:rPr>
        <w:lastRenderedPageBreak/>
        <w:t>Приложение 1</w:t>
      </w:r>
    </w:p>
    <w:p w14:paraId="4811C600" w14:textId="48259683" w:rsidR="005028F0" w:rsidRPr="008032EC" w:rsidRDefault="005028F0" w:rsidP="00681101">
      <w:pPr>
        <w:spacing w:after="240"/>
        <w:ind w:left="9356"/>
        <w:contextualSpacing/>
        <w:jc w:val="right"/>
        <w:rPr>
          <w:color w:val="000000" w:themeColor="text1"/>
          <w:sz w:val="28"/>
          <w:szCs w:val="28"/>
        </w:rPr>
      </w:pPr>
      <w:r w:rsidRPr="008032EC">
        <w:rPr>
          <w:color w:val="000000" w:themeColor="text1"/>
          <w:sz w:val="28"/>
          <w:szCs w:val="28"/>
        </w:rPr>
        <w:t>к Порядку проведения мониторинга эффективности реализации мероприятий, направленных на поддержку школ, имеющих низкие результаты обучения и</w:t>
      </w:r>
      <w:r w:rsidR="005271B3">
        <w:rPr>
          <w:color w:val="000000" w:themeColor="text1"/>
          <w:sz w:val="28"/>
          <w:szCs w:val="28"/>
        </w:rPr>
        <w:t xml:space="preserve">/или </w:t>
      </w:r>
      <w:r w:rsidRPr="008032EC">
        <w:rPr>
          <w:color w:val="000000" w:themeColor="text1"/>
          <w:sz w:val="28"/>
          <w:szCs w:val="28"/>
        </w:rPr>
        <w:t xml:space="preserve"> функционирующих </w:t>
      </w:r>
      <w:r w:rsidR="005021C2" w:rsidRPr="008032EC">
        <w:rPr>
          <w:color w:val="000000" w:themeColor="text1"/>
          <w:sz w:val="28"/>
          <w:szCs w:val="28"/>
        </w:rPr>
        <w:t xml:space="preserve">в неблагоприятных </w:t>
      </w:r>
      <w:r w:rsidRPr="008032EC">
        <w:rPr>
          <w:color w:val="000000" w:themeColor="text1"/>
          <w:sz w:val="28"/>
          <w:szCs w:val="28"/>
        </w:rPr>
        <w:t xml:space="preserve"> социальных условиях</w:t>
      </w:r>
    </w:p>
    <w:p w14:paraId="6CE5B927" w14:textId="77777777" w:rsidR="005028F0" w:rsidRPr="008032EC" w:rsidRDefault="005028F0" w:rsidP="00777B5A">
      <w:pPr>
        <w:spacing w:after="240"/>
        <w:jc w:val="right"/>
        <w:rPr>
          <w:color w:val="000000" w:themeColor="text1"/>
          <w:sz w:val="28"/>
          <w:szCs w:val="28"/>
        </w:rPr>
      </w:pPr>
    </w:p>
    <w:p w14:paraId="43FCEE20" w14:textId="733E2A62" w:rsidR="00FD1CA6" w:rsidRPr="008032EC" w:rsidRDefault="00FD1CA6" w:rsidP="00777B5A">
      <w:pPr>
        <w:spacing w:after="240"/>
        <w:jc w:val="center"/>
        <w:rPr>
          <w:color w:val="000000" w:themeColor="text1"/>
          <w:sz w:val="28"/>
          <w:szCs w:val="28"/>
        </w:rPr>
      </w:pPr>
      <w:r w:rsidRPr="008032EC">
        <w:rPr>
          <w:color w:val="000000" w:themeColor="text1"/>
          <w:sz w:val="28"/>
          <w:szCs w:val="28"/>
        </w:rPr>
        <w:t>Показатели</w:t>
      </w:r>
      <w:r w:rsidR="00DB301E" w:rsidRPr="008032EC">
        <w:rPr>
          <w:color w:val="000000" w:themeColor="text1"/>
          <w:sz w:val="28"/>
          <w:szCs w:val="28"/>
        </w:rPr>
        <w:t xml:space="preserve"> </w:t>
      </w:r>
      <w:r w:rsidRPr="008032EC">
        <w:rPr>
          <w:color w:val="000000" w:themeColor="text1"/>
          <w:sz w:val="28"/>
          <w:szCs w:val="28"/>
        </w:rPr>
        <w:t xml:space="preserve">для выявления </w:t>
      </w:r>
      <w:r w:rsidR="00681101" w:rsidRPr="008032EC">
        <w:rPr>
          <w:color w:val="000000" w:themeColor="text1"/>
          <w:sz w:val="28"/>
          <w:szCs w:val="28"/>
        </w:rPr>
        <w:t xml:space="preserve">образовательных организаций </w:t>
      </w:r>
      <w:r w:rsidRPr="008032EC">
        <w:rPr>
          <w:color w:val="000000" w:themeColor="text1"/>
          <w:sz w:val="28"/>
          <w:szCs w:val="28"/>
        </w:rPr>
        <w:t>с низкими результатами обучения</w:t>
      </w:r>
    </w:p>
    <w:p w14:paraId="59481D43" w14:textId="0FB4B10B" w:rsidR="00216FBD" w:rsidRPr="008032EC" w:rsidDel="00A662E1" w:rsidRDefault="00216FBD" w:rsidP="00777B5A">
      <w:pPr>
        <w:spacing w:after="240"/>
        <w:jc w:val="center"/>
        <w:rPr>
          <w:del w:id="2814" w:author="Саня" w:date="2020-12-12T20:16:00Z"/>
          <w:color w:val="000000" w:themeColor="text1"/>
          <w:sz w:val="28"/>
          <w:szCs w:val="28"/>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49"/>
        <w:gridCol w:w="3402"/>
      </w:tblGrid>
      <w:tr w:rsidR="00FD1CA6" w:rsidRPr="008032EC" w14:paraId="704741CA" w14:textId="77777777" w:rsidTr="00216FBD">
        <w:trPr>
          <w:trHeight w:val="324"/>
        </w:trPr>
        <w:tc>
          <w:tcPr>
            <w:tcW w:w="12049" w:type="dxa"/>
          </w:tcPr>
          <w:p w14:paraId="3E9772CD"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 xml:space="preserve">Показатели </w:t>
            </w:r>
          </w:p>
        </w:tc>
        <w:tc>
          <w:tcPr>
            <w:tcW w:w="3402" w:type="dxa"/>
          </w:tcPr>
          <w:p w14:paraId="531BE5AF"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Источники данных</w:t>
            </w:r>
          </w:p>
        </w:tc>
      </w:tr>
      <w:tr w:rsidR="00FD1CA6" w:rsidRPr="008032EC" w14:paraId="4298D20B" w14:textId="77777777" w:rsidTr="00216FBD">
        <w:trPr>
          <w:trHeight w:val="177"/>
        </w:trPr>
        <w:tc>
          <w:tcPr>
            <w:tcW w:w="12049" w:type="dxa"/>
          </w:tcPr>
          <w:p w14:paraId="2D29766E" w14:textId="77777777" w:rsidR="005021C2" w:rsidRPr="008032EC" w:rsidRDefault="00216FBD">
            <w:pPr>
              <w:ind w:firstLine="709"/>
              <w:jc w:val="both"/>
              <w:rPr>
                <w:color w:val="000000" w:themeColor="text1"/>
                <w:sz w:val="28"/>
                <w:szCs w:val="28"/>
              </w:rPr>
            </w:pPr>
            <w:del w:id="2815" w:author="Саня" w:date="2020-12-12T20:27:00Z">
              <w:r w:rsidRPr="008032EC" w:rsidDel="00E80B0F">
                <w:rPr>
                  <w:color w:val="000000" w:themeColor="text1"/>
                  <w:sz w:val="28"/>
                  <w:szCs w:val="28"/>
                </w:rPr>
                <w:delText>-</w:delText>
              </w:r>
              <w:r w:rsidR="00FD1CA6" w:rsidRPr="008032EC" w:rsidDel="00E80B0F">
                <w:rPr>
                  <w:color w:val="000000" w:themeColor="text1"/>
                  <w:sz w:val="28"/>
                  <w:szCs w:val="28"/>
                </w:rPr>
                <w:delText xml:space="preserve"> </w:delText>
              </w:r>
              <w:r w:rsidR="00681101" w:rsidRPr="008032EC" w:rsidDel="00E80B0F">
                <w:rPr>
                  <w:color w:val="000000" w:themeColor="text1"/>
                  <w:sz w:val="28"/>
                  <w:szCs w:val="28"/>
                </w:rPr>
                <w:delText>Д</w:delText>
              </w:r>
              <w:r w:rsidR="00FD1CA6" w:rsidRPr="008032EC" w:rsidDel="00E80B0F">
                <w:rPr>
                  <w:color w:val="000000" w:themeColor="text1"/>
                  <w:sz w:val="28"/>
                  <w:szCs w:val="28"/>
                </w:rPr>
                <w:delText xml:space="preserve">оля </w:delText>
              </w:r>
            </w:del>
            <w:ins w:id="2816" w:author="Саня" w:date="2020-12-12T20:27:00Z">
              <w:r w:rsidR="00E80B0F" w:rsidRPr="008032EC">
                <w:rPr>
                  <w:color w:val="000000" w:themeColor="text1"/>
                  <w:sz w:val="28"/>
                  <w:szCs w:val="28"/>
                </w:rPr>
                <w:t xml:space="preserve">доля </w:t>
              </w:r>
            </w:ins>
            <w:r w:rsidR="00FD1CA6" w:rsidRPr="008032EC">
              <w:rPr>
                <w:color w:val="000000" w:themeColor="text1"/>
                <w:sz w:val="28"/>
                <w:szCs w:val="28"/>
              </w:rPr>
              <w:t>выпускников</w:t>
            </w:r>
            <w:r w:rsidR="005021C2" w:rsidRPr="008032EC">
              <w:rPr>
                <w:color w:val="000000" w:themeColor="text1"/>
                <w:sz w:val="28"/>
                <w:szCs w:val="28"/>
              </w:rPr>
              <w:t xml:space="preserve"> 9, 11 классов</w:t>
            </w:r>
            <w:r w:rsidR="00FD1CA6" w:rsidRPr="008032EC">
              <w:rPr>
                <w:color w:val="000000" w:themeColor="text1"/>
                <w:sz w:val="28"/>
                <w:szCs w:val="28"/>
              </w:rPr>
              <w:t>, не получивших аттестат</w:t>
            </w:r>
            <w:r w:rsidR="005021C2" w:rsidRPr="008032EC">
              <w:rPr>
                <w:color w:val="000000" w:themeColor="text1"/>
                <w:sz w:val="28"/>
                <w:szCs w:val="28"/>
              </w:rPr>
              <w:t>;</w:t>
            </w:r>
          </w:p>
          <w:p w14:paraId="24C10C01" w14:textId="7AA71BEF" w:rsidR="00FD1CA6" w:rsidRPr="008032EC" w:rsidRDefault="0011003C">
            <w:pPr>
              <w:ind w:firstLine="709"/>
              <w:jc w:val="both"/>
              <w:rPr>
                <w:ins w:id="2817" w:author="Саня" w:date="2020-12-12T20:17:00Z"/>
                <w:color w:val="000000" w:themeColor="text1"/>
                <w:sz w:val="28"/>
                <w:szCs w:val="28"/>
              </w:rPr>
              <w:pPrChange w:id="2818" w:author="Саня" w:date="2020-12-12T20:28:00Z">
                <w:pPr/>
              </w:pPrChange>
            </w:pPr>
            <w:del w:id="2819" w:author="Саня" w:date="2020-12-12T20:24:00Z">
              <w:r w:rsidRPr="008032EC" w:rsidDel="00E80B0F">
                <w:rPr>
                  <w:color w:val="000000" w:themeColor="text1"/>
                  <w:sz w:val="28"/>
                  <w:szCs w:val="28"/>
                </w:rPr>
                <w:delText>;</w:delText>
              </w:r>
            </w:del>
            <w:del w:id="2820" w:author="Саня" w:date="2020-12-12T20:27:00Z">
              <w:r w:rsidR="00216FBD" w:rsidRPr="008032EC" w:rsidDel="00E80B0F">
                <w:rPr>
                  <w:color w:val="000000" w:themeColor="text1"/>
                  <w:sz w:val="28"/>
                  <w:szCs w:val="28"/>
                </w:rPr>
                <w:delText>-</w:delText>
              </w:r>
              <w:r w:rsidR="00FD1CA6" w:rsidRPr="008032EC" w:rsidDel="00E80B0F">
                <w:rPr>
                  <w:color w:val="000000" w:themeColor="text1"/>
                  <w:sz w:val="28"/>
                  <w:szCs w:val="28"/>
                </w:rPr>
                <w:delText xml:space="preserve"> </w:delText>
              </w:r>
            </w:del>
            <w:r w:rsidR="00FD1CA6" w:rsidRPr="008032EC">
              <w:rPr>
                <w:color w:val="000000" w:themeColor="text1"/>
                <w:sz w:val="28"/>
                <w:szCs w:val="28"/>
              </w:rPr>
              <w:t xml:space="preserve">доля </w:t>
            </w:r>
            <w:r w:rsidR="005021C2" w:rsidRPr="008032EC">
              <w:rPr>
                <w:color w:val="000000" w:themeColor="text1"/>
                <w:sz w:val="28"/>
                <w:szCs w:val="28"/>
              </w:rPr>
              <w:t xml:space="preserve">участников </w:t>
            </w:r>
            <w:ins w:id="2821" w:author="Саня" w:date="2020-12-12T20:25:00Z">
              <w:r w:rsidR="005021C2" w:rsidRPr="008032EC">
                <w:rPr>
                  <w:color w:val="000000" w:themeColor="text1"/>
                  <w:sz w:val="28"/>
                  <w:szCs w:val="28"/>
                </w:rPr>
                <w:t>един</w:t>
              </w:r>
            </w:ins>
            <w:r w:rsidR="005021C2" w:rsidRPr="008032EC">
              <w:rPr>
                <w:color w:val="000000" w:themeColor="text1"/>
                <w:sz w:val="28"/>
                <w:szCs w:val="28"/>
              </w:rPr>
              <w:t>ого</w:t>
            </w:r>
            <w:ins w:id="2822" w:author="Саня" w:date="2020-12-12T20:25:00Z">
              <w:r w:rsidR="005021C2" w:rsidRPr="008032EC">
                <w:rPr>
                  <w:color w:val="000000" w:themeColor="text1"/>
                  <w:sz w:val="28"/>
                  <w:szCs w:val="28"/>
                </w:rPr>
                <w:t xml:space="preserve"> государственн</w:t>
              </w:r>
            </w:ins>
            <w:r w:rsidR="005021C2" w:rsidRPr="008032EC">
              <w:rPr>
                <w:color w:val="000000" w:themeColor="text1"/>
                <w:sz w:val="28"/>
                <w:szCs w:val="28"/>
              </w:rPr>
              <w:t>ого</w:t>
            </w:r>
            <w:ins w:id="2823" w:author="Саня" w:date="2020-12-12T20:25:00Z">
              <w:r w:rsidR="005021C2" w:rsidRPr="008032EC">
                <w:rPr>
                  <w:color w:val="000000" w:themeColor="text1"/>
                  <w:sz w:val="28"/>
                  <w:szCs w:val="28"/>
                </w:rPr>
                <w:t xml:space="preserve"> экзамен</w:t>
              </w:r>
            </w:ins>
            <w:r w:rsidR="005021C2" w:rsidRPr="008032EC">
              <w:rPr>
                <w:color w:val="000000" w:themeColor="text1"/>
                <w:sz w:val="28"/>
                <w:szCs w:val="28"/>
              </w:rPr>
              <w:t xml:space="preserve">а (далее - </w:t>
            </w:r>
            <w:ins w:id="2824" w:author="Саня" w:date="2020-12-12T20:25:00Z">
              <w:r w:rsidR="005021C2" w:rsidRPr="008032EC">
                <w:rPr>
                  <w:color w:val="000000" w:themeColor="text1"/>
                  <w:sz w:val="28"/>
                  <w:szCs w:val="28"/>
                </w:rPr>
                <w:t xml:space="preserve"> </w:t>
              </w:r>
            </w:ins>
            <w:del w:id="2825" w:author="Саня" w:date="2020-12-12T20:25:00Z">
              <w:r w:rsidR="00FD1CA6" w:rsidRPr="008032EC" w:rsidDel="00E80B0F">
                <w:rPr>
                  <w:color w:val="000000" w:themeColor="text1"/>
                  <w:sz w:val="28"/>
                  <w:szCs w:val="28"/>
                </w:rPr>
                <w:delText xml:space="preserve">участников </w:delText>
              </w:r>
            </w:del>
            <w:del w:id="2826" w:author="Саня" w:date="2020-12-12T20:24:00Z">
              <w:r w:rsidR="00FD1CA6" w:rsidRPr="008032EC" w:rsidDel="00E80B0F">
                <w:rPr>
                  <w:color w:val="000000" w:themeColor="text1"/>
                  <w:sz w:val="28"/>
                  <w:szCs w:val="28"/>
                </w:rPr>
                <w:delText xml:space="preserve">ЕГЭ </w:delText>
              </w:r>
            </w:del>
            <w:ins w:id="2827" w:author="Саня" w:date="2020-12-12T20:24:00Z">
              <w:r w:rsidR="00E80B0F" w:rsidRPr="008032EC">
                <w:rPr>
                  <w:color w:val="000000" w:themeColor="text1"/>
                  <w:sz w:val="28"/>
                  <w:szCs w:val="28"/>
                </w:rPr>
                <w:t>ЕГЭ</w:t>
              </w:r>
            </w:ins>
            <w:r w:rsidR="005021C2" w:rsidRPr="008032EC">
              <w:rPr>
                <w:color w:val="000000" w:themeColor="text1"/>
                <w:sz w:val="28"/>
                <w:szCs w:val="28"/>
              </w:rPr>
              <w:t>)</w:t>
            </w:r>
            <w:ins w:id="2828" w:author="Саня" w:date="2020-12-12T20:24:00Z">
              <w:r w:rsidR="00E80B0F" w:rsidRPr="008032EC">
                <w:rPr>
                  <w:color w:val="000000" w:themeColor="text1"/>
                  <w:sz w:val="28"/>
                  <w:szCs w:val="28"/>
                </w:rPr>
                <w:t xml:space="preserve"> </w:t>
              </w:r>
            </w:ins>
            <w:r w:rsidR="00FD1CA6" w:rsidRPr="008032EC">
              <w:rPr>
                <w:color w:val="000000" w:themeColor="text1"/>
                <w:sz w:val="28"/>
                <w:szCs w:val="28"/>
              </w:rPr>
              <w:t>по русскому языку, математике, не преодолевших минимальный порог</w:t>
            </w:r>
            <w:r w:rsidRPr="008032EC">
              <w:rPr>
                <w:color w:val="000000" w:themeColor="text1"/>
                <w:sz w:val="28"/>
                <w:szCs w:val="28"/>
              </w:rPr>
              <w:t>;</w:t>
            </w:r>
          </w:p>
          <w:p w14:paraId="366B4190" w14:textId="6EA8CD80" w:rsidR="00A662E1" w:rsidRPr="008032EC" w:rsidDel="00E80B0F" w:rsidRDefault="00A662E1">
            <w:pPr>
              <w:ind w:firstLine="709"/>
              <w:jc w:val="both"/>
              <w:rPr>
                <w:del w:id="2829" w:author="Саня" w:date="2020-12-12T20:24:00Z"/>
                <w:color w:val="000000" w:themeColor="text1"/>
                <w:sz w:val="28"/>
                <w:szCs w:val="28"/>
              </w:rPr>
              <w:pPrChange w:id="2830" w:author="Саня" w:date="2020-12-12T20:28:00Z">
                <w:pPr>
                  <w:spacing w:after="240"/>
                </w:pPr>
              </w:pPrChange>
            </w:pPr>
          </w:p>
          <w:p w14:paraId="1CF64A86" w14:textId="77777777" w:rsidR="00FD1CA6" w:rsidRPr="008032EC" w:rsidRDefault="00216FBD">
            <w:pPr>
              <w:ind w:firstLine="709"/>
              <w:jc w:val="both"/>
              <w:rPr>
                <w:color w:val="000000" w:themeColor="text1"/>
                <w:sz w:val="28"/>
                <w:szCs w:val="28"/>
              </w:rPr>
              <w:pPrChange w:id="2831" w:author="Саня" w:date="2020-12-12T20:28:00Z">
                <w:pPr>
                  <w:spacing w:after="240"/>
                </w:pPr>
              </w:pPrChange>
            </w:pPr>
            <w:del w:id="2832" w:author="Саня" w:date="2020-12-12T20:27:00Z">
              <w:r w:rsidRPr="008032EC" w:rsidDel="00E80B0F">
                <w:rPr>
                  <w:color w:val="000000" w:themeColor="text1"/>
                  <w:sz w:val="28"/>
                  <w:szCs w:val="28"/>
                </w:rPr>
                <w:delText>-</w:delText>
              </w:r>
              <w:r w:rsidR="00FD1CA6" w:rsidRPr="008032EC" w:rsidDel="00E80B0F">
                <w:rPr>
                  <w:color w:val="000000" w:themeColor="text1"/>
                  <w:sz w:val="28"/>
                  <w:szCs w:val="28"/>
                </w:rPr>
                <w:delText xml:space="preserve"> </w:delText>
              </w:r>
            </w:del>
            <w:r w:rsidR="00FD1CA6" w:rsidRPr="008032EC">
              <w:rPr>
                <w:color w:val="000000" w:themeColor="text1"/>
                <w:sz w:val="28"/>
                <w:szCs w:val="28"/>
              </w:rPr>
              <w:t>динамика</w:t>
            </w:r>
            <w:r w:rsidR="00DB301E" w:rsidRPr="008032EC">
              <w:rPr>
                <w:color w:val="000000" w:themeColor="text1"/>
                <w:sz w:val="28"/>
                <w:szCs w:val="28"/>
              </w:rPr>
              <w:t xml:space="preserve"> </w:t>
            </w:r>
            <w:r w:rsidR="00FD1CA6" w:rsidRPr="008032EC">
              <w:rPr>
                <w:color w:val="000000" w:themeColor="text1"/>
                <w:sz w:val="28"/>
                <w:szCs w:val="28"/>
              </w:rPr>
              <w:t>доли участников ЕГЭ по русскому языку, математике, не преодолевших минимальный порог за 3 года</w:t>
            </w:r>
            <w:r w:rsidR="0011003C" w:rsidRPr="008032EC">
              <w:rPr>
                <w:color w:val="000000" w:themeColor="text1"/>
                <w:sz w:val="28"/>
                <w:szCs w:val="28"/>
              </w:rPr>
              <w:t>;</w:t>
            </w:r>
          </w:p>
          <w:p w14:paraId="2F95A716" w14:textId="77777777" w:rsidR="00FD1CA6" w:rsidRPr="008032EC" w:rsidRDefault="00216FBD">
            <w:pPr>
              <w:ind w:firstLine="709"/>
              <w:jc w:val="both"/>
              <w:rPr>
                <w:color w:val="000000" w:themeColor="text1"/>
                <w:sz w:val="28"/>
                <w:szCs w:val="28"/>
              </w:rPr>
              <w:pPrChange w:id="2833" w:author="Саня" w:date="2020-12-12T20:28:00Z">
                <w:pPr>
                  <w:spacing w:after="240"/>
                </w:pPr>
              </w:pPrChange>
            </w:pPr>
            <w:del w:id="2834" w:author="Саня" w:date="2020-12-12T20:27:00Z">
              <w:r w:rsidRPr="008032EC" w:rsidDel="00E80B0F">
                <w:rPr>
                  <w:color w:val="000000" w:themeColor="text1"/>
                  <w:sz w:val="28"/>
                  <w:szCs w:val="28"/>
                </w:rPr>
                <w:delText>-</w:delText>
              </w:r>
              <w:r w:rsidR="00FD1CA6" w:rsidRPr="008032EC" w:rsidDel="00E80B0F">
                <w:rPr>
                  <w:color w:val="000000" w:themeColor="text1"/>
                  <w:sz w:val="28"/>
                  <w:szCs w:val="28"/>
                </w:rPr>
                <w:delText xml:space="preserve"> </w:delText>
              </w:r>
            </w:del>
            <w:r w:rsidR="00FD1CA6" w:rsidRPr="008032EC">
              <w:rPr>
                <w:color w:val="000000" w:themeColor="text1"/>
                <w:sz w:val="28"/>
                <w:szCs w:val="28"/>
              </w:rPr>
              <w:t>доля участников ЕГЭ по русскому языку (математике), сдавших экзамен на высоком уровне (от 81 балла и выше)</w:t>
            </w:r>
            <w:r w:rsidR="0011003C" w:rsidRPr="008032EC">
              <w:rPr>
                <w:color w:val="000000" w:themeColor="text1"/>
                <w:sz w:val="28"/>
                <w:szCs w:val="28"/>
              </w:rPr>
              <w:t>;</w:t>
            </w:r>
          </w:p>
          <w:p w14:paraId="1B37B782" w14:textId="77777777" w:rsidR="00FD1CA6" w:rsidRPr="008032EC" w:rsidRDefault="00216FBD">
            <w:pPr>
              <w:ind w:firstLine="709"/>
              <w:jc w:val="both"/>
              <w:rPr>
                <w:color w:val="000000" w:themeColor="text1"/>
                <w:sz w:val="28"/>
                <w:szCs w:val="28"/>
              </w:rPr>
              <w:pPrChange w:id="2835" w:author="Саня" w:date="2020-12-12T20:28:00Z">
                <w:pPr>
                  <w:spacing w:after="240"/>
                </w:pPr>
              </w:pPrChange>
            </w:pPr>
            <w:del w:id="2836" w:author="Саня" w:date="2020-12-12T20:27:00Z">
              <w:r w:rsidRPr="008032EC" w:rsidDel="00E80B0F">
                <w:rPr>
                  <w:color w:val="000000" w:themeColor="text1"/>
                  <w:sz w:val="28"/>
                  <w:szCs w:val="28"/>
                </w:rPr>
                <w:delText>-</w:delText>
              </w:r>
              <w:r w:rsidR="00DB301E" w:rsidRPr="008032EC" w:rsidDel="00E80B0F">
                <w:rPr>
                  <w:color w:val="000000" w:themeColor="text1"/>
                  <w:sz w:val="28"/>
                  <w:szCs w:val="28"/>
                </w:rPr>
                <w:delText xml:space="preserve"> </w:delText>
              </w:r>
            </w:del>
            <w:r w:rsidR="00FD1CA6" w:rsidRPr="008032EC">
              <w:rPr>
                <w:color w:val="000000" w:themeColor="text1"/>
                <w:sz w:val="28"/>
                <w:szCs w:val="28"/>
              </w:rPr>
              <w:t>динамика доли участников ЕГЭ по русскому языку (математике), сдавших экзамен на высоком уровне (от 81 балла и выше) за 3 года</w:t>
            </w:r>
            <w:r w:rsidR="0011003C" w:rsidRPr="008032EC">
              <w:rPr>
                <w:color w:val="000000" w:themeColor="text1"/>
                <w:sz w:val="28"/>
                <w:szCs w:val="28"/>
              </w:rPr>
              <w:t>;</w:t>
            </w:r>
          </w:p>
          <w:p w14:paraId="4387B8C3" w14:textId="03A6AD12" w:rsidR="00FD1CA6" w:rsidRPr="008032EC" w:rsidRDefault="00216FBD">
            <w:pPr>
              <w:ind w:firstLine="709"/>
              <w:jc w:val="both"/>
              <w:rPr>
                <w:color w:val="000000" w:themeColor="text1"/>
                <w:sz w:val="28"/>
                <w:szCs w:val="28"/>
              </w:rPr>
              <w:pPrChange w:id="2837" w:author="Саня" w:date="2020-12-12T20:28:00Z">
                <w:pPr>
                  <w:spacing w:after="240"/>
                </w:pPr>
              </w:pPrChange>
            </w:pPr>
            <w:del w:id="2838" w:author="Саня" w:date="2020-12-12T20:27:00Z">
              <w:r w:rsidRPr="008032EC" w:rsidDel="00E80B0F">
                <w:rPr>
                  <w:color w:val="000000" w:themeColor="text1"/>
                  <w:sz w:val="28"/>
                  <w:szCs w:val="28"/>
                </w:rPr>
                <w:delText>-</w:delText>
              </w:r>
              <w:r w:rsidR="00DB301E" w:rsidRPr="008032EC" w:rsidDel="00E80B0F">
                <w:rPr>
                  <w:color w:val="000000" w:themeColor="text1"/>
                  <w:sz w:val="28"/>
                  <w:szCs w:val="28"/>
                </w:rPr>
                <w:delText xml:space="preserve"> </w:delText>
              </w:r>
            </w:del>
            <w:r w:rsidR="00FD1CA6" w:rsidRPr="008032EC">
              <w:rPr>
                <w:color w:val="000000" w:themeColor="text1"/>
                <w:sz w:val="28"/>
                <w:szCs w:val="28"/>
              </w:rPr>
              <w:t xml:space="preserve">доля участников </w:t>
            </w:r>
            <w:del w:id="2839" w:author="Саня" w:date="2020-12-12T20:25:00Z">
              <w:r w:rsidR="00FD1CA6" w:rsidRPr="008032EC" w:rsidDel="00E80B0F">
                <w:rPr>
                  <w:color w:val="000000" w:themeColor="text1"/>
                  <w:sz w:val="28"/>
                  <w:szCs w:val="28"/>
                </w:rPr>
                <w:delText>ОГЭ</w:delText>
              </w:r>
            </w:del>
            <w:ins w:id="2840" w:author="Саня" w:date="2020-12-12T20:25:00Z">
              <w:r w:rsidR="00E80B0F" w:rsidRPr="008032EC">
                <w:rPr>
                  <w:color w:val="000000" w:themeColor="text1"/>
                  <w:sz w:val="28"/>
                  <w:szCs w:val="28"/>
                </w:rPr>
                <w:t xml:space="preserve">основного </w:t>
              </w:r>
            </w:ins>
            <w:ins w:id="2841" w:author="Саня" w:date="2020-12-12T20:26:00Z">
              <w:r w:rsidR="00E80B0F" w:rsidRPr="008032EC">
                <w:rPr>
                  <w:color w:val="000000" w:themeColor="text1"/>
                  <w:sz w:val="28"/>
                  <w:szCs w:val="28"/>
                </w:rPr>
                <w:t>государственного экзамена (далее – ОГЭ)</w:t>
              </w:r>
            </w:ins>
            <w:r w:rsidR="00FD1CA6" w:rsidRPr="008032EC">
              <w:rPr>
                <w:color w:val="000000" w:themeColor="text1"/>
                <w:sz w:val="28"/>
                <w:szCs w:val="28"/>
              </w:rPr>
              <w:t>, получивших «2» по русскому языку (математике)</w:t>
            </w:r>
            <w:r w:rsidR="0011003C" w:rsidRPr="008032EC">
              <w:rPr>
                <w:color w:val="000000" w:themeColor="text1"/>
                <w:sz w:val="28"/>
                <w:szCs w:val="28"/>
              </w:rPr>
              <w:t>;</w:t>
            </w:r>
          </w:p>
          <w:p w14:paraId="48C7F611" w14:textId="77777777" w:rsidR="00FD1CA6" w:rsidRPr="008032EC" w:rsidRDefault="00216FBD">
            <w:pPr>
              <w:ind w:firstLine="709"/>
              <w:jc w:val="both"/>
              <w:rPr>
                <w:color w:val="000000" w:themeColor="text1"/>
                <w:sz w:val="28"/>
                <w:szCs w:val="28"/>
              </w:rPr>
              <w:pPrChange w:id="2842" w:author="Саня" w:date="2020-12-12T20:28:00Z">
                <w:pPr>
                  <w:spacing w:after="240"/>
                </w:pPr>
              </w:pPrChange>
            </w:pPr>
            <w:del w:id="2843" w:author="Саня" w:date="2020-12-12T20:27:00Z">
              <w:r w:rsidRPr="008032EC" w:rsidDel="00E80B0F">
                <w:rPr>
                  <w:color w:val="000000" w:themeColor="text1"/>
                  <w:sz w:val="28"/>
                  <w:szCs w:val="28"/>
                </w:rPr>
                <w:delText>-</w:delText>
              </w:r>
              <w:r w:rsidR="00FD1CA6" w:rsidRPr="008032EC" w:rsidDel="00E80B0F">
                <w:rPr>
                  <w:color w:val="000000" w:themeColor="text1"/>
                  <w:sz w:val="28"/>
                  <w:szCs w:val="28"/>
                </w:rPr>
                <w:delText xml:space="preserve"> </w:delText>
              </w:r>
            </w:del>
            <w:r w:rsidR="00FD1CA6" w:rsidRPr="008032EC">
              <w:rPr>
                <w:color w:val="000000" w:themeColor="text1"/>
                <w:sz w:val="28"/>
                <w:szCs w:val="28"/>
              </w:rPr>
              <w:t>динамика</w:t>
            </w:r>
            <w:r w:rsidR="00DB301E" w:rsidRPr="008032EC">
              <w:rPr>
                <w:color w:val="000000" w:themeColor="text1"/>
                <w:sz w:val="28"/>
                <w:szCs w:val="28"/>
              </w:rPr>
              <w:t xml:space="preserve"> </w:t>
            </w:r>
            <w:r w:rsidR="00FD1CA6" w:rsidRPr="008032EC">
              <w:rPr>
                <w:color w:val="000000" w:themeColor="text1"/>
                <w:sz w:val="28"/>
                <w:szCs w:val="28"/>
              </w:rPr>
              <w:t>доли участников ОГЭ, получивших «2» по русскому языку (математике) за 3 года</w:t>
            </w:r>
            <w:r w:rsidR="0011003C" w:rsidRPr="008032EC">
              <w:rPr>
                <w:color w:val="000000" w:themeColor="text1"/>
                <w:sz w:val="28"/>
                <w:szCs w:val="28"/>
              </w:rPr>
              <w:t>;</w:t>
            </w:r>
          </w:p>
          <w:p w14:paraId="3A37D33A" w14:textId="77777777" w:rsidR="00FD1CA6" w:rsidRPr="008032EC" w:rsidRDefault="00216FBD">
            <w:pPr>
              <w:ind w:firstLine="709"/>
              <w:jc w:val="both"/>
              <w:rPr>
                <w:color w:val="000000" w:themeColor="text1"/>
                <w:sz w:val="28"/>
                <w:szCs w:val="28"/>
              </w:rPr>
              <w:pPrChange w:id="2844" w:author="Саня" w:date="2020-12-12T20:28:00Z">
                <w:pPr>
                  <w:spacing w:after="240"/>
                </w:pPr>
              </w:pPrChange>
            </w:pPr>
            <w:del w:id="2845" w:author="Саня" w:date="2020-12-12T20:27:00Z">
              <w:r w:rsidRPr="008032EC" w:rsidDel="00E80B0F">
                <w:rPr>
                  <w:color w:val="000000" w:themeColor="text1"/>
                  <w:sz w:val="28"/>
                  <w:szCs w:val="28"/>
                </w:rPr>
                <w:delText>-</w:delText>
              </w:r>
              <w:r w:rsidR="00DB301E" w:rsidRPr="008032EC" w:rsidDel="00E80B0F">
                <w:rPr>
                  <w:color w:val="000000" w:themeColor="text1"/>
                  <w:sz w:val="28"/>
                  <w:szCs w:val="28"/>
                </w:rPr>
                <w:delText xml:space="preserve"> </w:delText>
              </w:r>
            </w:del>
            <w:r w:rsidR="00FD1CA6" w:rsidRPr="008032EC">
              <w:rPr>
                <w:color w:val="000000" w:themeColor="text1"/>
                <w:sz w:val="28"/>
                <w:szCs w:val="28"/>
              </w:rPr>
              <w:t>доля участников ОГЭ, получивших «5» по русскому языку (математике)</w:t>
            </w:r>
            <w:r w:rsidR="0011003C" w:rsidRPr="008032EC">
              <w:rPr>
                <w:color w:val="000000" w:themeColor="text1"/>
                <w:sz w:val="28"/>
                <w:szCs w:val="28"/>
              </w:rPr>
              <w:t>;</w:t>
            </w:r>
          </w:p>
          <w:p w14:paraId="0AAF24E0" w14:textId="77777777" w:rsidR="00FD1CA6" w:rsidRPr="008032EC" w:rsidRDefault="00216FBD">
            <w:pPr>
              <w:ind w:firstLine="709"/>
              <w:jc w:val="both"/>
              <w:rPr>
                <w:color w:val="000000" w:themeColor="text1"/>
                <w:sz w:val="28"/>
                <w:szCs w:val="28"/>
              </w:rPr>
              <w:pPrChange w:id="2846" w:author="Саня" w:date="2020-12-12T20:28:00Z">
                <w:pPr>
                  <w:spacing w:after="240"/>
                </w:pPr>
              </w:pPrChange>
            </w:pPr>
            <w:del w:id="2847" w:author="Саня" w:date="2020-12-12T20:27:00Z">
              <w:r w:rsidRPr="008032EC" w:rsidDel="00E80B0F">
                <w:rPr>
                  <w:color w:val="000000" w:themeColor="text1"/>
                  <w:sz w:val="28"/>
                  <w:szCs w:val="28"/>
                </w:rPr>
                <w:delText>-</w:delText>
              </w:r>
              <w:r w:rsidR="00FD1CA6" w:rsidRPr="008032EC" w:rsidDel="00E80B0F">
                <w:rPr>
                  <w:color w:val="000000" w:themeColor="text1"/>
                  <w:sz w:val="28"/>
                  <w:szCs w:val="28"/>
                </w:rPr>
                <w:delText xml:space="preserve"> </w:delText>
              </w:r>
            </w:del>
            <w:r w:rsidR="00FD1CA6" w:rsidRPr="008032EC">
              <w:rPr>
                <w:color w:val="000000" w:themeColor="text1"/>
                <w:sz w:val="28"/>
                <w:szCs w:val="28"/>
              </w:rPr>
              <w:t>динамика</w:t>
            </w:r>
            <w:r w:rsidR="00DB301E" w:rsidRPr="008032EC">
              <w:rPr>
                <w:color w:val="000000" w:themeColor="text1"/>
                <w:sz w:val="28"/>
                <w:szCs w:val="28"/>
              </w:rPr>
              <w:t xml:space="preserve"> </w:t>
            </w:r>
            <w:r w:rsidR="00FD1CA6" w:rsidRPr="008032EC">
              <w:rPr>
                <w:color w:val="000000" w:themeColor="text1"/>
                <w:sz w:val="28"/>
                <w:szCs w:val="28"/>
              </w:rPr>
              <w:t>доли участников ОГЭ, получивших «5» по русскому языку (математике) за 3 года</w:t>
            </w:r>
            <w:r w:rsidR="0011003C" w:rsidRPr="008032EC">
              <w:rPr>
                <w:color w:val="000000" w:themeColor="text1"/>
                <w:sz w:val="28"/>
                <w:szCs w:val="28"/>
              </w:rPr>
              <w:t>;</w:t>
            </w:r>
          </w:p>
          <w:p w14:paraId="7C265FD1" w14:textId="14E9BD97" w:rsidR="00FD1CA6" w:rsidRPr="008032EC" w:rsidRDefault="00216FBD">
            <w:pPr>
              <w:ind w:firstLine="709"/>
              <w:jc w:val="both"/>
              <w:rPr>
                <w:color w:val="000000" w:themeColor="text1"/>
                <w:sz w:val="28"/>
                <w:szCs w:val="28"/>
              </w:rPr>
              <w:pPrChange w:id="2848" w:author="Саня" w:date="2020-12-12T20:28:00Z">
                <w:pPr>
                  <w:spacing w:after="240"/>
                </w:pPr>
              </w:pPrChange>
            </w:pPr>
            <w:del w:id="2849" w:author="Саня" w:date="2020-12-12T20:27:00Z">
              <w:r w:rsidRPr="008032EC" w:rsidDel="00E80B0F">
                <w:rPr>
                  <w:color w:val="000000" w:themeColor="text1"/>
                  <w:sz w:val="28"/>
                  <w:szCs w:val="28"/>
                </w:rPr>
                <w:delText>-</w:delText>
              </w:r>
              <w:r w:rsidR="00DB301E" w:rsidRPr="008032EC" w:rsidDel="00E80B0F">
                <w:rPr>
                  <w:color w:val="000000" w:themeColor="text1"/>
                  <w:sz w:val="28"/>
                  <w:szCs w:val="28"/>
                </w:rPr>
                <w:delText xml:space="preserve"> </w:delText>
              </w:r>
            </w:del>
            <w:r w:rsidR="00FD1CA6" w:rsidRPr="008032EC">
              <w:rPr>
                <w:color w:val="000000" w:themeColor="text1"/>
                <w:sz w:val="28"/>
                <w:szCs w:val="28"/>
              </w:rPr>
              <w:t xml:space="preserve">доля участников </w:t>
            </w:r>
            <w:del w:id="2850" w:author="Саня" w:date="2020-12-12T20:26:00Z">
              <w:r w:rsidR="00FD1CA6" w:rsidRPr="008032EC" w:rsidDel="00E80B0F">
                <w:rPr>
                  <w:color w:val="000000" w:themeColor="text1"/>
                  <w:sz w:val="28"/>
                  <w:szCs w:val="28"/>
                </w:rPr>
                <w:delText>ВПР</w:delText>
              </w:r>
            </w:del>
            <w:ins w:id="2851" w:author="Саня" w:date="2020-12-12T20:26:00Z">
              <w:r w:rsidR="00E80B0F" w:rsidRPr="008032EC">
                <w:rPr>
                  <w:color w:val="000000" w:themeColor="text1"/>
                  <w:sz w:val="28"/>
                  <w:szCs w:val="28"/>
                </w:rPr>
                <w:t>всероссийских проверочных работ (далее – ВПР)</w:t>
              </w:r>
            </w:ins>
            <w:r w:rsidR="00FD1CA6" w:rsidRPr="008032EC">
              <w:rPr>
                <w:color w:val="000000" w:themeColor="text1"/>
                <w:sz w:val="28"/>
                <w:szCs w:val="28"/>
              </w:rPr>
              <w:t>, получивших «2» по русскому языку (математике)</w:t>
            </w:r>
            <w:r w:rsidR="0011003C" w:rsidRPr="008032EC">
              <w:rPr>
                <w:color w:val="000000" w:themeColor="text1"/>
                <w:sz w:val="28"/>
                <w:szCs w:val="28"/>
              </w:rPr>
              <w:t>;</w:t>
            </w:r>
          </w:p>
          <w:p w14:paraId="6736C8D6" w14:textId="77777777" w:rsidR="00FD1CA6" w:rsidRPr="008032EC" w:rsidRDefault="00216FBD">
            <w:pPr>
              <w:ind w:firstLine="709"/>
              <w:jc w:val="both"/>
              <w:rPr>
                <w:color w:val="000000" w:themeColor="text1"/>
                <w:sz w:val="28"/>
                <w:szCs w:val="28"/>
              </w:rPr>
              <w:pPrChange w:id="2852" w:author="Саня" w:date="2020-12-12T20:28:00Z">
                <w:pPr>
                  <w:spacing w:after="240"/>
                </w:pPr>
              </w:pPrChange>
            </w:pPr>
            <w:del w:id="2853" w:author="Саня" w:date="2020-12-12T20:27:00Z">
              <w:r w:rsidRPr="008032EC" w:rsidDel="00E80B0F">
                <w:rPr>
                  <w:color w:val="000000" w:themeColor="text1"/>
                  <w:sz w:val="28"/>
                  <w:szCs w:val="28"/>
                </w:rPr>
                <w:delText>-</w:delText>
              </w:r>
              <w:r w:rsidR="00FD1CA6" w:rsidRPr="008032EC" w:rsidDel="00E80B0F">
                <w:rPr>
                  <w:color w:val="000000" w:themeColor="text1"/>
                  <w:sz w:val="28"/>
                  <w:szCs w:val="28"/>
                </w:rPr>
                <w:delText xml:space="preserve"> </w:delText>
              </w:r>
            </w:del>
            <w:r w:rsidR="00FD1CA6" w:rsidRPr="008032EC">
              <w:rPr>
                <w:color w:val="000000" w:themeColor="text1"/>
                <w:sz w:val="28"/>
                <w:szCs w:val="28"/>
              </w:rPr>
              <w:t>динамика</w:t>
            </w:r>
            <w:r w:rsidR="00DB301E" w:rsidRPr="008032EC">
              <w:rPr>
                <w:color w:val="000000" w:themeColor="text1"/>
                <w:sz w:val="28"/>
                <w:szCs w:val="28"/>
              </w:rPr>
              <w:t xml:space="preserve"> </w:t>
            </w:r>
            <w:r w:rsidR="00FD1CA6" w:rsidRPr="008032EC">
              <w:rPr>
                <w:color w:val="000000" w:themeColor="text1"/>
                <w:sz w:val="28"/>
                <w:szCs w:val="28"/>
              </w:rPr>
              <w:t>доли участников ВПР, получивших «2» по русскому языку (математике) за 3 года</w:t>
            </w:r>
            <w:r w:rsidR="0011003C" w:rsidRPr="008032EC">
              <w:rPr>
                <w:color w:val="000000" w:themeColor="text1"/>
                <w:sz w:val="28"/>
                <w:szCs w:val="28"/>
              </w:rPr>
              <w:t>;</w:t>
            </w:r>
          </w:p>
          <w:p w14:paraId="3BC3B9F2" w14:textId="77777777" w:rsidR="00FD1CA6" w:rsidRPr="008032EC" w:rsidRDefault="00216FBD">
            <w:pPr>
              <w:ind w:firstLine="709"/>
              <w:jc w:val="both"/>
              <w:rPr>
                <w:color w:val="000000" w:themeColor="text1"/>
                <w:sz w:val="28"/>
                <w:szCs w:val="28"/>
              </w:rPr>
              <w:pPrChange w:id="2854" w:author="Саня" w:date="2020-12-12T20:28:00Z">
                <w:pPr>
                  <w:spacing w:after="240"/>
                </w:pPr>
              </w:pPrChange>
            </w:pPr>
            <w:del w:id="2855" w:author="Саня" w:date="2020-12-12T20:27:00Z">
              <w:r w:rsidRPr="008032EC" w:rsidDel="00E80B0F">
                <w:rPr>
                  <w:color w:val="000000" w:themeColor="text1"/>
                  <w:sz w:val="28"/>
                  <w:szCs w:val="28"/>
                </w:rPr>
                <w:delText>-</w:delText>
              </w:r>
              <w:r w:rsidR="00DB301E" w:rsidRPr="008032EC" w:rsidDel="00E80B0F">
                <w:rPr>
                  <w:color w:val="000000" w:themeColor="text1"/>
                  <w:sz w:val="28"/>
                  <w:szCs w:val="28"/>
                </w:rPr>
                <w:delText xml:space="preserve"> </w:delText>
              </w:r>
            </w:del>
            <w:r w:rsidR="00FD1CA6" w:rsidRPr="008032EC">
              <w:rPr>
                <w:color w:val="000000" w:themeColor="text1"/>
                <w:sz w:val="28"/>
                <w:szCs w:val="28"/>
              </w:rPr>
              <w:t>доля участников ВПР, получивших «5» по русскому языку (математике)</w:t>
            </w:r>
            <w:r w:rsidR="0011003C" w:rsidRPr="008032EC">
              <w:rPr>
                <w:color w:val="000000" w:themeColor="text1"/>
                <w:sz w:val="28"/>
                <w:szCs w:val="28"/>
              </w:rPr>
              <w:t>;</w:t>
            </w:r>
          </w:p>
          <w:p w14:paraId="5EC14A96" w14:textId="77777777" w:rsidR="00FD1CA6" w:rsidRPr="008032EC" w:rsidRDefault="00216FBD">
            <w:pPr>
              <w:ind w:firstLine="709"/>
              <w:jc w:val="both"/>
              <w:rPr>
                <w:color w:val="000000" w:themeColor="text1"/>
                <w:sz w:val="28"/>
                <w:szCs w:val="28"/>
              </w:rPr>
              <w:pPrChange w:id="2856" w:author="Саня" w:date="2020-12-12T20:28:00Z">
                <w:pPr>
                  <w:spacing w:after="240"/>
                </w:pPr>
              </w:pPrChange>
            </w:pPr>
            <w:del w:id="2857" w:author="Саня" w:date="2020-12-12T20:27:00Z">
              <w:r w:rsidRPr="008032EC" w:rsidDel="00E80B0F">
                <w:rPr>
                  <w:color w:val="000000" w:themeColor="text1"/>
                  <w:sz w:val="28"/>
                  <w:szCs w:val="28"/>
                </w:rPr>
                <w:delText>-</w:delText>
              </w:r>
              <w:r w:rsidR="00FD1CA6" w:rsidRPr="008032EC" w:rsidDel="00E80B0F">
                <w:rPr>
                  <w:color w:val="000000" w:themeColor="text1"/>
                  <w:sz w:val="28"/>
                  <w:szCs w:val="28"/>
                </w:rPr>
                <w:delText xml:space="preserve"> </w:delText>
              </w:r>
            </w:del>
            <w:r w:rsidR="00FD1CA6" w:rsidRPr="008032EC">
              <w:rPr>
                <w:color w:val="000000" w:themeColor="text1"/>
                <w:sz w:val="28"/>
                <w:szCs w:val="28"/>
              </w:rPr>
              <w:t>динамика</w:t>
            </w:r>
            <w:r w:rsidR="00DB301E" w:rsidRPr="008032EC">
              <w:rPr>
                <w:color w:val="000000" w:themeColor="text1"/>
                <w:sz w:val="28"/>
                <w:szCs w:val="28"/>
              </w:rPr>
              <w:t xml:space="preserve"> </w:t>
            </w:r>
            <w:r w:rsidR="00FD1CA6" w:rsidRPr="008032EC">
              <w:rPr>
                <w:color w:val="000000" w:themeColor="text1"/>
                <w:sz w:val="28"/>
                <w:szCs w:val="28"/>
              </w:rPr>
              <w:t>доли участников ВПР, получивших «5» по русскому языку (математике) за 3 года</w:t>
            </w:r>
            <w:del w:id="2858" w:author="Саня" w:date="2020-12-12T20:28:00Z">
              <w:r w:rsidR="0011003C" w:rsidRPr="008032EC" w:rsidDel="00E80B0F">
                <w:rPr>
                  <w:color w:val="000000" w:themeColor="text1"/>
                  <w:sz w:val="28"/>
                  <w:szCs w:val="28"/>
                </w:rPr>
                <w:delText>.</w:delText>
              </w:r>
            </w:del>
          </w:p>
        </w:tc>
        <w:tc>
          <w:tcPr>
            <w:tcW w:w="3402" w:type="dxa"/>
          </w:tcPr>
          <w:p w14:paraId="385735E2" w14:textId="2E48F048" w:rsidR="00FD1CA6" w:rsidRPr="008032EC" w:rsidDel="00E80B0F" w:rsidRDefault="00CA4ED8">
            <w:pPr>
              <w:jc w:val="both"/>
              <w:rPr>
                <w:del w:id="2859" w:author="Саня" w:date="2020-12-12T20:27:00Z"/>
                <w:color w:val="000000" w:themeColor="text1"/>
                <w:sz w:val="28"/>
                <w:szCs w:val="28"/>
              </w:rPr>
              <w:pPrChange w:id="2860" w:author="Саня" w:date="2020-12-12T20:28:00Z">
                <w:pPr>
                  <w:spacing w:after="240"/>
                </w:pPr>
              </w:pPrChange>
            </w:pPr>
            <w:ins w:id="2861" w:author="Саня" w:date="2020-12-12T20:31:00Z">
              <w:r w:rsidRPr="008032EC">
                <w:rPr>
                  <w:color w:val="000000" w:themeColor="text1"/>
                  <w:sz w:val="28"/>
                  <w:szCs w:val="28"/>
                </w:rPr>
                <w:t xml:space="preserve">      </w:t>
              </w:r>
            </w:ins>
            <w:ins w:id="2862" w:author="Саня" w:date="2020-12-12T20:27:00Z">
              <w:r w:rsidR="00E80B0F" w:rsidRPr="008032EC">
                <w:rPr>
                  <w:color w:val="000000" w:themeColor="text1"/>
                  <w:sz w:val="28"/>
                  <w:szCs w:val="28"/>
                </w:rPr>
                <w:t>д</w:t>
              </w:r>
            </w:ins>
            <w:del w:id="2863" w:author="Саня" w:date="2020-12-12T20:27:00Z">
              <w:r w:rsidR="00216FBD" w:rsidRPr="008032EC" w:rsidDel="00E80B0F">
                <w:rPr>
                  <w:color w:val="000000" w:themeColor="text1"/>
                  <w:sz w:val="28"/>
                  <w:szCs w:val="28"/>
                </w:rPr>
                <w:delText xml:space="preserve">- </w:delText>
              </w:r>
              <w:r w:rsidR="00FD1CA6" w:rsidRPr="008032EC" w:rsidDel="00E80B0F">
                <w:rPr>
                  <w:color w:val="000000" w:themeColor="text1"/>
                  <w:sz w:val="28"/>
                  <w:szCs w:val="28"/>
                </w:rPr>
                <w:delText>Д</w:delText>
              </w:r>
            </w:del>
            <w:r w:rsidR="00FD1CA6" w:rsidRPr="008032EC">
              <w:rPr>
                <w:color w:val="000000" w:themeColor="text1"/>
                <w:sz w:val="28"/>
                <w:szCs w:val="28"/>
              </w:rPr>
              <w:t>анные федерального статистического наблюдения</w:t>
            </w:r>
            <w:r w:rsidR="00681101" w:rsidRPr="008032EC">
              <w:rPr>
                <w:color w:val="000000" w:themeColor="text1"/>
                <w:sz w:val="28"/>
                <w:szCs w:val="28"/>
              </w:rPr>
              <w:t>;</w:t>
            </w:r>
          </w:p>
          <w:p w14:paraId="1DB2770F" w14:textId="77777777" w:rsidR="00E80B0F" w:rsidRPr="008032EC" w:rsidRDefault="00E80B0F">
            <w:pPr>
              <w:jc w:val="both"/>
              <w:rPr>
                <w:ins w:id="2864" w:author="Саня" w:date="2020-12-12T20:27:00Z"/>
                <w:color w:val="000000" w:themeColor="text1"/>
                <w:sz w:val="28"/>
                <w:szCs w:val="28"/>
              </w:rPr>
              <w:pPrChange w:id="2865" w:author="Саня" w:date="2020-12-12T20:28:00Z">
                <w:pPr>
                  <w:spacing w:after="240"/>
                </w:pPr>
              </w:pPrChange>
            </w:pPr>
          </w:p>
          <w:p w14:paraId="04BAED55" w14:textId="7EC39F30" w:rsidR="00FD1CA6" w:rsidRPr="008032EC" w:rsidRDefault="00CA4ED8">
            <w:pPr>
              <w:jc w:val="both"/>
              <w:rPr>
                <w:color w:val="000000" w:themeColor="text1"/>
                <w:sz w:val="28"/>
                <w:szCs w:val="28"/>
              </w:rPr>
              <w:pPrChange w:id="2866" w:author="Саня" w:date="2020-12-12T20:28:00Z">
                <w:pPr>
                  <w:spacing w:after="240"/>
                </w:pPr>
              </w:pPrChange>
            </w:pPr>
            <w:ins w:id="2867" w:author="Саня" w:date="2020-12-12T20:31:00Z">
              <w:r w:rsidRPr="008032EC">
                <w:rPr>
                  <w:color w:val="000000" w:themeColor="text1"/>
                  <w:sz w:val="28"/>
                  <w:szCs w:val="28"/>
                </w:rPr>
                <w:t xml:space="preserve">      </w:t>
              </w:r>
            </w:ins>
            <w:del w:id="2868" w:author="Саня" w:date="2020-12-12T20:27:00Z">
              <w:r w:rsidR="00216FBD" w:rsidRPr="008032EC" w:rsidDel="00E80B0F">
                <w:rPr>
                  <w:color w:val="000000" w:themeColor="text1"/>
                  <w:sz w:val="28"/>
                  <w:szCs w:val="28"/>
                </w:rPr>
                <w:delText xml:space="preserve">- </w:delText>
              </w:r>
            </w:del>
            <w:r w:rsidR="00681101" w:rsidRPr="008032EC">
              <w:rPr>
                <w:color w:val="000000" w:themeColor="text1"/>
                <w:sz w:val="28"/>
                <w:szCs w:val="28"/>
              </w:rPr>
              <w:t>д</w:t>
            </w:r>
            <w:r w:rsidR="00FD1CA6" w:rsidRPr="008032EC">
              <w:rPr>
                <w:color w:val="000000" w:themeColor="text1"/>
                <w:sz w:val="28"/>
                <w:szCs w:val="28"/>
              </w:rPr>
              <w:t>анные региональных информационных систем</w:t>
            </w:r>
            <w:del w:id="2869" w:author="Саня" w:date="2020-12-12T20:28:00Z">
              <w:r w:rsidR="00681101" w:rsidRPr="008032EC" w:rsidDel="00E80B0F">
                <w:rPr>
                  <w:color w:val="000000" w:themeColor="text1"/>
                  <w:sz w:val="28"/>
                  <w:szCs w:val="28"/>
                </w:rPr>
                <w:delText>.</w:delText>
              </w:r>
            </w:del>
          </w:p>
          <w:p w14:paraId="122F7B45" w14:textId="77777777" w:rsidR="00FD1CA6" w:rsidRPr="008032EC" w:rsidRDefault="00FD1CA6" w:rsidP="00777B5A">
            <w:pPr>
              <w:pStyle w:val="a5"/>
              <w:spacing w:after="240" w:line="240" w:lineRule="auto"/>
              <w:jc w:val="both"/>
              <w:rPr>
                <w:rFonts w:ascii="Times New Roman" w:hAnsi="Times New Roman" w:cs="Times New Roman"/>
                <w:color w:val="000000" w:themeColor="text1"/>
                <w:sz w:val="28"/>
                <w:szCs w:val="28"/>
              </w:rPr>
            </w:pPr>
          </w:p>
        </w:tc>
      </w:tr>
    </w:tbl>
    <w:p w14:paraId="7BBED0E0" w14:textId="77777777" w:rsidR="003A59D8" w:rsidRPr="008032EC" w:rsidRDefault="003A59D8" w:rsidP="00777B5A">
      <w:pPr>
        <w:spacing w:after="240"/>
        <w:ind w:left="9356"/>
        <w:jc w:val="right"/>
        <w:rPr>
          <w:color w:val="000000" w:themeColor="text1"/>
          <w:sz w:val="28"/>
          <w:szCs w:val="28"/>
        </w:rPr>
      </w:pPr>
    </w:p>
    <w:p w14:paraId="62601C41" w14:textId="737B08B8" w:rsidR="003A59D8" w:rsidRPr="008032EC" w:rsidDel="00A662E1" w:rsidRDefault="003A59D8" w:rsidP="00777B5A">
      <w:pPr>
        <w:spacing w:after="240"/>
        <w:ind w:left="9356"/>
        <w:jc w:val="right"/>
        <w:rPr>
          <w:del w:id="2870" w:author="Саня" w:date="2020-12-12T20:18:00Z"/>
          <w:color w:val="000000" w:themeColor="text1"/>
          <w:sz w:val="28"/>
          <w:szCs w:val="28"/>
        </w:rPr>
      </w:pPr>
    </w:p>
    <w:p w14:paraId="590C0673" w14:textId="520A6EC2" w:rsidR="003A59D8" w:rsidRPr="008032EC" w:rsidDel="00A662E1" w:rsidRDefault="003A59D8" w:rsidP="00777B5A">
      <w:pPr>
        <w:spacing w:after="240"/>
        <w:ind w:left="9356"/>
        <w:jc w:val="right"/>
        <w:rPr>
          <w:del w:id="2871" w:author="Саня" w:date="2020-12-12T20:18:00Z"/>
          <w:color w:val="000000" w:themeColor="text1"/>
          <w:sz w:val="28"/>
          <w:szCs w:val="28"/>
        </w:rPr>
      </w:pPr>
    </w:p>
    <w:p w14:paraId="67FDCFD6" w14:textId="7547E250" w:rsidR="003A59D8" w:rsidRPr="008032EC" w:rsidDel="00A662E1" w:rsidRDefault="003A59D8" w:rsidP="00777B5A">
      <w:pPr>
        <w:spacing w:after="240"/>
        <w:ind w:left="9356"/>
        <w:jc w:val="right"/>
        <w:rPr>
          <w:del w:id="2872" w:author="Саня" w:date="2020-12-12T20:18:00Z"/>
          <w:color w:val="000000" w:themeColor="text1"/>
          <w:sz w:val="28"/>
          <w:szCs w:val="28"/>
        </w:rPr>
      </w:pPr>
    </w:p>
    <w:p w14:paraId="0F1B4519" w14:textId="61C20F19" w:rsidR="003A59D8" w:rsidRPr="008032EC" w:rsidDel="00A662E1" w:rsidRDefault="003A59D8" w:rsidP="00777B5A">
      <w:pPr>
        <w:spacing w:after="240"/>
        <w:ind w:left="9356"/>
        <w:jc w:val="right"/>
        <w:rPr>
          <w:del w:id="2873" w:author="Саня" w:date="2020-12-12T20:18:00Z"/>
          <w:color w:val="000000" w:themeColor="text1"/>
          <w:sz w:val="28"/>
          <w:szCs w:val="28"/>
        </w:rPr>
      </w:pPr>
    </w:p>
    <w:p w14:paraId="24368954" w14:textId="6CCA0B9E" w:rsidR="003A59D8" w:rsidRPr="008032EC" w:rsidDel="00A662E1" w:rsidRDefault="003A59D8" w:rsidP="00777B5A">
      <w:pPr>
        <w:spacing w:after="240"/>
        <w:ind w:left="9356"/>
        <w:jc w:val="right"/>
        <w:rPr>
          <w:del w:id="2874" w:author="Саня" w:date="2020-12-12T20:18:00Z"/>
          <w:color w:val="000000" w:themeColor="text1"/>
          <w:sz w:val="28"/>
          <w:szCs w:val="28"/>
        </w:rPr>
      </w:pPr>
    </w:p>
    <w:p w14:paraId="5B3F2CA9" w14:textId="1E2CAEED" w:rsidR="003A59D8" w:rsidRPr="008032EC" w:rsidDel="00A662E1" w:rsidRDefault="003A59D8" w:rsidP="00777B5A">
      <w:pPr>
        <w:spacing w:after="240"/>
        <w:ind w:left="9356"/>
        <w:jc w:val="right"/>
        <w:rPr>
          <w:del w:id="2875" w:author="Саня" w:date="2020-12-12T20:18:00Z"/>
          <w:color w:val="000000" w:themeColor="text1"/>
          <w:sz w:val="28"/>
          <w:szCs w:val="28"/>
        </w:rPr>
      </w:pPr>
    </w:p>
    <w:p w14:paraId="21A144BC" w14:textId="333F7DC2" w:rsidR="003A59D8" w:rsidRPr="008032EC" w:rsidDel="00A662E1" w:rsidRDefault="003A59D8" w:rsidP="00777B5A">
      <w:pPr>
        <w:spacing w:after="240"/>
        <w:ind w:left="9356"/>
        <w:jc w:val="right"/>
        <w:rPr>
          <w:del w:id="2876" w:author="Саня" w:date="2020-12-12T20:18:00Z"/>
          <w:color w:val="000000" w:themeColor="text1"/>
          <w:sz w:val="28"/>
          <w:szCs w:val="28"/>
        </w:rPr>
      </w:pPr>
    </w:p>
    <w:p w14:paraId="42D6A502" w14:textId="25C85624" w:rsidR="003A59D8" w:rsidRPr="008032EC" w:rsidDel="00A662E1" w:rsidRDefault="003A59D8" w:rsidP="00777B5A">
      <w:pPr>
        <w:spacing w:after="240"/>
        <w:ind w:left="9356"/>
        <w:jc w:val="right"/>
        <w:rPr>
          <w:del w:id="2877" w:author="Саня" w:date="2020-12-12T20:18:00Z"/>
          <w:color w:val="000000" w:themeColor="text1"/>
          <w:sz w:val="28"/>
          <w:szCs w:val="28"/>
        </w:rPr>
      </w:pPr>
    </w:p>
    <w:p w14:paraId="3F8506DB" w14:textId="119D74AE" w:rsidR="003A59D8" w:rsidRPr="008032EC" w:rsidDel="00A662E1" w:rsidRDefault="003A59D8" w:rsidP="00777B5A">
      <w:pPr>
        <w:spacing w:after="240"/>
        <w:ind w:left="9356"/>
        <w:jc w:val="right"/>
        <w:rPr>
          <w:del w:id="2878" w:author="Саня" w:date="2020-12-12T20:18:00Z"/>
          <w:color w:val="000000" w:themeColor="text1"/>
          <w:sz w:val="28"/>
          <w:szCs w:val="28"/>
        </w:rPr>
      </w:pPr>
    </w:p>
    <w:p w14:paraId="6D64E42F" w14:textId="6091E344" w:rsidR="003A59D8" w:rsidRPr="008032EC" w:rsidDel="00A662E1" w:rsidRDefault="003A59D8" w:rsidP="00777B5A">
      <w:pPr>
        <w:spacing w:after="240"/>
        <w:ind w:left="9356"/>
        <w:jc w:val="right"/>
        <w:rPr>
          <w:del w:id="2879" w:author="Саня" w:date="2020-12-12T20:18:00Z"/>
          <w:color w:val="000000" w:themeColor="text1"/>
          <w:sz w:val="28"/>
          <w:szCs w:val="28"/>
        </w:rPr>
      </w:pPr>
    </w:p>
    <w:p w14:paraId="5292DD1A" w14:textId="57C8A069" w:rsidR="003A59D8" w:rsidRPr="008032EC" w:rsidDel="00A662E1" w:rsidRDefault="003A59D8" w:rsidP="00777B5A">
      <w:pPr>
        <w:spacing w:after="240"/>
        <w:ind w:left="9356"/>
        <w:jc w:val="right"/>
        <w:rPr>
          <w:del w:id="2880" w:author="Саня" w:date="2020-12-12T20:18:00Z"/>
          <w:color w:val="000000" w:themeColor="text1"/>
          <w:sz w:val="28"/>
          <w:szCs w:val="28"/>
        </w:rPr>
      </w:pPr>
    </w:p>
    <w:p w14:paraId="67391C5D" w14:textId="46BECDE3" w:rsidR="00681101" w:rsidRPr="008032EC" w:rsidDel="00A662E1" w:rsidRDefault="00681101" w:rsidP="00777B5A">
      <w:pPr>
        <w:spacing w:after="240"/>
        <w:ind w:left="9356"/>
        <w:jc w:val="right"/>
        <w:rPr>
          <w:del w:id="2881" w:author="Саня" w:date="2020-12-12T20:18:00Z"/>
          <w:color w:val="000000" w:themeColor="text1"/>
          <w:sz w:val="28"/>
          <w:szCs w:val="28"/>
        </w:rPr>
      </w:pPr>
    </w:p>
    <w:p w14:paraId="15020789" w14:textId="21F8B922" w:rsidR="0011003C" w:rsidRPr="008032EC" w:rsidRDefault="0011003C" w:rsidP="00681101">
      <w:pPr>
        <w:spacing w:after="240"/>
        <w:ind w:left="9356"/>
        <w:contextualSpacing/>
        <w:jc w:val="right"/>
        <w:rPr>
          <w:color w:val="000000" w:themeColor="text1"/>
          <w:sz w:val="28"/>
          <w:szCs w:val="28"/>
        </w:rPr>
      </w:pPr>
      <w:r w:rsidRPr="008032EC">
        <w:rPr>
          <w:color w:val="000000" w:themeColor="text1"/>
          <w:sz w:val="28"/>
          <w:szCs w:val="28"/>
        </w:rPr>
        <w:t>Приложение 2</w:t>
      </w:r>
    </w:p>
    <w:p w14:paraId="09E7CDE4" w14:textId="64CFF335" w:rsidR="00FD1CA6" w:rsidRPr="008032EC" w:rsidRDefault="0011003C" w:rsidP="00681101">
      <w:pPr>
        <w:spacing w:after="240"/>
        <w:ind w:left="9356"/>
        <w:contextualSpacing/>
        <w:jc w:val="right"/>
        <w:rPr>
          <w:color w:val="000000" w:themeColor="text1"/>
          <w:sz w:val="28"/>
          <w:szCs w:val="28"/>
        </w:rPr>
      </w:pPr>
      <w:r w:rsidRPr="008032EC">
        <w:rPr>
          <w:color w:val="000000" w:themeColor="text1"/>
          <w:sz w:val="28"/>
          <w:szCs w:val="28"/>
        </w:rPr>
        <w:t>к Порядку проведения мониторинга эффективности реализации мероприятий, направленных на поддержку школ, имеющих низкие результаты обучения и</w:t>
      </w:r>
      <w:r w:rsidR="005271B3">
        <w:rPr>
          <w:color w:val="000000" w:themeColor="text1"/>
          <w:sz w:val="28"/>
          <w:szCs w:val="28"/>
        </w:rPr>
        <w:t>/или</w:t>
      </w:r>
      <w:r w:rsidRPr="008032EC">
        <w:rPr>
          <w:color w:val="000000" w:themeColor="text1"/>
          <w:sz w:val="28"/>
          <w:szCs w:val="28"/>
        </w:rPr>
        <w:t xml:space="preserve"> функционирующих в </w:t>
      </w:r>
      <w:r w:rsidR="005021C2" w:rsidRPr="008032EC">
        <w:rPr>
          <w:color w:val="000000" w:themeColor="text1"/>
          <w:sz w:val="28"/>
          <w:szCs w:val="28"/>
        </w:rPr>
        <w:t xml:space="preserve">неблагоприятных </w:t>
      </w:r>
      <w:r w:rsidRPr="008032EC">
        <w:rPr>
          <w:color w:val="000000" w:themeColor="text1"/>
          <w:sz w:val="28"/>
          <w:szCs w:val="28"/>
        </w:rPr>
        <w:t>социальных условиях</w:t>
      </w:r>
    </w:p>
    <w:p w14:paraId="1CD2635F" w14:textId="77777777" w:rsidR="0011003C" w:rsidRPr="008032EC" w:rsidRDefault="0011003C" w:rsidP="00777B5A">
      <w:pPr>
        <w:spacing w:after="240"/>
        <w:jc w:val="right"/>
        <w:rPr>
          <w:color w:val="000000" w:themeColor="text1"/>
          <w:sz w:val="28"/>
          <w:szCs w:val="28"/>
        </w:rPr>
      </w:pPr>
    </w:p>
    <w:p w14:paraId="4E3AE830" w14:textId="5BA83D9A" w:rsidR="00FD1CA6" w:rsidRPr="008032EC" w:rsidRDefault="00FD1CA6" w:rsidP="00777B5A">
      <w:pPr>
        <w:spacing w:after="240"/>
        <w:jc w:val="center"/>
        <w:rPr>
          <w:color w:val="000000" w:themeColor="text1"/>
          <w:sz w:val="28"/>
          <w:szCs w:val="28"/>
        </w:rPr>
      </w:pPr>
      <w:r w:rsidRPr="008032EC">
        <w:rPr>
          <w:color w:val="000000" w:themeColor="text1"/>
          <w:sz w:val="28"/>
          <w:szCs w:val="28"/>
        </w:rPr>
        <w:t>Показатели</w:t>
      </w:r>
      <w:r w:rsidR="00DB301E" w:rsidRPr="008032EC">
        <w:rPr>
          <w:color w:val="000000" w:themeColor="text1"/>
          <w:sz w:val="28"/>
          <w:szCs w:val="28"/>
        </w:rPr>
        <w:t xml:space="preserve"> </w:t>
      </w:r>
      <w:r w:rsidRPr="008032EC">
        <w:rPr>
          <w:color w:val="000000" w:themeColor="text1"/>
          <w:sz w:val="28"/>
          <w:szCs w:val="28"/>
        </w:rPr>
        <w:t xml:space="preserve">для выявления школ, функционирующих в </w:t>
      </w:r>
      <w:r w:rsidR="005021C2" w:rsidRPr="008032EC">
        <w:rPr>
          <w:color w:val="000000" w:themeColor="text1"/>
          <w:sz w:val="28"/>
          <w:szCs w:val="28"/>
        </w:rPr>
        <w:t>неблагопри</w:t>
      </w:r>
      <w:r w:rsidR="00BE29E0" w:rsidRPr="008032EC">
        <w:rPr>
          <w:color w:val="000000" w:themeColor="text1"/>
          <w:sz w:val="28"/>
          <w:szCs w:val="28"/>
        </w:rPr>
        <w:t xml:space="preserve">ятных </w:t>
      </w:r>
      <w:r w:rsidRPr="008032EC">
        <w:rPr>
          <w:color w:val="000000" w:themeColor="text1"/>
          <w:sz w:val="28"/>
          <w:szCs w:val="28"/>
        </w:rPr>
        <w:t>социальных условиях</w:t>
      </w:r>
    </w:p>
    <w:p w14:paraId="44EA4783" w14:textId="20ED4CF7" w:rsidR="00FD1CA6" w:rsidRPr="008032EC" w:rsidDel="00A662E1" w:rsidRDefault="00FD1CA6" w:rsidP="00777B5A">
      <w:pPr>
        <w:spacing w:after="240"/>
        <w:jc w:val="center"/>
        <w:rPr>
          <w:del w:id="2882" w:author="Саня" w:date="2020-12-12T20:18:00Z"/>
          <w:color w:val="000000" w:themeColor="text1"/>
          <w:sz w:val="28"/>
          <w:szCs w:val="28"/>
        </w:rPr>
      </w:pP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4"/>
        <w:gridCol w:w="5700"/>
      </w:tblGrid>
      <w:tr w:rsidR="00FD1CA6" w:rsidRPr="008032EC" w14:paraId="31882427" w14:textId="77777777" w:rsidTr="0011003C">
        <w:trPr>
          <w:trHeight w:val="440"/>
        </w:trPr>
        <w:tc>
          <w:tcPr>
            <w:tcW w:w="9184" w:type="dxa"/>
            <w:vAlign w:val="center"/>
          </w:tcPr>
          <w:p w14:paraId="6AC650C4"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Показатели</w:t>
            </w:r>
          </w:p>
        </w:tc>
        <w:tc>
          <w:tcPr>
            <w:tcW w:w="5700" w:type="dxa"/>
            <w:vAlign w:val="center"/>
          </w:tcPr>
          <w:p w14:paraId="551569C9"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Источники данных</w:t>
            </w:r>
          </w:p>
        </w:tc>
      </w:tr>
      <w:tr w:rsidR="00FD1CA6" w:rsidRPr="008032EC" w14:paraId="71CE92CC" w14:textId="77777777" w:rsidTr="00681101">
        <w:trPr>
          <w:trHeight w:val="3084"/>
        </w:trPr>
        <w:tc>
          <w:tcPr>
            <w:tcW w:w="9184" w:type="dxa"/>
          </w:tcPr>
          <w:p w14:paraId="4EDFC7BB" w14:textId="0A1EB889" w:rsidR="00FD1CA6" w:rsidRPr="008032EC" w:rsidDel="00E80B0F" w:rsidRDefault="0011003C">
            <w:pPr>
              <w:jc w:val="both"/>
              <w:rPr>
                <w:del w:id="2883" w:author="Саня" w:date="2020-12-12T20:28:00Z"/>
                <w:color w:val="000000" w:themeColor="text1"/>
                <w:sz w:val="28"/>
                <w:szCs w:val="28"/>
              </w:rPr>
              <w:pPrChange w:id="2884" w:author="Саня" w:date="2020-12-12T20:29:00Z">
                <w:pPr/>
              </w:pPrChange>
            </w:pPr>
            <w:del w:id="2885" w:author="Саня" w:date="2020-12-12T20:28:00Z">
              <w:r w:rsidRPr="008032EC" w:rsidDel="00E80B0F">
                <w:rPr>
                  <w:color w:val="000000" w:themeColor="text1"/>
                  <w:sz w:val="28"/>
                  <w:szCs w:val="28"/>
                </w:rPr>
                <w:delText>-</w:delText>
              </w:r>
              <w:r w:rsidR="00681101" w:rsidRPr="008032EC" w:rsidDel="00E80B0F">
                <w:rPr>
                  <w:color w:val="000000" w:themeColor="text1"/>
                  <w:sz w:val="28"/>
                  <w:szCs w:val="28"/>
                </w:rPr>
                <w:delText xml:space="preserve"> </w:delText>
              </w:r>
            </w:del>
            <w:del w:id="2886" w:author="Саня" w:date="2020-12-12T20:26:00Z">
              <w:r w:rsidR="00681101" w:rsidRPr="008032EC" w:rsidDel="00E80B0F">
                <w:rPr>
                  <w:color w:val="000000" w:themeColor="text1"/>
                  <w:sz w:val="28"/>
                  <w:szCs w:val="28"/>
                </w:rPr>
                <w:delText>Н</w:delText>
              </w:r>
              <w:r w:rsidR="00FD1CA6" w:rsidRPr="008032EC" w:rsidDel="00E80B0F">
                <w:rPr>
                  <w:color w:val="000000" w:themeColor="text1"/>
                  <w:sz w:val="28"/>
                  <w:szCs w:val="28"/>
                </w:rPr>
                <w:delText xml:space="preserve">еблагополучные </w:delText>
              </w:r>
            </w:del>
            <w:ins w:id="2887" w:author="Саня" w:date="2020-12-12T20:26:00Z">
              <w:r w:rsidR="00E80B0F" w:rsidRPr="008032EC">
                <w:rPr>
                  <w:color w:val="000000" w:themeColor="text1"/>
                  <w:sz w:val="28"/>
                  <w:szCs w:val="28"/>
                </w:rPr>
                <w:t xml:space="preserve">неблагополучные </w:t>
              </w:r>
            </w:ins>
            <w:r w:rsidR="00FD1CA6" w:rsidRPr="008032EC">
              <w:rPr>
                <w:color w:val="000000" w:themeColor="text1"/>
                <w:sz w:val="28"/>
                <w:szCs w:val="28"/>
              </w:rPr>
              <w:t>внешние условия – удаленная территория, сельская местность;</w:t>
            </w:r>
          </w:p>
          <w:p w14:paraId="579A24DA" w14:textId="77777777" w:rsidR="00E80B0F" w:rsidRPr="008032EC" w:rsidRDefault="00E80B0F">
            <w:pPr>
              <w:jc w:val="both"/>
              <w:rPr>
                <w:ins w:id="2888" w:author="Саня" w:date="2020-12-12T20:28:00Z"/>
                <w:color w:val="000000" w:themeColor="text1"/>
                <w:sz w:val="28"/>
                <w:szCs w:val="28"/>
              </w:rPr>
              <w:pPrChange w:id="2889" w:author="Саня" w:date="2020-12-12T20:29:00Z">
                <w:pPr>
                  <w:spacing w:after="240"/>
                </w:pPr>
              </w:pPrChange>
            </w:pPr>
          </w:p>
          <w:p w14:paraId="79FE296C" w14:textId="77777777" w:rsidR="00FD1CA6" w:rsidRPr="008032EC" w:rsidRDefault="0011003C">
            <w:pPr>
              <w:jc w:val="both"/>
              <w:rPr>
                <w:color w:val="000000" w:themeColor="text1"/>
                <w:sz w:val="28"/>
                <w:szCs w:val="28"/>
              </w:rPr>
              <w:pPrChange w:id="2890" w:author="Саня" w:date="2020-12-12T20:29:00Z">
                <w:pPr>
                  <w:spacing w:after="240"/>
                </w:pPr>
              </w:pPrChange>
            </w:pPr>
            <w:del w:id="2891" w:author="Саня" w:date="2020-12-12T20:28:00Z">
              <w:r w:rsidRPr="008032EC" w:rsidDel="00E80B0F">
                <w:rPr>
                  <w:color w:val="000000" w:themeColor="text1"/>
                  <w:sz w:val="28"/>
                  <w:szCs w:val="28"/>
                </w:rPr>
                <w:delText>-</w:delText>
              </w:r>
              <w:r w:rsidR="00FD1CA6" w:rsidRPr="008032EC" w:rsidDel="00E80B0F">
                <w:rPr>
                  <w:color w:val="000000" w:themeColor="text1"/>
                  <w:sz w:val="28"/>
                  <w:szCs w:val="28"/>
                </w:rPr>
                <w:delText xml:space="preserve"> </w:delText>
              </w:r>
            </w:del>
            <w:r w:rsidR="00FD1CA6" w:rsidRPr="008032EC">
              <w:rPr>
                <w:color w:val="000000" w:themeColor="text1"/>
                <w:sz w:val="28"/>
                <w:szCs w:val="28"/>
              </w:rPr>
              <w:t>доля неблагополучных семей и семей с низким социальным статусом;</w:t>
            </w:r>
          </w:p>
          <w:p w14:paraId="268801EE" w14:textId="7F7A57AD" w:rsidR="00FD1CA6" w:rsidRPr="008032EC" w:rsidRDefault="0011003C">
            <w:pPr>
              <w:jc w:val="both"/>
              <w:rPr>
                <w:color w:val="000000" w:themeColor="text1"/>
                <w:sz w:val="28"/>
                <w:szCs w:val="28"/>
              </w:rPr>
              <w:pPrChange w:id="2892" w:author="Саня" w:date="2020-12-12T20:29:00Z">
                <w:pPr>
                  <w:spacing w:after="240"/>
                </w:pPr>
              </w:pPrChange>
            </w:pPr>
            <w:del w:id="2893" w:author="Саня" w:date="2020-12-12T20:28:00Z">
              <w:r w:rsidRPr="008032EC" w:rsidDel="00E80B0F">
                <w:rPr>
                  <w:color w:val="000000" w:themeColor="text1"/>
                  <w:sz w:val="28"/>
                  <w:szCs w:val="28"/>
                </w:rPr>
                <w:delText xml:space="preserve">- </w:delText>
              </w:r>
            </w:del>
            <w:r w:rsidR="00FD1CA6" w:rsidRPr="008032EC">
              <w:rPr>
                <w:color w:val="000000" w:themeColor="text1"/>
                <w:sz w:val="28"/>
                <w:szCs w:val="28"/>
              </w:rPr>
              <w:t xml:space="preserve">доля </w:t>
            </w:r>
            <w:r w:rsidR="00BE29E0" w:rsidRPr="008032EC">
              <w:rPr>
                <w:color w:val="000000" w:themeColor="text1"/>
                <w:sz w:val="28"/>
                <w:szCs w:val="28"/>
              </w:rPr>
              <w:t>обучающихся</w:t>
            </w:r>
            <w:r w:rsidR="00FD1CA6" w:rsidRPr="008032EC">
              <w:rPr>
                <w:color w:val="000000" w:themeColor="text1"/>
                <w:sz w:val="28"/>
                <w:szCs w:val="28"/>
              </w:rPr>
              <w:t xml:space="preserve"> с девиантным поведением;</w:t>
            </w:r>
          </w:p>
          <w:p w14:paraId="4ABEDE4D" w14:textId="3726EDD7" w:rsidR="00FD1CA6" w:rsidRPr="008032EC" w:rsidRDefault="0011003C">
            <w:pPr>
              <w:jc w:val="both"/>
              <w:rPr>
                <w:color w:val="000000" w:themeColor="text1"/>
                <w:sz w:val="28"/>
                <w:szCs w:val="28"/>
              </w:rPr>
              <w:pPrChange w:id="2894" w:author="Саня" w:date="2020-12-12T20:29:00Z">
                <w:pPr>
                  <w:spacing w:after="240"/>
                </w:pPr>
              </w:pPrChange>
            </w:pPr>
            <w:del w:id="2895" w:author="Саня" w:date="2020-12-12T20:28:00Z">
              <w:r w:rsidRPr="008032EC" w:rsidDel="00E80B0F">
                <w:rPr>
                  <w:color w:val="000000" w:themeColor="text1"/>
                  <w:sz w:val="28"/>
                  <w:szCs w:val="28"/>
                </w:rPr>
                <w:delText>-</w:delText>
              </w:r>
              <w:r w:rsidR="00FD1CA6" w:rsidRPr="008032EC" w:rsidDel="00E80B0F">
                <w:rPr>
                  <w:color w:val="000000" w:themeColor="text1"/>
                  <w:sz w:val="28"/>
                  <w:szCs w:val="28"/>
                </w:rPr>
                <w:delText xml:space="preserve"> </w:delText>
              </w:r>
            </w:del>
            <w:r w:rsidR="00FD1CA6" w:rsidRPr="008032EC">
              <w:rPr>
                <w:color w:val="000000" w:themeColor="text1"/>
                <w:sz w:val="28"/>
                <w:szCs w:val="28"/>
              </w:rPr>
              <w:t xml:space="preserve">доля </w:t>
            </w:r>
            <w:r w:rsidR="00BE29E0" w:rsidRPr="008032EC">
              <w:rPr>
                <w:color w:val="000000" w:themeColor="text1"/>
                <w:sz w:val="28"/>
                <w:szCs w:val="28"/>
              </w:rPr>
              <w:t>обучающихся из числа детей</w:t>
            </w:r>
            <w:r w:rsidR="00FD1CA6" w:rsidRPr="008032EC">
              <w:rPr>
                <w:color w:val="000000" w:themeColor="text1"/>
                <w:sz w:val="28"/>
                <w:szCs w:val="28"/>
              </w:rPr>
              <w:t xml:space="preserve"> мигрантов, </w:t>
            </w:r>
            <w:r w:rsidR="00BE29E0" w:rsidRPr="008032EC">
              <w:rPr>
                <w:color w:val="000000" w:themeColor="text1"/>
                <w:sz w:val="28"/>
                <w:szCs w:val="28"/>
              </w:rPr>
              <w:t>обучающихся, для которых</w:t>
            </w:r>
            <w:r w:rsidR="00FD1CA6" w:rsidRPr="008032EC">
              <w:rPr>
                <w:color w:val="000000" w:themeColor="text1"/>
                <w:sz w:val="28"/>
                <w:szCs w:val="28"/>
              </w:rPr>
              <w:t xml:space="preserve"> русски</w:t>
            </w:r>
            <w:r w:rsidR="00BE29E0" w:rsidRPr="008032EC">
              <w:rPr>
                <w:color w:val="000000" w:themeColor="text1"/>
                <w:sz w:val="28"/>
                <w:szCs w:val="28"/>
              </w:rPr>
              <w:t>й</w:t>
            </w:r>
            <w:r w:rsidR="00FD1CA6" w:rsidRPr="008032EC">
              <w:rPr>
                <w:color w:val="000000" w:themeColor="text1"/>
                <w:sz w:val="28"/>
                <w:szCs w:val="28"/>
              </w:rPr>
              <w:t xml:space="preserve"> язык</w:t>
            </w:r>
            <w:r w:rsidR="00BE29E0" w:rsidRPr="008032EC">
              <w:rPr>
                <w:color w:val="000000" w:themeColor="text1"/>
                <w:sz w:val="28"/>
                <w:szCs w:val="28"/>
              </w:rPr>
              <w:t xml:space="preserve"> не является родным</w:t>
            </w:r>
            <w:r w:rsidR="00FD1CA6" w:rsidRPr="008032EC">
              <w:rPr>
                <w:color w:val="000000" w:themeColor="text1"/>
                <w:sz w:val="28"/>
                <w:szCs w:val="28"/>
              </w:rPr>
              <w:t>;</w:t>
            </w:r>
          </w:p>
          <w:p w14:paraId="17631DD2" w14:textId="26334CF1" w:rsidR="00FD1CA6" w:rsidRPr="008032EC" w:rsidRDefault="0011003C">
            <w:pPr>
              <w:jc w:val="both"/>
              <w:rPr>
                <w:color w:val="000000" w:themeColor="text1"/>
                <w:sz w:val="28"/>
                <w:szCs w:val="28"/>
              </w:rPr>
            </w:pPr>
            <w:del w:id="2896" w:author="Саня" w:date="2020-12-12T20:28:00Z">
              <w:r w:rsidRPr="008032EC" w:rsidDel="00E80B0F">
                <w:rPr>
                  <w:color w:val="000000" w:themeColor="text1"/>
                  <w:sz w:val="28"/>
                  <w:szCs w:val="28"/>
                </w:rPr>
                <w:delText>-</w:delText>
              </w:r>
              <w:r w:rsidR="00FD1CA6" w:rsidRPr="008032EC" w:rsidDel="00E80B0F">
                <w:rPr>
                  <w:color w:val="000000" w:themeColor="text1"/>
                  <w:sz w:val="28"/>
                  <w:szCs w:val="28"/>
                </w:rPr>
                <w:delText xml:space="preserve"> </w:delText>
              </w:r>
            </w:del>
            <w:r w:rsidR="00FD1CA6" w:rsidRPr="008032EC">
              <w:rPr>
                <w:color w:val="000000" w:themeColor="text1"/>
                <w:sz w:val="28"/>
                <w:szCs w:val="28"/>
              </w:rPr>
              <w:t>наличие уязвимых категорий детей – дети</w:t>
            </w:r>
            <w:r w:rsidRPr="008032EC">
              <w:rPr>
                <w:color w:val="000000" w:themeColor="text1"/>
                <w:sz w:val="28"/>
                <w:szCs w:val="28"/>
              </w:rPr>
              <w:t>-</w:t>
            </w:r>
            <w:r w:rsidR="00FD1CA6" w:rsidRPr="008032EC">
              <w:rPr>
                <w:color w:val="000000" w:themeColor="text1"/>
                <w:sz w:val="28"/>
                <w:szCs w:val="28"/>
              </w:rPr>
              <w:t>инвалиды, дети</w:t>
            </w:r>
            <w:r w:rsidRPr="008032EC">
              <w:rPr>
                <w:color w:val="000000" w:themeColor="text1"/>
                <w:sz w:val="28"/>
                <w:szCs w:val="28"/>
              </w:rPr>
              <w:t>-</w:t>
            </w:r>
            <w:r w:rsidR="00FD1CA6" w:rsidRPr="008032EC">
              <w:rPr>
                <w:color w:val="000000" w:themeColor="text1"/>
                <w:sz w:val="28"/>
                <w:szCs w:val="28"/>
              </w:rPr>
              <w:t>сироты и дети, оставшиеся без попечения родителей;</w:t>
            </w:r>
          </w:p>
          <w:p w14:paraId="191B6F94" w14:textId="6935B1EC" w:rsidR="00F6458E" w:rsidRPr="008032EC" w:rsidRDefault="00F6458E" w:rsidP="00F6458E">
            <w:pPr>
              <w:jc w:val="both"/>
              <w:rPr>
                <w:color w:val="000000" w:themeColor="text1"/>
                <w:sz w:val="28"/>
                <w:szCs w:val="28"/>
              </w:rPr>
            </w:pPr>
            <w:r w:rsidRPr="008032EC">
              <w:rPr>
                <w:color w:val="000000" w:themeColor="text1"/>
                <w:sz w:val="28"/>
                <w:szCs w:val="28"/>
              </w:rPr>
              <w:t>количество правонарушений, совершенных обучающимися;</w:t>
            </w:r>
          </w:p>
          <w:p w14:paraId="507BBFB4" w14:textId="4F84AB2B" w:rsidR="00FD1CA6" w:rsidRPr="008032EC" w:rsidRDefault="0011003C">
            <w:pPr>
              <w:jc w:val="both"/>
              <w:rPr>
                <w:color w:val="000000" w:themeColor="text1"/>
                <w:sz w:val="28"/>
                <w:szCs w:val="28"/>
              </w:rPr>
              <w:pPrChange w:id="2897" w:author="Саня" w:date="2020-12-12T20:29:00Z">
                <w:pPr>
                  <w:spacing w:after="240"/>
                </w:pPr>
              </w:pPrChange>
            </w:pPr>
            <w:del w:id="2898" w:author="Саня" w:date="2020-12-12T20:28:00Z">
              <w:r w:rsidRPr="008032EC" w:rsidDel="00E80B0F">
                <w:rPr>
                  <w:color w:val="000000" w:themeColor="text1"/>
                  <w:sz w:val="28"/>
                  <w:szCs w:val="28"/>
                </w:rPr>
                <w:delText>-</w:delText>
              </w:r>
              <w:r w:rsidR="00FD1CA6" w:rsidRPr="008032EC" w:rsidDel="00E80B0F">
                <w:rPr>
                  <w:color w:val="000000" w:themeColor="text1"/>
                  <w:sz w:val="28"/>
                  <w:szCs w:val="28"/>
                </w:rPr>
                <w:delText xml:space="preserve"> </w:delText>
              </w:r>
            </w:del>
            <w:r w:rsidR="00FD1CA6" w:rsidRPr="008032EC">
              <w:rPr>
                <w:color w:val="000000" w:themeColor="text1"/>
                <w:sz w:val="28"/>
                <w:szCs w:val="28"/>
              </w:rPr>
              <w:t>школы, имеющие дефицит кадровых и материальных ресурсов</w:t>
            </w:r>
            <w:ins w:id="2899" w:author="Саня" w:date="2020-12-12T20:29:00Z">
              <w:r w:rsidR="00E80B0F" w:rsidRPr="008032EC">
                <w:rPr>
                  <w:color w:val="000000" w:themeColor="text1"/>
                  <w:sz w:val="28"/>
                  <w:szCs w:val="28"/>
                </w:rPr>
                <w:t>.</w:t>
              </w:r>
            </w:ins>
            <w:del w:id="2900" w:author="Саня" w:date="2020-12-12T20:29:00Z">
              <w:r w:rsidRPr="008032EC" w:rsidDel="00E80B0F">
                <w:rPr>
                  <w:color w:val="000000" w:themeColor="text1"/>
                  <w:sz w:val="28"/>
                  <w:szCs w:val="28"/>
                </w:rPr>
                <w:delText>.</w:delText>
              </w:r>
            </w:del>
          </w:p>
        </w:tc>
        <w:tc>
          <w:tcPr>
            <w:tcW w:w="5700" w:type="dxa"/>
          </w:tcPr>
          <w:p w14:paraId="367641FF" w14:textId="5D465DEE" w:rsidR="00FD1CA6" w:rsidRPr="008032EC" w:rsidRDefault="0011003C">
            <w:pPr>
              <w:ind w:firstLine="709"/>
              <w:jc w:val="both"/>
              <w:rPr>
                <w:color w:val="000000" w:themeColor="text1"/>
                <w:sz w:val="28"/>
                <w:szCs w:val="28"/>
              </w:rPr>
              <w:pPrChange w:id="2901" w:author="Саня" w:date="2020-12-12T20:30:00Z">
                <w:pPr>
                  <w:spacing w:after="240"/>
                </w:pPr>
              </w:pPrChange>
            </w:pPr>
            <w:del w:id="2902" w:author="Саня" w:date="2020-12-12T20:28:00Z">
              <w:r w:rsidRPr="008032EC" w:rsidDel="00E80B0F">
                <w:rPr>
                  <w:color w:val="000000" w:themeColor="text1"/>
                  <w:sz w:val="28"/>
                  <w:szCs w:val="28"/>
                </w:rPr>
                <w:delText xml:space="preserve">- </w:delText>
              </w:r>
            </w:del>
            <w:del w:id="2903" w:author="Саня" w:date="2020-12-12T20:26:00Z">
              <w:r w:rsidR="00681101" w:rsidRPr="008032EC" w:rsidDel="00E80B0F">
                <w:rPr>
                  <w:color w:val="000000" w:themeColor="text1"/>
                  <w:sz w:val="28"/>
                  <w:szCs w:val="28"/>
                </w:rPr>
                <w:delText>Д</w:delText>
              </w:r>
              <w:r w:rsidR="00FD1CA6" w:rsidRPr="008032EC" w:rsidDel="00E80B0F">
                <w:rPr>
                  <w:color w:val="000000" w:themeColor="text1"/>
                  <w:sz w:val="28"/>
                  <w:szCs w:val="28"/>
                </w:rPr>
                <w:delText xml:space="preserve">анные </w:delText>
              </w:r>
            </w:del>
            <w:ins w:id="2904" w:author="Саня" w:date="2020-12-12T20:26:00Z">
              <w:r w:rsidR="00E80B0F" w:rsidRPr="008032EC">
                <w:rPr>
                  <w:color w:val="000000" w:themeColor="text1"/>
                  <w:sz w:val="28"/>
                  <w:szCs w:val="28"/>
                </w:rPr>
                <w:t xml:space="preserve">данные </w:t>
              </w:r>
            </w:ins>
            <w:r w:rsidR="00FD1CA6" w:rsidRPr="008032EC">
              <w:rPr>
                <w:color w:val="000000" w:themeColor="text1"/>
                <w:sz w:val="28"/>
                <w:szCs w:val="28"/>
              </w:rPr>
              <w:t>из отчетов о показателях деятельности образовательных организаций, расположенных на территории Тверской области и подлежащих самообследованию</w:t>
            </w:r>
          </w:p>
        </w:tc>
      </w:tr>
    </w:tbl>
    <w:p w14:paraId="1CE2A109" w14:textId="77777777" w:rsidR="00FD1CA6" w:rsidRPr="008032EC" w:rsidRDefault="00FD1CA6" w:rsidP="00777B5A">
      <w:pPr>
        <w:spacing w:after="240"/>
        <w:jc w:val="right"/>
        <w:rPr>
          <w:color w:val="000000" w:themeColor="text1"/>
          <w:sz w:val="28"/>
          <w:szCs w:val="28"/>
        </w:rPr>
      </w:pPr>
    </w:p>
    <w:p w14:paraId="3D4892BD" w14:textId="77777777" w:rsidR="0011003C" w:rsidRPr="008032EC" w:rsidRDefault="0011003C" w:rsidP="00777B5A">
      <w:pPr>
        <w:spacing w:after="240"/>
        <w:jc w:val="right"/>
        <w:rPr>
          <w:color w:val="000000" w:themeColor="text1"/>
          <w:sz w:val="28"/>
          <w:szCs w:val="28"/>
        </w:rPr>
        <w:sectPr w:rsidR="0011003C" w:rsidRPr="008032EC" w:rsidSect="00216FBD">
          <w:pgSz w:w="16838" w:h="11906" w:orient="landscape"/>
          <w:pgMar w:top="720" w:right="720" w:bottom="426" w:left="720" w:header="709" w:footer="709" w:gutter="0"/>
          <w:cols w:space="708"/>
          <w:docGrid w:linePitch="360"/>
        </w:sectPr>
      </w:pPr>
    </w:p>
    <w:p w14:paraId="2432268B" w14:textId="77777777" w:rsidR="0011003C" w:rsidRPr="008032EC" w:rsidRDefault="0011003C" w:rsidP="00681101">
      <w:pPr>
        <w:spacing w:after="240"/>
        <w:ind w:left="9356"/>
        <w:contextualSpacing/>
        <w:jc w:val="right"/>
        <w:rPr>
          <w:color w:val="000000" w:themeColor="text1"/>
          <w:sz w:val="28"/>
          <w:szCs w:val="28"/>
        </w:rPr>
      </w:pPr>
      <w:r w:rsidRPr="008032EC">
        <w:rPr>
          <w:color w:val="000000" w:themeColor="text1"/>
          <w:sz w:val="28"/>
          <w:szCs w:val="28"/>
        </w:rPr>
        <w:lastRenderedPageBreak/>
        <w:t>Приложение 3</w:t>
      </w:r>
    </w:p>
    <w:p w14:paraId="32FD59B8" w14:textId="7DF3DD6C" w:rsidR="00FD1CA6" w:rsidRPr="008032EC" w:rsidRDefault="0011003C" w:rsidP="00681101">
      <w:pPr>
        <w:spacing w:after="240"/>
        <w:ind w:left="9356"/>
        <w:contextualSpacing/>
        <w:jc w:val="right"/>
        <w:rPr>
          <w:color w:val="000000" w:themeColor="text1"/>
          <w:sz w:val="28"/>
          <w:szCs w:val="28"/>
        </w:rPr>
      </w:pPr>
      <w:r w:rsidRPr="008032EC">
        <w:rPr>
          <w:color w:val="000000" w:themeColor="text1"/>
          <w:sz w:val="28"/>
          <w:szCs w:val="28"/>
        </w:rPr>
        <w:t>к Порядку проведения мониторинга эффективности реализации мероприятий, направленных на поддержку школ, имеющих низкие результаты обучения и</w:t>
      </w:r>
      <w:r w:rsidR="005271B3">
        <w:rPr>
          <w:color w:val="000000" w:themeColor="text1"/>
          <w:sz w:val="28"/>
          <w:szCs w:val="28"/>
        </w:rPr>
        <w:t>/или</w:t>
      </w:r>
      <w:r w:rsidRPr="008032EC">
        <w:rPr>
          <w:color w:val="000000" w:themeColor="text1"/>
          <w:sz w:val="28"/>
          <w:szCs w:val="28"/>
        </w:rPr>
        <w:t xml:space="preserve"> функционирующих в </w:t>
      </w:r>
      <w:r w:rsidR="00F6458E" w:rsidRPr="008032EC">
        <w:rPr>
          <w:color w:val="000000" w:themeColor="text1"/>
          <w:sz w:val="28"/>
          <w:szCs w:val="28"/>
        </w:rPr>
        <w:t xml:space="preserve">неблагоприятных </w:t>
      </w:r>
      <w:r w:rsidRPr="008032EC">
        <w:rPr>
          <w:color w:val="000000" w:themeColor="text1"/>
          <w:sz w:val="28"/>
          <w:szCs w:val="28"/>
        </w:rPr>
        <w:t xml:space="preserve"> социальных условиях</w:t>
      </w:r>
    </w:p>
    <w:p w14:paraId="3C67BCAA" w14:textId="77777777" w:rsidR="0011003C" w:rsidRPr="008032EC" w:rsidRDefault="0011003C" w:rsidP="00777B5A">
      <w:pPr>
        <w:spacing w:after="240"/>
        <w:ind w:left="9356"/>
        <w:jc w:val="right"/>
        <w:rPr>
          <w:color w:val="000000" w:themeColor="text1"/>
          <w:sz w:val="28"/>
          <w:szCs w:val="28"/>
        </w:rPr>
      </w:pPr>
    </w:p>
    <w:p w14:paraId="72BD90E8"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Показатели для оценки кадрового потенциала образовательных организаций</w:t>
      </w:r>
    </w:p>
    <w:p w14:paraId="6D6D1B99" w14:textId="79E6316A" w:rsidR="00FD1CA6" w:rsidRPr="008032EC" w:rsidDel="00A662E1" w:rsidRDefault="00FD1CA6" w:rsidP="00777B5A">
      <w:pPr>
        <w:spacing w:after="240"/>
        <w:jc w:val="center"/>
        <w:rPr>
          <w:del w:id="2905" w:author="Саня" w:date="2020-12-12T20:19:00Z"/>
          <w:color w:val="000000" w:themeColor="text1"/>
          <w:sz w:val="28"/>
          <w:szCs w:val="28"/>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gridCol w:w="4394"/>
      </w:tblGrid>
      <w:tr w:rsidR="00FD1CA6" w:rsidRPr="008032EC" w14:paraId="7964F8EF" w14:textId="77777777" w:rsidTr="0011003C">
        <w:trPr>
          <w:trHeight w:val="324"/>
        </w:trPr>
        <w:tc>
          <w:tcPr>
            <w:tcW w:w="10773" w:type="dxa"/>
          </w:tcPr>
          <w:p w14:paraId="0DC8BE96"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Показатели для расчёта</w:t>
            </w:r>
          </w:p>
        </w:tc>
        <w:tc>
          <w:tcPr>
            <w:tcW w:w="4394" w:type="dxa"/>
          </w:tcPr>
          <w:p w14:paraId="694439A9"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Источники данных</w:t>
            </w:r>
          </w:p>
        </w:tc>
      </w:tr>
      <w:tr w:rsidR="00FD1CA6" w:rsidRPr="008032EC" w14:paraId="0282A2C9" w14:textId="77777777" w:rsidTr="0011003C">
        <w:trPr>
          <w:trHeight w:val="177"/>
        </w:trPr>
        <w:tc>
          <w:tcPr>
            <w:tcW w:w="10773" w:type="dxa"/>
          </w:tcPr>
          <w:p w14:paraId="31AEE249" w14:textId="4333737B" w:rsidR="00FD1CA6" w:rsidRPr="008032EC" w:rsidRDefault="0011003C">
            <w:pPr>
              <w:ind w:firstLine="709"/>
              <w:jc w:val="both"/>
              <w:rPr>
                <w:color w:val="000000" w:themeColor="text1"/>
                <w:sz w:val="28"/>
                <w:szCs w:val="28"/>
              </w:rPr>
              <w:pPrChange w:id="2906" w:author="Саня" w:date="2020-12-12T20:30:00Z">
                <w:pPr>
                  <w:spacing w:after="240"/>
                </w:pPr>
              </w:pPrChange>
            </w:pPr>
            <w:del w:id="2907" w:author="Саня" w:date="2020-12-12T20:29:00Z">
              <w:r w:rsidRPr="008032EC" w:rsidDel="00E80B0F">
                <w:rPr>
                  <w:color w:val="000000" w:themeColor="text1"/>
                  <w:sz w:val="28"/>
                  <w:szCs w:val="28"/>
                </w:rPr>
                <w:delText>-</w:delText>
              </w:r>
              <w:r w:rsidR="00681101" w:rsidRPr="008032EC" w:rsidDel="00E80B0F">
                <w:rPr>
                  <w:color w:val="000000" w:themeColor="text1"/>
                  <w:sz w:val="28"/>
                  <w:szCs w:val="28"/>
                </w:rPr>
                <w:delText xml:space="preserve"> Д</w:delText>
              </w:r>
            </w:del>
            <w:ins w:id="2908" w:author="Саня" w:date="2020-12-12T20:29:00Z">
              <w:r w:rsidR="00E80B0F" w:rsidRPr="008032EC">
                <w:rPr>
                  <w:color w:val="000000" w:themeColor="text1"/>
                  <w:sz w:val="28"/>
                  <w:szCs w:val="28"/>
                </w:rPr>
                <w:t>д</w:t>
              </w:r>
            </w:ins>
            <w:r w:rsidR="00FD1CA6" w:rsidRPr="008032EC">
              <w:rPr>
                <w:color w:val="000000" w:themeColor="text1"/>
                <w:sz w:val="28"/>
                <w:szCs w:val="28"/>
              </w:rPr>
              <w:t>оля численности педагогических работников, имеющих высшее образование, в общей численности педагогических работников</w:t>
            </w:r>
            <w:r w:rsidRPr="008032EC">
              <w:rPr>
                <w:color w:val="000000" w:themeColor="text1"/>
                <w:sz w:val="28"/>
                <w:szCs w:val="28"/>
              </w:rPr>
              <w:t>;</w:t>
            </w:r>
          </w:p>
          <w:p w14:paraId="1D2BCEEE" w14:textId="77777777" w:rsidR="00FD1CA6" w:rsidRPr="008032EC" w:rsidRDefault="0011003C">
            <w:pPr>
              <w:ind w:firstLine="709"/>
              <w:jc w:val="both"/>
              <w:rPr>
                <w:color w:val="000000" w:themeColor="text1"/>
                <w:sz w:val="28"/>
                <w:szCs w:val="28"/>
              </w:rPr>
              <w:pPrChange w:id="2909" w:author="Саня" w:date="2020-12-12T20:30:00Z">
                <w:pPr>
                  <w:spacing w:after="240"/>
                </w:pPr>
              </w:pPrChange>
            </w:pPr>
            <w:del w:id="2910" w:author="Саня" w:date="2020-12-12T20:29:00Z">
              <w:r w:rsidRPr="008032EC" w:rsidDel="00E80B0F">
                <w:rPr>
                  <w:color w:val="000000" w:themeColor="text1"/>
                  <w:sz w:val="28"/>
                  <w:szCs w:val="28"/>
                </w:rPr>
                <w:delText>-</w:delText>
              </w:r>
              <w:r w:rsidR="00FD1CA6" w:rsidRPr="008032EC" w:rsidDel="00E80B0F">
                <w:rPr>
                  <w:color w:val="000000" w:themeColor="text1"/>
                  <w:sz w:val="28"/>
                  <w:szCs w:val="28"/>
                </w:rPr>
                <w:delText xml:space="preserve"> </w:delText>
              </w:r>
            </w:del>
            <w:r w:rsidR="00FD1CA6" w:rsidRPr="008032EC">
              <w:rPr>
                <w:color w:val="000000" w:themeColor="text1"/>
                <w:sz w:val="28"/>
                <w:szCs w:val="28"/>
              </w:rPr>
              <w:t>доля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r w:rsidRPr="008032EC">
              <w:rPr>
                <w:color w:val="000000" w:themeColor="text1"/>
                <w:sz w:val="28"/>
                <w:szCs w:val="28"/>
              </w:rPr>
              <w:t>;</w:t>
            </w:r>
          </w:p>
          <w:p w14:paraId="34AE5415" w14:textId="77777777" w:rsidR="00FD1CA6" w:rsidRPr="008032EC" w:rsidRDefault="0011003C">
            <w:pPr>
              <w:ind w:firstLine="709"/>
              <w:jc w:val="both"/>
              <w:rPr>
                <w:color w:val="000000" w:themeColor="text1"/>
                <w:sz w:val="28"/>
                <w:szCs w:val="28"/>
              </w:rPr>
              <w:pPrChange w:id="2911" w:author="Саня" w:date="2020-12-12T20:30:00Z">
                <w:pPr>
                  <w:spacing w:after="240"/>
                </w:pPr>
              </w:pPrChange>
            </w:pPr>
            <w:del w:id="2912" w:author="Саня" w:date="2020-12-12T20:29:00Z">
              <w:r w:rsidRPr="008032EC" w:rsidDel="00E80B0F">
                <w:rPr>
                  <w:color w:val="000000" w:themeColor="text1"/>
                  <w:sz w:val="28"/>
                  <w:szCs w:val="28"/>
                </w:rPr>
                <w:delText>-</w:delText>
              </w:r>
              <w:r w:rsidR="00FD1CA6" w:rsidRPr="008032EC" w:rsidDel="00E80B0F">
                <w:rPr>
                  <w:color w:val="000000" w:themeColor="text1"/>
                  <w:sz w:val="28"/>
                  <w:szCs w:val="28"/>
                </w:rPr>
                <w:delText xml:space="preserve"> </w:delText>
              </w:r>
            </w:del>
            <w:r w:rsidR="00FD1CA6" w:rsidRPr="008032EC">
              <w:rPr>
                <w:color w:val="000000" w:themeColor="text1"/>
                <w:sz w:val="28"/>
                <w:szCs w:val="28"/>
              </w:rPr>
              <w:t>доля численности педагогических работников, имеющих среднее профессиональное</w:t>
            </w:r>
            <w:r w:rsidRPr="008032EC">
              <w:rPr>
                <w:color w:val="000000" w:themeColor="text1"/>
                <w:sz w:val="28"/>
                <w:szCs w:val="28"/>
              </w:rPr>
              <w:t xml:space="preserve"> </w:t>
            </w:r>
            <w:r w:rsidR="00FD1CA6" w:rsidRPr="008032EC">
              <w:rPr>
                <w:color w:val="000000" w:themeColor="text1"/>
                <w:sz w:val="28"/>
                <w:szCs w:val="28"/>
              </w:rPr>
              <w:t>образование по программам подготовки специалистов среднего звена, в общей численности педагогических работников</w:t>
            </w:r>
            <w:r w:rsidRPr="008032EC">
              <w:rPr>
                <w:color w:val="000000" w:themeColor="text1"/>
                <w:sz w:val="28"/>
                <w:szCs w:val="28"/>
              </w:rPr>
              <w:t>;</w:t>
            </w:r>
          </w:p>
          <w:p w14:paraId="1EDC7862" w14:textId="77777777" w:rsidR="00FD1CA6" w:rsidRPr="008032EC" w:rsidRDefault="0011003C">
            <w:pPr>
              <w:ind w:firstLine="709"/>
              <w:jc w:val="both"/>
              <w:rPr>
                <w:color w:val="000000" w:themeColor="text1"/>
                <w:sz w:val="28"/>
                <w:szCs w:val="28"/>
              </w:rPr>
              <w:pPrChange w:id="2913" w:author="Саня" w:date="2020-12-12T20:30:00Z">
                <w:pPr>
                  <w:spacing w:after="240"/>
                </w:pPr>
              </w:pPrChange>
            </w:pPr>
            <w:del w:id="2914" w:author="Саня" w:date="2020-12-12T20:29:00Z">
              <w:r w:rsidRPr="008032EC" w:rsidDel="00E80B0F">
                <w:rPr>
                  <w:color w:val="000000" w:themeColor="text1"/>
                  <w:sz w:val="28"/>
                  <w:szCs w:val="28"/>
                </w:rPr>
                <w:delText>-</w:delText>
              </w:r>
              <w:r w:rsidR="00FD1CA6" w:rsidRPr="008032EC" w:rsidDel="00E80B0F">
                <w:rPr>
                  <w:color w:val="000000" w:themeColor="text1"/>
                  <w:sz w:val="28"/>
                  <w:szCs w:val="28"/>
                </w:rPr>
                <w:delText xml:space="preserve"> </w:delText>
              </w:r>
            </w:del>
            <w:r w:rsidR="00FD1CA6" w:rsidRPr="008032EC">
              <w:rPr>
                <w:color w:val="000000" w:themeColor="text1"/>
                <w:sz w:val="28"/>
                <w:szCs w:val="28"/>
              </w:rPr>
              <w:t>доля численности педагогических работников, имеющих среднее профессиональное образование по программам подготовки специалистов среднего звена педагогической направленности (профиля), в общей численности педагогических работников</w:t>
            </w:r>
            <w:r w:rsidRPr="008032EC">
              <w:rPr>
                <w:color w:val="000000" w:themeColor="text1"/>
                <w:sz w:val="28"/>
                <w:szCs w:val="28"/>
              </w:rPr>
              <w:t>;</w:t>
            </w:r>
          </w:p>
          <w:p w14:paraId="0B02F769" w14:textId="77777777" w:rsidR="00FD1CA6" w:rsidRPr="008032EC" w:rsidRDefault="0011003C">
            <w:pPr>
              <w:ind w:firstLine="709"/>
              <w:jc w:val="both"/>
              <w:rPr>
                <w:color w:val="000000" w:themeColor="text1"/>
                <w:sz w:val="28"/>
                <w:szCs w:val="28"/>
              </w:rPr>
              <w:pPrChange w:id="2915" w:author="Саня" w:date="2020-12-12T20:30:00Z">
                <w:pPr>
                  <w:spacing w:after="240"/>
                </w:pPr>
              </w:pPrChange>
            </w:pPr>
            <w:del w:id="2916" w:author="Саня" w:date="2020-12-12T20:29:00Z">
              <w:r w:rsidRPr="008032EC" w:rsidDel="00E80B0F">
                <w:rPr>
                  <w:color w:val="000000" w:themeColor="text1"/>
                  <w:sz w:val="28"/>
                  <w:szCs w:val="28"/>
                </w:rPr>
                <w:delText>-</w:delText>
              </w:r>
              <w:r w:rsidR="00FD1CA6" w:rsidRPr="008032EC" w:rsidDel="00E80B0F">
                <w:rPr>
                  <w:color w:val="000000" w:themeColor="text1"/>
                  <w:sz w:val="28"/>
                  <w:szCs w:val="28"/>
                </w:rPr>
                <w:delText xml:space="preserve"> </w:delText>
              </w:r>
            </w:del>
            <w:r w:rsidR="00FD1CA6" w:rsidRPr="008032EC">
              <w:rPr>
                <w:color w:val="000000" w:themeColor="text1"/>
                <w:sz w:val="28"/>
                <w:szCs w:val="28"/>
              </w:rPr>
              <w:t>доля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высшая, первая</w:t>
            </w:r>
            <w:r w:rsidRPr="008032EC">
              <w:rPr>
                <w:color w:val="000000" w:themeColor="text1"/>
                <w:sz w:val="28"/>
                <w:szCs w:val="28"/>
              </w:rPr>
              <w:t>;</w:t>
            </w:r>
          </w:p>
          <w:p w14:paraId="0BDA2647" w14:textId="77777777" w:rsidR="00FD1CA6" w:rsidRPr="008032EC" w:rsidRDefault="0011003C">
            <w:pPr>
              <w:ind w:firstLine="709"/>
              <w:jc w:val="both"/>
              <w:rPr>
                <w:color w:val="000000" w:themeColor="text1"/>
                <w:sz w:val="28"/>
                <w:szCs w:val="28"/>
              </w:rPr>
              <w:pPrChange w:id="2917" w:author="Саня" w:date="2020-12-12T20:30:00Z">
                <w:pPr>
                  <w:spacing w:after="240"/>
                </w:pPr>
              </w:pPrChange>
            </w:pPr>
            <w:del w:id="2918" w:author="Саня" w:date="2020-12-12T20:29:00Z">
              <w:r w:rsidRPr="008032EC" w:rsidDel="00E80B0F">
                <w:rPr>
                  <w:color w:val="000000" w:themeColor="text1"/>
                  <w:sz w:val="28"/>
                  <w:szCs w:val="28"/>
                </w:rPr>
                <w:delText>-</w:delText>
              </w:r>
              <w:r w:rsidR="00FD1CA6" w:rsidRPr="008032EC" w:rsidDel="00E80B0F">
                <w:rPr>
                  <w:color w:val="000000" w:themeColor="text1"/>
                  <w:sz w:val="28"/>
                  <w:szCs w:val="28"/>
                </w:rPr>
                <w:delText xml:space="preserve"> </w:delText>
              </w:r>
            </w:del>
            <w:r w:rsidR="00FD1CA6" w:rsidRPr="008032EC">
              <w:rPr>
                <w:color w:val="000000" w:themeColor="text1"/>
                <w:sz w:val="28"/>
                <w:szCs w:val="28"/>
              </w:rPr>
              <w:t>доля численности педагогических работников в возрасте до 35 лет, в общей численности педагогических работников</w:t>
            </w:r>
            <w:r w:rsidRPr="008032EC">
              <w:rPr>
                <w:color w:val="000000" w:themeColor="text1"/>
                <w:sz w:val="28"/>
                <w:szCs w:val="28"/>
              </w:rPr>
              <w:t>;</w:t>
            </w:r>
          </w:p>
          <w:p w14:paraId="4AFB2EEF" w14:textId="77777777" w:rsidR="00FD1CA6" w:rsidRPr="008032EC" w:rsidRDefault="0011003C">
            <w:pPr>
              <w:ind w:firstLine="709"/>
              <w:jc w:val="both"/>
              <w:rPr>
                <w:color w:val="000000" w:themeColor="text1"/>
                <w:sz w:val="28"/>
                <w:szCs w:val="28"/>
              </w:rPr>
              <w:pPrChange w:id="2919" w:author="Саня" w:date="2020-12-12T20:30:00Z">
                <w:pPr>
                  <w:spacing w:after="240"/>
                </w:pPr>
              </w:pPrChange>
            </w:pPr>
            <w:del w:id="2920" w:author="Саня" w:date="2020-12-12T20:29:00Z">
              <w:r w:rsidRPr="008032EC" w:rsidDel="00E80B0F">
                <w:rPr>
                  <w:color w:val="000000" w:themeColor="text1"/>
                  <w:sz w:val="28"/>
                  <w:szCs w:val="28"/>
                </w:rPr>
                <w:delText>-</w:delText>
              </w:r>
              <w:r w:rsidR="00FD1CA6" w:rsidRPr="008032EC" w:rsidDel="00E80B0F">
                <w:rPr>
                  <w:color w:val="000000" w:themeColor="text1"/>
                  <w:sz w:val="28"/>
                  <w:szCs w:val="28"/>
                </w:rPr>
                <w:delText xml:space="preserve"> </w:delText>
              </w:r>
            </w:del>
            <w:r w:rsidR="00FD1CA6" w:rsidRPr="008032EC">
              <w:rPr>
                <w:color w:val="000000" w:themeColor="text1"/>
                <w:sz w:val="28"/>
                <w:szCs w:val="28"/>
              </w:rPr>
              <w:t>доля численности педагогических работников в возрасте от 55 лет, в общей численности педагогических работников</w:t>
            </w:r>
            <w:r w:rsidRPr="008032EC">
              <w:rPr>
                <w:color w:val="000000" w:themeColor="text1"/>
                <w:sz w:val="28"/>
                <w:szCs w:val="28"/>
              </w:rPr>
              <w:t>;</w:t>
            </w:r>
          </w:p>
          <w:p w14:paraId="2144690F" w14:textId="77777777" w:rsidR="00F9041B" w:rsidRPr="008032EC" w:rsidRDefault="00F9041B">
            <w:pPr>
              <w:ind w:firstLine="709"/>
              <w:jc w:val="both"/>
              <w:rPr>
                <w:color w:val="000000" w:themeColor="text1"/>
                <w:sz w:val="28"/>
                <w:szCs w:val="28"/>
              </w:rPr>
              <w:pPrChange w:id="2921" w:author="Саня" w:date="2020-12-12T20:30:00Z">
                <w:pPr>
                  <w:spacing w:after="240"/>
                </w:pPr>
              </w:pPrChange>
            </w:pPr>
            <w:del w:id="2922" w:author="Саня" w:date="2020-12-12T20:29:00Z">
              <w:r w:rsidRPr="008032EC" w:rsidDel="00E80B0F">
                <w:rPr>
                  <w:color w:val="000000" w:themeColor="text1"/>
                  <w:sz w:val="28"/>
                  <w:szCs w:val="28"/>
                </w:rPr>
                <w:delText xml:space="preserve">- </w:delText>
              </w:r>
            </w:del>
            <w:r w:rsidRPr="008032EC">
              <w:rPr>
                <w:color w:val="000000" w:themeColor="text1"/>
                <w:sz w:val="28"/>
                <w:szCs w:val="28"/>
              </w:rPr>
              <w:t xml:space="preserve">доля молодых специалистов (стаж работы до 3 лет), в общей численности </w:t>
            </w:r>
            <w:r w:rsidRPr="008032EC">
              <w:rPr>
                <w:color w:val="000000" w:themeColor="text1"/>
                <w:sz w:val="28"/>
                <w:szCs w:val="28"/>
              </w:rPr>
              <w:lastRenderedPageBreak/>
              <w:t xml:space="preserve">педагогических работников;  </w:t>
            </w:r>
          </w:p>
          <w:p w14:paraId="587F1CF2" w14:textId="77777777" w:rsidR="00F9041B" w:rsidRPr="008032EC" w:rsidRDefault="00F9041B">
            <w:pPr>
              <w:ind w:firstLine="709"/>
              <w:jc w:val="both"/>
              <w:rPr>
                <w:color w:val="000000" w:themeColor="text1"/>
                <w:sz w:val="28"/>
                <w:szCs w:val="28"/>
              </w:rPr>
              <w:pPrChange w:id="2923" w:author="Саня" w:date="2020-12-12T20:30:00Z">
                <w:pPr>
                  <w:spacing w:after="240"/>
                </w:pPr>
              </w:pPrChange>
            </w:pPr>
            <w:del w:id="2924" w:author="Саня" w:date="2020-12-12T20:29:00Z">
              <w:r w:rsidRPr="008032EC" w:rsidDel="00E80B0F">
                <w:rPr>
                  <w:color w:val="000000" w:themeColor="text1"/>
                  <w:sz w:val="28"/>
                  <w:szCs w:val="28"/>
                </w:rPr>
                <w:delText xml:space="preserve">- </w:delText>
              </w:r>
            </w:del>
            <w:r w:rsidRPr="008032EC">
              <w:rPr>
                <w:color w:val="000000" w:themeColor="text1"/>
                <w:sz w:val="28"/>
                <w:szCs w:val="28"/>
              </w:rPr>
              <w:t>доля численности педагогических работников, педагогический стаж работы которых составляет свыше 25 лет;</w:t>
            </w:r>
          </w:p>
          <w:p w14:paraId="1F86481B" w14:textId="77777777" w:rsidR="00F9041B" w:rsidRPr="008032EC" w:rsidRDefault="00F9041B">
            <w:pPr>
              <w:ind w:firstLine="709"/>
              <w:jc w:val="both"/>
              <w:rPr>
                <w:color w:val="000000" w:themeColor="text1"/>
                <w:sz w:val="28"/>
                <w:szCs w:val="28"/>
              </w:rPr>
              <w:pPrChange w:id="2925" w:author="Саня" w:date="2020-12-12T20:30:00Z">
                <w:pPr>
                  <w:spacing w:after="240"/>
                </w:pPr>
              </w:pPrChange>
            </w:pPr>
            <w:del w:id="2926" w:author="Саня" w:date="2020-12-12T20:29:00Z">
              <w:r w:rsidRPr="008032EC" w:rsidDel="00E80B0F">
                <w:rPr>
                  <w:color w:val="000000" w:themeColor="text1"/>
                  <w:sz w:val="28"/>
                  <w:szCs w:val="28"/>
                </w:rPr>
                <w:delText xml:space="preserve">- </w:delText>
              </w:r>
            </w:del>
            <w:r w:rsidRPr="008032EC">
              <w:rPr>
                <w:color w:val="000000" w:themeColor="text1"/>
                <w:sz w:val="28"/>
                <w:szCs w:val="28"/>
              </w:rPr>
              <w:t>доля численности педагогических работников, имеющих нагрузку более 27 часов в неделю (кроме учителей начальных классов);</w:t>
            </w:r>
          </w:p>
          <w:p w14:paraId="7D8905A0" w14:textId="77777777" w:rsidR="00FD1CA6" w:rsidRPr="008032EC" w:rsidRDefault="0011003C">
            <w:pPr>
              <w:ind w:firstLine="709"/>
              <w:jc w:val="both"/>
              <w:rPr>
                <w:color w:val="000000" w:themeColor="text1"/>
                <w:sz w:val="28"/>
                <w:szCs w:val="28"/>
              </w:rPr>
              <w:pPrChange w:id="2927" w:author="Саня" w:date="2020-12-12T20:30:00Z">
                <w:pPr>
                  <w:spacing w:after="240"/>
                </w:pPr>
              </w:pPrChange>
            </w:pPr>
            <w:del w:id="2928" w:author="Саня" w:date="2020-12-12T20:29:00Z">
              <w:r w:rsidRPr="008032EC" w:rsidDel="00E80B0F">
                <w:rPr>
                  <w:color w:val="000000" w:themeColor="text1"/>
                  <w:sz w:val="28"/>
                  <w:szCs w:val="28"/>
                </w:rPr>
                <w:delText>-</w:delText>
              </w:r>
              <w:r w:rsidR="00FD1CA6" w:rsidRPr="008032EC" w:rsidDel="00E80B0F">
                <w:rPr>
                  <w:color w:val="000000" w:themeColor="text1"/>
                  <w:sz w:val="28"/>
                  <w:szCs w:val="28"/>
                </w:rPr>
                <w:delText xml:space="preserve"> </w:delText>
              </w:r>
            </w:del>
            <w:r w:rsidR="00FD1CA6" w:rsidRPr="008032EC">
              <w:rPr>
                <w:color w:val="000000" w:themeColor="text1"/>
                <w:sz w:val="28"/>
                <w:szCs w:val="28"/>
              </w:rPr>
              <w:t>доля численности руководящих работников, прошедших в течение последних трех лет повышение квалификации и (или) профессиональную переподготовку (чел), в общей численности руководящих работников, (из них директоров)</w:t>
            </w:r>
            <w:r w:rsidRPr="008032EC">
              <w:rPr>
                <w:color w:val="000000" w:themeColor="text1"/>
                <w:sz w:val="28"/>
                <w:szCs w:val="28"/>
              </w:rPr>
              <w:t>;</w:t>
            </w:r>
          </w:p>
          <w:p w14:paraId="0CA9D8D1" w14:textId="77777777" w:rsidR="00FD1CA6" w:rsidRPr="008032EC" w:rsidRDefault="0011003C">
            <w:pPr>
              <w:ind w:firstLine="709"/>
              <w:jc w:val="both"/>
              <w:rPr>
                <w:color w:val="000000" w:themeColor="text1"/>
                <w:sz w:val="28"/>
                <w:szCs w:val="28"/>
              </w:rPr>
              <w:pPrChange w:id="2929" w:author="Саня" w:date="2020-12-12T20:30:00Z">
                <w:pPr>
                  <w:spacing w:after="240"/>
                </w:pPr>
              </w:pPrChange>
            </w:pPr>
            <w:del w:id="2930" w:author="Саня" w:date="2020-12-12T20:29:00Z">
              <w:r w:rsidRPr="008032EC" w:rsidDel="00E80B0F">
                <w:rPr>
                  <w:color w:val="000000" w:themeColor="text1"/>
                  <w:sz w:val="28"/>
                  <w:szCs w:val="28"/>
                </w:rPr>
                <w:delText xml:space="preserve">- </w:delText>
              </w:r>
            </w:del>
            <w:r w:rsidR="00FD1CA6" w:rsidRPr="008032EC">
              <w:rPr>
                <w:color w:val="000000" w:themeColor="text1"/>
                <w:sz w:val="28"/>
                <w:szCs w:val="28"/>
              </w:rPr>
              <w:t>доля численности педагогических работников, прошедших в течение последних трех лет повышение квалификации и (или) профессиональную переподготовку (чел), в общей численности педагогических работников.</w:t>
            </w:r>
          </w:p>
        </w:tc>
        <w:tc>
          <w:tcPr>
            <w:tcW w:w="4394" w:type="dxa"/>
          </w:tcPr>
          <w:p w14:paraId="6AEF8FFB" w14:textId="26D37558" w:rsidR="00FD1CA6" w:rsidRPr="008032EC" w:rsidRDefault="0011003C">
            <w:pPr>
              <w:ind w:firstLine="709"/>
              <w:jc w:val="both"/>
              <w:rPr>
                <w:color w:val="000000" w:themeColor="text1"/>
                <w:sz w:val="28"/>
                <w:szCs w:val="28"/>
              </w:rPr>
              <w:pPrChange w:id="2931" w:author="Саня" w:date="2020-12-12T20:30:00Z">
                <w:pPr>
                  <w:spacing w:after="240"/>
                </w:pPr>
              </w:pPrChange>
            </w:pPr>
            <w:del w:id="2932" w:author="Саня" w:date="2020-12-12T20:29:00Z">
              <w:r w:rsidRPr="008032EC" w:rsidDel="00E80B0F">
                <w:rPr>
                  <w:color w:val="000000" w:themeColor="text1"/>
                  <w:sz w:val="28"/>
                  <w:szCs w:val="28"/>
                </w:rPr>
                <w:lastRenderedPageBreak/>
                <w:delText xml:space="preserve">- </w:delText>
              </w:r>
              <w:r w:rsidR="00681101" w:rsidRPr="008032EC" w:rsidDel="00E80B0F">
                <w:rPr>
                  <w:color w:val="000000" w:themeColor="text1"/>
                  <w:sz w:val="28"/>
                  <w:szCs w:val="28"/>
                </w:rPr>
                <w:delText>Д</w:delText>
              </w:r>
            </w:del>
            <w:ins w:id="2933" w:author="Саня" w:date="2020-12-12T20:29:00Z">
              <w:r w:rsidR="00E80B0F" w:rsidRPr="008032EC">
                <w:rPr>
                  <w:color w:val="000000" w:themeColor="text1"/>
                  <w:sz w:val="28"/>
                  <w:szCs w:val="28"/>
                </w:rPr>
                <w:t>д</w:t>
              </w:r>
            </w:ins>
            <w:r w:rsidR="00FD1CA6" w:rsidRPr="008032EC">
              <w:rPr>
                <w:color w:val="000000" w:themeColor="text1"/>
                <w:sz w:val="28"/>
                <w:szCs w:val="28"/>
              </w:rPr>
              <w:t>анные федерального статистического наблюдения</w:t>
            </w:r>
            <w:r w:rsidRPr="008032EC">
              <w:rPr>
                <w:color w:val="000000" w:themeColor="text1"/>
                <w:sz w:val="28"/>
                <w:szCs w:val="28"/>
              </w:rPr>
              <w:t>;</w:t>
            </w:r>
          </w:p>
          <w:p w14:paraId="03738A05" w14:textId="77777777" w:rsidR="00FD1CA6" w:rsidRPr="008032EC" w:rsidRDefault="0011003C">
            <w:pPr>
              <w:ind w:firstLine="709"/>
              <w:jc w:val="both"/>
              <w:rPr>
                <w:color w:val="000000" w:themeColor="text1"/>
                <w:sz w:val="28"/>
                <w:szCs w:val="28"/>
              </w:rPr>
              <w:pPrChange w:id="2934" w:author="Саня" w:date="2020-12-12T20:30:00Z">
                <w:pPr>
                  <w:spacing w:after="240"/>
                </w:pPr>
              </w:pPrChange>
            </w:pPr>
            <w:del w:id="2935" w:author="Саня" w:date="2020-12-12T20:29:00Z">
              <w:r w:rsidRPr="008032EC" w:rsidDel="00E80B0F">
                <w:rPr>
                  <w:color w:val="000000" w:themeColor="text1"/>
                  <w:sz w:val="28"/>
                  <w:szCs w:val="28"/>
                </w:rPr>
                <w:delText>-</w:delText>
              </w:r>
              <w:r w:rsidR="00FD1CA6" w:rsidRPr="008032EC" w:rsidDel="00E80B0F">
                <w:rPr>
                  <w:color w:val="000000" w:themeColor="text1"/>
                  <w:sz w:val="28"/>
                  <w:szCs w:val="28"/>
                </w:rPr>
                <w:delText xml:space="preserve"> </w:delText>
              </w:r>
            </w:del>
            <w:r w:rsidR="00FD1CA6" w:rsidRPr="008032EC">
              <w:rPr>
                <w:color w:val="000000" w:themeColor="text1"/>
                <w:sz w:val="28"/>
                <w:szCs w:val="28"/>
              </w:rPr>
              <w:t>данные из отчетов о показателях деятельности образовательных организаций, расположенных на территории Тверской области и подлежащих самообследованию</w:t>
            </w:r>
            <w:r w:rsidRPr="008032EC">
              <w:rPr>
                <w:color w:val="000000" w:themeColor="text1"/>
                <w:sz w:val="28"/>
                <w:szCs w:val="28"/>
              </w:rPr>
              <w:t>.</w:t>
            </w:r>
          </w:p>
        </w:tc>
      </w:tr>
    </w:tbl>
    <w:p w14:paraId="68AB98A3" w14:textId="77777777" w:rsidR="00FD1CA6" w:rsidRPr="008032EC" w:rsidRDefault="00FD1CA6" w:rsidP="00777B5A">
      <w:pPr>
        <w:spacing w:after="240"/>
        <w:jc w:val="center"/>
        <w:rPr>
          <w:color w:val="000000" w:themeColor="text1"/>
          <w:sz w:val="28"/>
          <w:szCs w:val="28"/>
        </w:rPr>
      </w:pPr>
    </w:p>
    <w:p w14:paraId="1A0B9816" w14:textId="77777777" w:rsidR="001B1D72" w:rsidRPr="008032EC" w:rsidRDefault="001B1D72" w:rsidP="00777B5A">
      <w:pPr>
        <w:spacing w:after="240"/>
        <w:jc w:val="right"/>
        <w:rPr>
          <w:color w:val="000000" w:themeColor="text1"/>
          <w:sz w:val="28"/>
          <w:szCs w:val="28"/>
        </w:rPr>
      </w:pPr>
    </w:p>
    <w:p w14:paraId="49D63991" w14:textId="77777777" w:rsidR="001B1D72" w:rsidRPr="008032EC" w:rsidRDefault="001B1D72" w:rsidP="00777B5A">
      <w:pPr>
        <w:spacing w:after="240"/>
        <w:jc w:val="right"/>
        <w:rPr>
          <w:color w:val="000000" w:themeColor="text1"/>
          <w:sz w:val="28"/>
          <w:szCs w:val="28"/>
        </w:rPr>
      </w:pPr>
    </w:p>
    <w:p w14:paraId="3A6B44A5" w14:textId="77777777" w:rsidR="001B1D72" w:rsidRPr="008032EC" w:rsidRDefault="001B1D72" w:rsidP="00777B5A">
      <w:pPr>
        <w:spacing w:after="240"/>
        <w:jc w:val="right"/>
        <w:rPr>
          <w:color w:val="000000" w:themeColor="text1"/>
          <w:sz w:val="28"/>
          <w:szCs w:val="28"/>
        </w:rPr>
      </w:pPr>
    </w:p>
    <w:p w14:paraId="40354708" w14:textId="77777777" w:rsidR="0011003C" w:rsidRPr="008032EC" w:rsidRDefault="0011003C" w:rsidP="00777B5A">
      <w:pPr>
        <w:spacing w:after="240"/>
        <w:jc w:val="right"/>
        <w:rPr>
          <w:color w:val="000000" w:themeColor="text1"/>
          <w:sz w:val="28"/>
          <w:szCs w:val="28"/>
        </w:rPr>
      </w:pPr>
      <w:r w:rsidRPr="008032EC">
        <w:rPr>
          <w:color w:val="000000" w:themeColor="text1"/>
          <w:sz w:val="28"/>
          <w:szCs w:val="28"/>
        </w:rPr>
        <w:br w:type="page"/>
      </w:r>
    </w:p>
    <w:p w14:paraId="56F2D69F" w14:textId="77777777" w:rsidR="0011003C" w:rsidRPr="008032EC" w:rsidRDefault="0011003C" w:rsidP="00681101">
      <w:pPr>
        <w:spacing w:after="240"/>
        <w:ind w:left="9356"/>
        <w:contextualSpacing/>
        <w:jc w:val="right"/>
        <w:rPr>
          <w:color w:val="000000" w:themeColor="text1"/>
          <w:sz w:val="28"/>
          <w:szCs w:val="28"/>
        </w:rPr>
      </w:pPr>
      <w:r w:rsidRPr="008032EC">
        <w:rPr>
          <w:color w:val="000000" w:themeColor="text1"/>
          <w:sz w:val="28"/>
          <w:szCs w:val="28"/>
        </w:rPr>
        <w:lastRenderedPageBreak/>
        <w:t>Приложение 4</w:t>
      </w:r>
    </w:p>
    <w:p w14:paraId="3D206E00" w14:textId="43D87962" w:rsidR="00FD1CA6" w:rsidRPr="008032EC" w:rsidRDefault="0011003C" w:rsidP="00681101">
      <w:pPr>
        <w:spacing w:after="240"/>
        <w:ind w:left="9356"/>
        <w:contextualSpacing/>
        <w:jc w:val="right"/>
        <w:rPr>
          <w:color w:val="000000" w:themeColor="text1"/>
          <w:sz w:val="28"/>
          <w:szCs w:val="28"/>
        </w:rPr>
      </w:pPr>
      <w:r w:rsidRPr="008032EC">
        <w:rPr>
          <w:color w:val="000000" w:themeColor="text1"/>
          <w:sz w:val="28"/>
          <w:szCs w:val="28"/>
        </w:rPr>
        <w:t>к Порядку проведения мониторинга эффективности реализации мероприятий, направленных на поддержку школ, имеющих низкие результаты обучения и</w:t>
      </w:r>
      <w:r w:rsidR="005271B3">
        <w:rPr>
          <w:color w:val="000000" w:themeColor="text1"/>
          <w:sz w:val="28"/>
          <w:szCs w:val="28"/>
        </w:rPr>
        <w:t>/или</w:t>
      </w:r>
      <w:r w:rsidRPr="008032EC">
        <w:rPr>
          <w:color w:val="000000" w:themeColor="text1"/>
          <w:sz w:val="28"/>
          <w:szCs w:val="28"/>
        </w:rPr>
        <w:t xml:space="preserve"> функционирующих в </w:t>
      </w:r>
      <w:r w:rsidR="0088732C" w:rsidRPr="008032EC">
        <w:rPr>
          <w:color w:val="000000" w:themeColor="text1"/>
          <w:sz w:val="28"/>
          <w:szCs w:val="28"/>
        </w:rPr>
        <w:t>неблагоприятных</w:t>
      </w:r>
      <w:r w:rsidRPr="008032EC">
        <w:rPr>
          <w:color w:val="000000" w:themeColor="text1"/>
          <w:sz w:val="28"/>
          <w:szCs w:val="28"/>
        </w:rPr>
        <w:t xml:space="preserve"> социальных условиях</w:t>
      </w:r>
    </w:p>
    <w:p w14:paraId="2028C07B"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 xml:space="preserve"> </w:t>
      </w:r>
    </w:p>
    <w:p w14:paraId="566CF74A"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Показатели для оценки материально</w:t>
      </w:r>
      <w:r w:rsidR="00692FC2" w:rsidRPr="008032EC">
        <w:rPr>
          <w:color w:val="000000" w:themeColor="text1"/>
          <w:sz w:val="28"/>
          <w:szCs w:val="28"/>
        </w:rPr>
        <w:t>–</w:t>
      </w:r>
      <w:r w:rsidRPr="008032EC">
        <w:rPr>
          <w:color w:val="000000" w:themeColor="text1"/>
          <w:sz w:val="28"/>
          <w:szCs w:val="28"/>
        </w:rPr>
        <w:t>технического обеспечения образовательных организаций</w:t>
      </w:r>
    </w:p>
    <w:p w14:paraId="2D57AC19" w14:textId="21B33761" w:rsidR="0011003C" w:rsidRPr="008032EC" w:rsidDel="00A662E1" w:rsidRDefault="0011003C" w:rsidP="00777B5A">
      <w:pPr>
        <w:spacing w:after="240"/>
        <w:jc w:val="center"/>
        <w:rPr>
          <w:del w:id="2936" w:author="Саня" w:date="2020-12-12T20:19:00Z"/>
          <w:color w:val="000000" w:themeColor="text1"/>
          <w:sz w:val="28"/>
          <w:szCs w:val="28"/>
        </w:rPr>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gridCol w:w="4536"/>
      </w:tblGrid>
      <w:tr w:rsidR="00FD1CA6" w:rsidRPr="008032EC" w14:paraId="7D04AF39" w14:textId="77777777" w:rsidTr="0011003C">
        <w:trPr>
          <w:trHeight w:val="324"/>
        </w:trPr>
        <w:tc>
          <w:tcPr>
            <w:tcW w:w="10773" w:type="dxa"/>
          </w:tcPr>
          <w:p w14:paraId="1772093C"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Показатели для расчёта (да/нет)</w:t>
            </w:r>
          </w:p>
        </w:tc>
        <w:tc>
          <w:tcPr>
            <w:tcW w:w="4536" w:type="dxa"/>
          </w:tcPr>
          <w:p w14:paraId="0CD90796"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Источники данных</w:t>
            </w:r>
          </w:p>
        </w:tc>
      </w:tr>
      <w:tr w:rsidR="00FD1CA6" w:rsidRPr="008032EC" w14:paraId="6262668F" w14:textId="77777777" w:rsidTr="0011003C">
        <w:trPr>
          <w:trHeight w:val="177"/>
        </w:trPr>
        <w:tc>
          <w:tcPr>
            <w:tcW w:w="10773" w:type="dxa"/>
          </w:tcPr>
          <w:p w14:paraId="37C32494" w14:textId="31BEE069" w:rsidR="00F07224" w:rsidRPr="008032EC" w:rsidRDefault="00CA4ED8">
            <w:pPr>
              <w:jc w:val="both"/>
              <w:rPr>
                <w:color w:val="000000" w:themeColor="text1"/>
                <w:sz w:val="28"/>
                <w:szCs w:val="28"/>
              </w:rPr>
              <w:pPrChange w:id="2937" w:author="Саня" w:date="2020-12-12T20:33:00Z">
                <w:pPr>
                  <w:spacing w:after="240"/>
                </w:pPr>
              </w:pPrChange>
            </w:pPr>
            <w:ins w:id="2938" w:author="Саня" w:date="2020-12-12T20:31:00Z">
              <w:r w:rsidRPr="008032EC">
                <w:rPr>
                  <w:color w:val="000000" w:themeColor="text1"/>
                  <w:sz w:val="28"/>
                  <w:szCs w:val="28"/>
                </w:rPr>
                <w:t>п</w:t>
              </w:r>
            </w:ins>
            <w:del w:id="2939" w:author="Саня" w:date="2020-12-12T20:31:00Z">
              <w:r w:rsidR="00F07224" w:rsidRPr="008032EC" w:rsidDel="00CA4ED8">
                <w:rPr>
                  <w:color w:val="000000" w:themeColor="text1"/>
                  <w:sz w:val="28"/>
                  <w:szCs w:val="28"/>
                </w:rPr>
                <w:delText>- П</w:delText>
              </w:r>
            </w:del>
            <w:r w:rsidR="00F07224" w:rsidRPr="008032EC">
              <w:rPr>
                <w:color w:val="000000" w:themeColor="text1"/>
                <w:sz w:val="28"/>
                <w:szCs w:val="28"/>
              </w:rPr>
              <w:t>отребность в капитальном ремонте</w:t>
            </w:r>
            <w:r w:rsidR="00681101" w:rsidRPr="008032EC">
              <w:rPr>
                <w:color w:val="000000" w:themeColor="text1"/>
                <w:sz w:val="28"/>
                <w:szCs w:val="28"/>
              </w:rPr>
              <w:t>;</w:t>
            </w:r>
          </w:p>
          <w:p w14:paraId="545F19CE" w14:textId="77777777" w:rsidR="00F07224" w:rsidRPr="008032EC" w:rsidRDefault="001E76D6">
            <w:pPr>
              <w:jc w:val="both"/>
              <w:rPr>
                <w:color w:val="000000" w:themeColor="text1"/>
                <w:sz w:val="28"/>
                <w:szCs w:val="28"/>
              </w:rPr>
              <w:pPrChange w:id="2940" w:author="Саня" w:date="2020-12-12T20:33:00Z">
                <w:pPr>
                  <w:spacing w:after="240"/>
                </w:pPr>
              </w:pPrChange>
            </w:pPr>
            <w:del w:id="2941" w:author="Саня" w:date="2020-12-12T20:31:00Z">
              <w:r w:rsidRPr="008032EC" w:rsidDel="00CA4ED8">
                <w:rPr>
                  <w:color w:val="000000" w:themeColor="text1"/>
                  <w:sz w:val="28"/>
                  <w:szCs w:val="28"/>
                </w:rPr>
                <w:delText xml:space="preserve">- </w:delText>
              </w:r>
            </w:del>
            <w:r w:rsidRPr="008032EC">
              <w:rPr>
                <w:color w:val="000000" w:themeColor="text1"/>
                <w:sz w:val="28"/>
                <w:szCs w:val="28"/>
              </w:rPr>
              <w:t>а</w:t>
            </w:r>
            <w:r w:rsidR="00F07224" w:rsidRPr="008032EC">
              <w:rPr>
                <w:color w:val="000000" w:themeColor="text1"/>
                <w:sz w:val="28"/>
                <w:szCs w:val="28"/>
              </w:rPr>
              <w:t>варийное состояние здания</w:t>
            </w:r>
            <w:r w:rsidRPr="008032EC">
              <w:rPr>
                <w:color w:val="000000" w:themeColor="text1"/>
                <w:sz w:val="28"/>
                <w:szCs w:val="28"/>
              </w:rPr>
              <w:t>;</w:t>
            </w:r>
          </w:p>
          <w:p w14:paraId="5F6DDE15" w14:textId="77777777" w:rsidR="00F07224" w:rsidRPr="008032EC" w:rsidRDefault="00F07224">
            <w:pPr>
              <w:jc w:val="both"/>
              <w:rPr>
                <w:color w:val="000000" w:themeColor="text1"/>
                <w:sz w:val="28"/>
                <w:szCs w:val="28"/>
              </w:rPr>
              <w:pPrChange w:id="2942" w:author="Саня" w:date="2020-12-12T20:33:00Z">
                <w:pPr>
                  <w:spacing w:after="240"/>
                </w:pPr>
              </w:pPrChange>
            </w:pPr>
            <w:del w:id="2943" w:author="Саня" w:date="2020-12-12T20:31:00Z">
              <w:r w:rsidRPr="008032EC" w:rsidDel="00CA4ED8">
                <w:rPr>
                  <w:color w:val="000000" w:themeColor="text1"/>
                  <w:sz w:val="28"/>
                  <w:szCs w:val="28"/>
                </w:rPr>
                <w:delText xml:space="preserve">- </w:delText>
              </w:r>
            </w:del>
            <w:r w:rsidR="001E76D6" w:rsidRPr="008032EC">
              <w:rPr>
                <w:color w:val="000000" w:themeColor="text1"/>
                <w:sz w:val="28"/>
                <w:szCs w:val="28"/>
              </w:rPr>
              <w:t>н</w:t>
            </w:r>
            <w:r w:rsidRPr="008032EC">
              <w:rPr>
                <w:color w:val="000000" w:themeColor="text1"/>
                <w:sz w:val="28"/>
                <w:szCs w:val="28"/>
              </w:rPr>
              <w:t>аличие спортивного зала</w:t>
            </w:r>
            <w:r w:rsidR="001E76D6" w:rsidRPr="008032EC">
              <w:rPr>
                <w:color w:val="000000" w:themeColor="text1"/>
                <w:sz w:val="28"/>
                <w:szCs w:val="28"/>
              </w:rPr>
              <w:t>;</w:t>
            </w:r>
          </w:p>
          <w:p w14:paraId="14EDBB33" w14:textId="77777777" w:rsidR="00F07224" w:rsidRPr="008032EC" w:rsidRDefault="00F07224">
            <w:pPr>
              <w:jc w:val="both"/>
              <w:rPr>
                <w:color w:val="000000" w:themeColor="text1"/>
                <w:sz w:val="28"/>
                <w:szCs w:val="28"/>
              </w:rPr>
              <w:pPrChange w:id="2944" w:author="Саня" w:date="2020-12-12T20:33:00Z">
                <w:pPr>
                  <w:spacing w:after="240"/>
                </w:pPr>
              </w:pPrChange>
            </w:pPr>
            <w:del w:id="2945" w:author="Саня" w:date="2020-12-12T20:31:00Z">
              <w:r w:rsidRPr="008032EC" w:rsidDel="00CA4ED8">
                <w:rPr>
                  <w:color w:val="000000" w:themeColor="text1"/>
                  <w:sz w:val="28"/>
                  <w:szCs w:val="28"/>
                </w:rPr>
                <w:delText xml:space="preserve">- </w:delText>
              </w:r>
            </w:del>
            <w:r w:rsidR="001E76D6" w:rsidRPr="008032EC">
              <w:rPr>
                <w:color w:val="000000" w:themeColor="text1"/>
                <w:sz w:val="28"/>
                <w:szCs w:val="28"/>
              </w:rPr>
              <w:t>н</w:t>
            </w:r>
            <w:r w:rsidRPr="008032EC">
              <w:rPr>
                <w:color w:val="000000" w:themeColor="text1"/>
                <w:sz w:val="28"/>
                <w:szCs w:val="28"/>
              </w:rPr>
              <w:t>аличие помещения для медицинского персонала</w:t>
            </w:r>
            <w:r w:rsidR="001E76D6" w:rsidRPr="008032EC">
              <w:rPr>
                <w:color w:val="000000" w:themeColor="text1"/>
                <w:sz w:val="28"/>
                <w:szCs w:val="28"/>
              </w:rPr>
              <w:t>;</w:t>
            </w:r>
          </w:p>
          <w:p w14:paraId="7F3358C2" w14:textId="77777777" w:rsidR="00F07224" w:rsidRPr="008032EC" w:rsidRDefault="001E76D6">
            <w:pPr>
              <w:jc w:val="both"/>
              <w:rPr>
                <w:color w:val="000000" w:themeColor="text1"/>
                <w:sz w:val="28"/>
                <w:szCs w:val="28"/>
              </w:rPr>
              <w:pPrChange w:id="2946" w:author="Саня" w:date="2020-12-12T20:33:00Z">
                <w:pPr>
                  <w:spacing w:after="240"/>
                </w:pPr>
              </w:pPrChange>
            </w:pPr>
            <w:del w:id="2947" w:author="Саня" w:date="2020-12-12T20:32:00Z">
              <w:r w:rsidRPr="008032EC" w:rsidDel="00CA4ED8">
                <w:rPr>
                  <w:color w:val="000000" w:themeColor="text1"/>
                  <w:sz w:val="28"/>
                  <w:szCs w:val="28"/>
                </w:rPr>
                <w:delText xml:space="preserve">- </w:delText>
              </w:r>
            </w:del>
            <w:r w:rsidRPr="008032EC">
              <w:rPr>
                <w:color w:val="000000" w:themeColor="text1"/>
                <w:sz w:val="28"/>
                <w:szCs w:val="28"/>
              </w:rPr>
              <w:t>н</w:t>
            </w:r>
            <w:r w:rsidR="00F07224" w:rsidRPr="008032EC">
              <w:rPr>
                <w:color w:val="000000" w:themeColor="text1"/>
                <w:sz w:val="28"/>
                <w:szCs w:val="28"/>
              </w:rPr>
              <w:t>аличие столовой или зала для приёма пищи</w:t>
            </w:r>
            <w:r w:rsidRPr="008032EC">
              <w:rPr>
                <w:color w:val="000000" w:themeColor="text1"/>
                <w:sz w:val="28"/>
                <w:szCs w:val="28"/>
              </w:rPr>
              <w:t>;</w:t>
            </w:r>
          </w:p>
          <w:p w14:paraId="6FE10462" w14:textId="77777777" w:rsidR="00F07224" w:rsidRPr="008032EC" w:rsidRDefault="00F07224">
            <w:pPr>
              <w:jc w:val="both"/>
              <w:rPr>
                <w:color w:val="000000" w:themeColor="text1"/>
                <w:sz w:val="28"/>
                <w:szCs w:val="28"/>
              </w:rPr>
              <w:pPrChange w:id="2948" w:author="Саня" w:date="2020-12-12T20:33:00Z">
                <w:pPr>
                  <w:spacing w:after="240"/>
                </w:pPr>
              </w:pPrChange>
            </w:pPr>
            <w:del w:id="2949" w:author="Саня" w:date="2020-12-12T20:32:00Z">
              <w:r w:rsidRPr="008032EC" w:rsidDel="00CA4ED8">
                <w:rPr>
                  <w:color w:val="000000" w:themeColor="text1"/>
                  <w:sz w:val="28"/>
                  <w:szCs w:val="28"/>
                </w:rPr>
                <w:delText xml:space="preserve">- </w:delText>
              </w:r>
            </w:del>
            <w:r w:rsidR="001E76D6" w:rsidRPr="008032EC">
              <w:rPr>
                <w:color w:val="000000" w:themeColor="text1"/>
                <w:sz w:val="28"/>
                <w:szCs w:val="28"/>
              </w:rPr>
              <w:t>н</w:t>
            </w:r>
            <w:r w:rsidRPr="008032EC">
              <w:rPr>
                <w:color w:val="000000" w:themeColor="text1"/>
                <w:sz w:val="28"/>
                <w:szCs w:val="28"/>
              </w:rPr>
              <w:t>аличие библиотеки с оборудованными рабочими зонами</w:t>
            </w:r>
            <w:r w:rsidR="001E76D6" w:rsidRPr="008032EC">
              <w:rPr>
                <w:color w:val="000000" w:themeColor="text1"/>
                <w:sz w:val="28"/>
                <w:szCs w:val="28"/>
              </w:rPr>
              <w:t>;</w:t>
            </w:r>
          </w:p>
          <w:p w14:paraId="267211D3" w14:textId="77777777" w:rsidR="00F07224" w:rsidRPr="008032EC" w:rsidRDefault="001E76D6">
            <w:pPr>
              <w:jc w:val="both"/>
              <w:rPr>
                <w:color w:val="000000" w:themeColor="text1"/>
                <w:sz w:val="28"/>
                <w:szCs w:val="28"/>
              </w:rPr>
              <w:pPrChange w:id="2950" w:author="Саня" w:date="2020-12-12T20:33:00Z">
                <w:pPr>
                  <w:spacing w:after="240"/>
                </w:pPr>
              </w:pPrChange>
            </w:pPr>
            <w:del w:id="2951" w:author="Саня" w:date="2020-12-12T20:32:00Z">
              <w:r w:rsidRPr="008032EC" w:rsidDel="00CA4ED8">
                <w:rPr>
                  <w:color w:val="000000" w:themeColor="text1"/>
                  <w:sz w:val="28"/>
                  <w:szCs w:val="28"/>
                </w:rPr>
                <w:delText xml:space="preserve">- </w:delText>
              </w:r>
            </w:del>
            <w:r w:rsidRPr="008032EC">
              <w:rPr>
                <w:color w:val="000000" w:themeColor="text1"/>
                <w:sz w:val="28"/>
                <w:szCs w:val="28"/>
              </w:rPr>
              <w:t>н</w:t>
            </w:r>
            <w:r w:rsidR="00F07224" w:rsidRPr="008032EC">
              <w:rPr>
                <w:color w:val="000000" w:themeColor="text1"/>
                <w:sz w:val="28"/>
                <w:szCs w:val="28"/>
              </w:rPr>
              <w:t>аличие учебных кабинетов с автоматизированными рабочими м</w:t>
            </w:r>
            <w:r w:rsidR="00B6431B" w:rsidRPr="008032EC">
              <w:rPr>
                <w:color w:val="000000" w:themeColor="text1"/>
                <w:sz w:val="28"/>
                <w:szCs w:val="28"/>
              </w:rPr>
              <w:t>естами педагогов</w:t>
            </w:r>
            <w:r w:rsidRPr="008032EC">
              <w:rPr>
                <w:color w:val="000000" w:themeColor="text1"/>
                <w:sz w:val="28"/>
                <w:szCs w:val="28"/>
              </w:rPr>
              <w:t>;</w:t>
            </w:r>
          </w:p>
          <w:p w14:paraId="012286A0" w14:textId="77777777" w:rsidR="00F07224" w:rsidRPr="008032EC" w:rsidRDefault="001E76D6">
            <w:pPr>
              <w:jc w:val="both"/>
              <w:rPr>
                <w:color w:val="000000" w:themeColor="text1"/>
                <w:sz w:val="28"/>
                <w:szCs w:val="28"/>
              </w:rPr>
              <w:pPrChange w:id="2952" w:author="Саня" w:date="2020-12-12T20:33:00Z">
                <w:pPr>
                  <w:spacing w:after="240"/>
                </w:pPr>
              </w:pPrChange>
            </w:pPr>
            <w:del w:id="2953" w:author="Саня" w:date="2020-12-12T20:32:00Z">
              <w:r w:rsidRPr="008032EC" w:rsidDel="00CA4ED8">
                <w:rPr>
                  <w:color w:val="000000" w:themeColor="text1"/>
                  <w:sz w:val="28"/>
                  <w:szCs w:val="28"/>
                </w:rPr>
                <w:delText xml:space="preserve">- </w:delText>
              </w:r>
            </w:del>
            <w:r w:rsidRPr="008032EC">
              <w:rPr>
                <w:color w:val="000000" w:themeColor="text1"/>
                <w:sz w:val="28"/>
                <w:szCs w:val="28"/>
              </w:rPr>
              <w:t>н</w:t>
            </w:r>
            <w:r w:rsidR="00F07224" w:rsidRPr="008032EC">
              <w:rPr>
                <w:color w:val="000000" w:themeColor="text1"/>
                <w:sz w:val="28"/>
                <w:szCs w:val="28"/>
              </w:rPr>
              <w:t>аличие помещений, оснащенных необходимым оборудованием для   организации   учебной деятельности с детьми-инвалидами и детьми с ограниченными возможностями здоровья</w:t>
            </w:r>
            <w:r w:rsidRPr="008032EC">
              <w:rPr>
                <w:color w:val="000000" w:themeColor="text1"/>
                <w:sz w:val="28"/>
                <w:szCs w:val="28"/>
              </w:rPr>
              <w:t>;</w:t>
            </w:r>
          </w:p>
          <w:p w14:paraId="249359BB" w14:textId="02B3EC3F" w:rsidR="00F07224" w:rsidRPr="008032EC" w:rsidDel="00CA4ED8" w:rsidRDefault="001E76D6">
            <w:pPr>
              <w:jc w:val="both"/>
              <w:rPr>
                <w:del w:id="2954" w:author="Саня" w:date="2020-12-12T20:32:00Z"/>
                <w:color w:val="000000" w:themeColor="text1"/>
                <w:sz w:val="28"/>
                <w:szCs w:val="28"/>
              </w:rPr>
              <w:pPrChange w:id="2955" w:author="Саня" w:date="2020-12-12T20:33:00Z">
                <w:pPr/>
              </w:pPrChange>
            </w:pPr>
            <w:del w:id="2956" w:author="Саня" w:date="2020-12-12T20:32:00Z">
              <w:r w:rsidRPr="008032EC" w:rsidDel="00CA4ED8">
                <w:rPr>
                  <w:color w:val="000000" w:themeColor="text1"/>
                  <w:sz w:val="28"/>
                  <w:szCs w:val="28"/>
                </w:rPr>
                <w:delText xml:space="preserve">- </w:delText>
              </w:r>
            </w:del>
            <w:r w:rsidRPr="008032EC">
              <w:rPr>
                <w:color w:val="000000" w:themeColor="text1"/>
                <w:sz w:val="28"/>
                <w:szCs w:val="28"/>
              </w:rPr>
              <w:t>н</w:t>
            </w:r>
            <w:r w:rsidR="00F07224" w:rsidRPr="008032EC">
              <w:rPr>
                <w:color w:val="000000" w:themeColor="text1"/>
                <w:sz w:val="28"/>
                <w:szCs w:val="28"/>
              </w:rPr>
              <w:t>аличие компьютеров, применяемых в учебн</w:t>
            </w:r>
            <w:r w:rsidR="00B6431B" w:rsidRPr="008032EC">
              <w:rPr>
                <w:color w:val="000000" w:themeColor="text1"/>
                <w:sz w:val="28"/>
                <w:szCs w:val="28"/>
              </w:rPr>
              <w:t>ом процессе/наличие компьютеров</w:t>
            </w:r>
            <w:r w:rsidR="00F07224" w:rsidRPr="008032EC">
              <w:rPr>
                <w:color w:val="000000" w:themeColor="text1"/>
                <w:sz w:val="28"/>
                <w:szCs w:val="28"/>
              </w:rPr>
              <w:t xml:space="preserve"> с доступом к сети Интернет</w:t>
            </w:r>
            <w:r w:rsidRPr="008032EC">
              <w:rPr>
                <w:color w:val="000000" w:themeColor="text1"/>
                <w:sz w:val="28"/>
                <w:szCs w:val="28"/>
              </w:rPr>
              <w:t>;</w:t>
            </w:r>
          </w:p>
          <w:p w14:paraId="4B7AE708" w14:textId="77777777" w:rsidR="00CA4ED8" w:rsidRPr="008032EC" w:rsidRDefault="00CA4ED8">
            <w:pPr>
              <w:jc w:val="both"/>
              <w:rPr>
                <w:ins w:id="2957" w:author="Саня" w:date="2020-12-12T20:32:00Z"/>
                <w:color w:val="000000" w:themeColor="text1"/>
                <w:sz w:val="28"/>
                <w:szCs w:val="28"/>
              </w:rPr>
              <w:pPrChange w:id="2958" w:author="Саня" w:date="2020-12-12T20:33:00Z">
                <w:pPr>
                  <w:spacing w:after="240"/>
                </w:pPr>
              </w:pPrChange>
            </w:pPr>
          </w:p>
          <w:p w14:paraId="43E617DA" w14:textId="77777777" w:rsidR="00F07224" w:rsidRPr="008032EC" w:rsidRDefault="001E76D6">
            <w:pPr>
              <w:jc w:val="both"/>
              <w:rPr>
                <w:color w:val="000000" w:themeColor="text1"/>
                <w:sz w:val="28"/>
                <w:szCs w:val="28"/>
              </w:rPr>
              <w:pPrChange w:id="2959" w:author="Саня" w:date="2020-12-12T20:33:00Z">
                <w:pPr>
                  <w:spacing w:after="240"/>
                </w:pPr>
              </w:pPrChange>
            </w:pPr>
            <w:del w:id="2960" w:author="Саня" w:date="2020-12-12T20:32:00Z">
              <w:r w:rsidRPr="008032EC" w:rsidDel="00CA4ED8">
                <w:rPr>
                  <w:color w:val="000000" w:themeColor="text1"/>
                  <w:sz w:val="28"/>
                  <w:szCs w:val="28"/>
                </w:rPr>
                <w:delText xml:space="preserve">- </w:delText>
              </w:r>
            </w:del>
            <w:r w:rsidRPr="008032EC">
              <w:rPr>
                <w:color w:val="000000" w:themeColor="text1"/>
                <w:sz w:val="28"/>
                <w:szCs w:val="28"/>
              </w:rPr>
              <w:t>н</w:t>
            </w:r>
            <w:r w:rsidR="00F07224" w:rsidRPr="008032EC">
              <w:rPr>
                <w:color w:val="000000" w:themeColor="text1"/>
                <w:sz w:val="28"/>
                <w:szCs w:val="28"/>
              </w:rPr>
              <w:t>аличие сайта образовательной организации</w:t>
            </w:r>
            <w:r w:rsidR="00B6431B" w:rsidRPr="008032EC">
              <w:rPr>
                <w:color w:val="000000" w:themeColor="text1"/>
                <w:sz w:val="28"/>
                <w:szCs w:val="28"/>
              </w:rPr>
              <w:t xml:space="preserve">, </w:t>
            </w:r>
            <w:r w:rsidR="00F07224" w:rsidRPr="008032EC">
              <w:rPr>
                <w:color w:val="000000" w:themeColor="text1"/>
                <w:sz w:val="28"/>
                <w:szCs w:val="28"/>
              </w:rPr>
              <w:t>периодичность его обновления</w:t>
            </w:r>
            <w:r w:rsidRPr="008032EC">
              <w:rPr>
                <w:color w:val="000000" w:themeColor="text1"/>
                <w:sz w:val="28"/>
                <w:szCs w:val="28"/>
              </w:rPr>
              <w:t>;</w:t>
            </w:r>
          </w:p>
          <w:p w14:paraId="6D2DDF05" w14:textId="77777777" w:rsidR="00F07224" w:rsidRPr="008032EC" w:rsidRDefault="001E76D6">
            <w:pPr>
              <w:jc w:val="both"/>
              <w:rPr>
                <w:color w:val="000000" w:themeColor="text1"/>
                <w:sz w:val="28"/>
                <w:szCs w:val="28"/>
              </w:rPr>
              <w:pPrChange w:id="2961" w:author="Саня" w:date="2020-12-12T20:33:00Z">
                <w:pPr>
                  <w:spacing w:after="240"/>
                </w:pPr>
              </w:pPrChange>
            </w:pPr>
            <w:del w:id="2962" w:author="Саня" w:date="2020-12-12T20:32:00Z">
              <w:r w:rsidRPr="008032EC" w:rsidDel="00CA4ED8">
                <w:rPr>
                  <w:color w:val="000000" w:themeColor="text1"/>
                  <w:sz w:val="28"/>
                  <w:szCs w:val="28"/>
                </w:rPr>
                <w:delText xml:space="preserve">- </w:delText>
              </w:r>
            </w:del>
            <w:r w:rsidRPr="008032EC">
              <w:rPr>
                <w:color w:val="000000" w:themeColor="text1"/>
                <w:sz w:val="28"/>
                <w:szCs w:val="28"/>
              </w:rPr>
              <w:t>н</w:t>
            </w:r>
            <w:r w:rsidR="00F07224" w:rsidRPr="008032EC">
              <w:rPr>
                <w:color w:val="000000" w:themeColor="text1"/>
                <w:sz w:val="28"/>
                <w:szCs w:val="28"/>
              </w:rPr>
              <w:t>аличие подключения к сети Интернет, тип подключения, устойчивость связи</w:t>
            </w:r>
            <w:r w:rsidRPr="008032EC">
              <w:rPr>
                <w:color w:val="000000" w:themeColor="text1"/>
                <w:sz w:val="28"/>
                <w:szCs w:val="28"/>
              </w:rPr>
              <w:t>;</w:t>
            </w:r>
          </w:p>
          <w:p w14:paraId="13D1BCA7" w14:textId="77777777" w:rsidR="00FD1CA6" w:rsidRPr="008032EC" w:rsidRDefault="001E76D6">
            <w:pPr>
              <w:jc w:val="both"/>
              <w:rPr>
                <w:color w:val="000000" w:themeColor="text1"/>
                <w:sz w:val="28"/>
                <w:szCs w:val="28"/>
              </w:rPr>
              <w:pPrChange w:id="2963" w:author="Саня" w:date="2020-12-12T20:33:00Z">
                <w:pPr>
                  <w:spacing w:after="240"/>
                </w:pPr>
              </w:pPrChange>
            </w:pPr>
            <w:del w:id="2964" w:author="Саня" w:date="2020-12-12T20:32:00Z">
              <w:r w:rsidRPr="008032EC" w:rsidDel="00CA4ED8">
                <w:rPr>
                  <w:color w:val="000000" w:themeColor="text1"/>
                  <w:sz w:val="28"/>
                  <w:szCs w:val="28"/>
                </w:rPr>
                <w:delText xml:space="preserve">- </w:delText>
              </w:r>
            </w:del>
            <w:r w:rsidRPr="008032EC">
              <w:rPr>
                <w:color w:val="000000" w:themeColor="text1"/>
                <w:sz w:val="28"/>
                <w:szCs w:val="28"/>
              </w:rPr>
              <w:t>м</w:t>
            </w:r>
            <w:r w:rsidR="00F07224" w:rsidRPr="008032EC">
              <w:rPr>
                <w:color w:val="000000" w:themeColor="text1"/>
                <w:sz w:val="28"/>
                <w:szCs w:val="28"/>
              </w:rPr>
              <w:t>аксимальная скорость доступа к интернету: 1 Мбит и более</w:t>
            </w:r>
            <w:r w:rsidRPr="008032EC">
              <w:rPr>
                <w:color w:val="000000" w:themeColor="text1"/>
                <w:sz w:val="28"/>
                <w:szCs w:val="28"/>
              </w:rPr>
              <w:t>.</w:t>
            </w:r>
          </w:p>
        </w:tc>
        <w:tc>
          <w:tcPr>
            <w:tcW w:w="4536" w:type="dxa"/>
          </w:tcPr>
          <w:p w14:paraId="703F13A1" w14:textId="5DD1462A" w:rsidR="00FD1CA6" w:rsidRPr="008032EC" w:rsidRDefault="0011003C">
            <w:pPr>
              <w:jc w:val="both"/>
              <w:rPr>
                <w:color w:val="000000" w:themeColor="text1"/>
                <w:sz w:val="28"/>
                <w:szCs w:val="28"/>
              </w:rPr>
              <w:pPrChange w:id="2965" w:author="Саня" w:date="2020-12-12T20:33:00Z">
                <w:pPr>
                  <w:spacing w:after="240"/>
                </w:pPr>
              </w:pPrChange>
            </w:pPr>
            <w:del w:id="2966" w:author="Саня" w:date="2020-12-12T20:32:00Z">
              <w:r w:rsidRPr="008032EC" w:rsidDel="00CA4ED8">
                <w:rPr>
                  <w:color w:val="000000" w:themeColor="text1"/>
                  <w:sz w:val="28"/>
                  <w:szCs w:val="28"/>
                </w:rPr>
                <w:delText xml:space="preserve">- </w:delText>
              </w:r>
              <w:r w:rsidR="001E76D6" w:rsidRPr="008032EC" w:rsidDel="00CA4ED8">
                <w:rPr>
                  <w:color w:val="000000" w:themeColor="text1"/>
                  <w:sz w:val="28"/>
                  <w:szCs w:val="28"/>
                </w:rPr>
                <w:delText>Д</w:delText>
              </w:r>
            </w:del>
            <w:ins w:id="2967" w:author="Саня" w:date="2020-12-12T20:32:00Z">
              <w:r w:rsidR="00CA4ED8" w:rsidRPr="008032EC">
                <w:rPr>
                  <w:color w:val="000000" w:themeColor="text1"/>
                  <w:sz w:val="28"/>
                  <w:szCs w:val="28"/>
                </w:rPr>
                <w:t>д</w:t>
              </w:r>
            </w:ins>
            <w:r w:rsidR="00FD1CA6" w:rsidRPr="008032EC">
              <w:rPr>
                <w:color w:val="000000" w:themeColor="text1"/>
                <w:sz w:val="28"/>
                <w:szCs w:val="28"/>
              </w:rPr>
              <w:t>анные федерального статистического наблюдения</w:t>
            </w:r>
            <w:r w:rsidRPr="008032EC">
              <w:rPr>
                <w:color w:val="000000" w:themeColor="text1"/>
                <w:sz w:val="28"/>
                <w:szCs w:val="28"/>
              </w:rPr>
              <w:t>;</w:t>
            </w:r>
          </w:p>
          <w:p w14:paraId="3EE0F3D6" w14:textId="77777777" w:rsidR="00FD1CA6" w:rsidRPr="008032EC" w:rsidRDefault="0011003C">
            <w:pPr>
              <w:jc w:val="both"/>
              <w:rPr>
                <w:color w:val="000000" w:themeColor="text1"/>
                <w:sz w:val="28"/>
                <w:szCs w:val="28"/>
              </w:rPr>
              <w:pPrChange w:id="2968" w:author="Саня" w:date="2020-12-12T20:33:00Z">
                <w:pPr>
                  <w:spacing w:after="240"/>
                </w:pPr>
              </w:pPrChange>
            </w:pPr>
            <w:del w:id="2969" w:author="Саня" w:date="2020-12-12T20:32:00Z">
              <w:r w:rsidRPr="008032EC" w:rsidDel="00CA4ED8">
                <w:rPr>
                  <w:color w:val="000000" w:themeColor="text1"/>
                  <w:sz w:val="28"/>
                  <w:szCs w:val="28"/>
                </w:rPr>
                <w:delText xml:space="preserve">- </w:delText>
              </w:r>
            </w:del>
            <w:r w:rsidR="00FD1CA6" w:rsidRPr="008032EC">
              <w:rPr>
                <w:color w:val="000000" w:themeColor="text1"/>
                <w:sz w:val="28"/>
                <w:szCs w:val="28"/>
              </w:rPr>
              <w:t>результаты самооценки ОО</w:t>
            </w:r>
            <w:r w:rsidRPr="008032EC">
              <w:rPr>
                <w:color w:val="000000" w:themeColor="text1"/>
                <w:sz w:val="28"/>
                <w:szCs w:val="28"/>
              </w:rPr>
              <w:t>.</w:t>
            </w:r>
          </w:p>
          <w:p w14:paraId="56F72565" w14:textId="77777777" w:rsidR="00FD1CA6" w:rsidRPr="008032EC" w:rsidRDefault="00FD1CA6" w:rsidP="00777B5A">
            <w:pPr>
              <w:pStyle w:val="a5"/>
              <w:spacing w:after="240" w:line="240" w:lineRule="auto"/>
              <w:rPr>
                <w:rFonts w:ascii="Times New Roman" w:hAnsi="Times New Roman" w:cs="Times New Roman"/>
                <w:color w:val="000000" w:themeColor="text1"/>
                <w:sz w:val="28"/>
                <w:szCs w:val="28"/>
              </w:rPr>
            </w:pPr>
          </w:p>
        </w:tc>
      </w:tr>
    </w:tbl>
    <w:p w14:paraId="7405781A" w14:textId="77777777" w:rsidR="00FD1CA6" w:rsidRPr="008032EC" w:rsidRDefault="00FD1CA6" w:rsidP="00777B5A">
      <w:pPr>
        <w:spacing w:after="240"/>
        <w:jc w:val="right"/>
        <w:rPr>
          <w:color w:val="000000" w:themeColor="text1"/>
          <w:sz w:val="28"/>
          <w:szCs w:val="28"/>
        </w:rPr>
      </w:pPr>
    </w:p>
    <w:p w14:paraId="10DD7CD4" w14:textId="77777777" w:rsidR="0011003C" w:rsidRPr="008032EC" w:rsidRDefault="0011003C" w:rsidP="00777B5A">
      <w:pPr>
        <w:spacing w:after="240"/>
        <w:jc w:val="right"/>
        <w:rPr>
          <w:color w:val="000000" w:themeColor="text1"/>
          <w:sz w:val="28"/>
          <w:szCs w:val="28"/>
        </w:rPr>
        <w:sectPr w:rsidR="0011003C" w:rsidRPr="008032EC" w:rsidSect="00216FBD">
          <w:pgSz w:w="16838" w:h="11906" w:orient="landscape"/>
          <w:pgMar w:top="720" w:right="720" w:bottom="426" w:left="720" w:header="709" w:footer="709" w:gutter="0"/>
          <w:cols w:space="708"/>
          <w:docGrid w:linePitch="360"/>
        </w:sectPr>
      </w:pPr>
    </w:p>
    <w:p w14:paraId="1C0A7C67" w14:textId="77777777" w:rsidR="0011003C" w:rsidRPr="008032EC" w:rsidRDefault="0011003C" w:rsidP="001E76D6">
      <w:pPr>
        <w:spacing w:after="240"/>
        <w:ind w:left="9356"/>
        <w:contextualSpacing/>
        <w:jc w:val="right"/>
        <w:rPr>
          <w:color w:val="000000" w:themeColor="text1"/>
          <w:sz w:val="28"/>
          <w:szCs w:val="28"/>
        </w:rPr>
      </w:pPr>
      <w:r w:rsidRPr="008032EC">
        <w:lastRenderedPageBreak/>
        <w:t xml:space="preserve"> </w:t>
      </w:r>
      <w:r w:rsidRPr="008032EC">
        <w:rPr>
          <w:color w:val="000000" w:themeColor="text1"/>
          <w:sz w:val="28"/>
          <w:szCs w:val="28"/>
        </w:rPr>
        <w:t>Приложение 5</w:t>
      </w:r>
    </w:p>
    <w:p w14:paraId="59533569" w14:textId="5465B06F" w:rsidR="00FD1CA6" w:rsidRPr="008032EC" w:rsidRDefault="0011003C" w:rsidP="001E76D6">
      <w:pPr>
        <w:spacing w:after="240"/>
        <w:ind w:left="9356"/>
        <w:contextualSpacing/>
        <w:jc w:val="right"/>
        <w:rPr>
          <w:color w:val="000000" w:themeColor="text1"/>
          <w:sz w:val="28"/>
          <w:szCs w:val="28"/>
        </w:rPr>
      </w:pPr>
      <w:r w:rsidRPr="008032EC">
        <w:rPr>
          <w:color w:val="000000" w:themeColor="text1"/>
          <w:sz w:val="28"/>
          <w:szCs w:val="28"/>
        </w:rPr>
        <w:t>к Порядку проведения мониторинга эффективности реализации мероприятий, направленных на поддержку школ, имеющих низкие результаты обучения и</w:t>
      </w:r>
      <w:r w:rsidR="005271B3">
        <w:rPr>
          <w:color w:val="000000" w:themeColor="text1"/>
          <w:sz w:val="28"/>
          <w:szCs w:val="28"/>
        </w:rPr>
        <w:t>/или</w:t>
      </w:r>
      <w:r w:rsidRPr="008032EC">
        <w:rPr>
          <w:color w:val="000000" w:themeColor="text1"/>
          <w:sz w:val="28"/>
          <w:szCs w:val="28"/>
        </w:rPr>
        <w:t xml:space="preserve"> функционирующих в </w:t>
      </w:r>
      <w:r w:rsidR="0088732C" w:rsidRPr="008032EC">
        <w:rPr>
          <w:color w:val="000000" w:themeColor="text1"/>
          <w:sz w:val="28"/>
          <w:szCs w:val="28"/>
        </w:rPr>
        <w:t xml:space="preserve">неблагоприятных </w:t>
      </w:r>
      <w:r w:rsidRPr="008032EC">
        <w:rPr>
          <w:color w:val="000000" w:themeColor="text1"/>
          <w:sz w:val="28"/>
          <w:szCs w:val="28"/>
        </w:rPr>
        <w:t>социальных условиях</w:t>
      </w:r>
    </w:p>
    <w:p w14:paraId="6834ED9C" w14:textId="77777777" w:rsidR="0011003C" w:rsidRPr="008032EC" w:rsidRDefault="0011003C" w:rsidP="00777B5A">
      <w:pPr>
        <w:spacing w:after="240"/>
        <w:jc w:val="right"/>
        <w:rPr>
          <w:color w:val="000000" w:themeColor="text1"/>
          <w:sz w:val="28"/>
          <w:szCs w:val="28"/>
        </w:rPr>
      </w:pPr>
    </w:p>
    <w:p w14:paraId="518C6C29" w14:textId="77777777" w:rsidR="00FD1CA6" w:rsidRPr="008032EC" w:rsidRDefault="001E76D6" w:rsidP="00777B5A">
      <w:pPr>
        <w:spacing w:after="240"/>
        <w:jc w:val="center"/>
        <w:rPr>
          <w:color w:val="000000" w:themeColor="text1"/>
          <w:sz w:val="28"/>
          <w:szCs w:val="28"/>
        </w:rPr>
      </w:pPr>
      <w:r w:rsidRPr="008032EC">
        <w:rPr>
          <w:color w:val="000000" w:themeColor="text1"/>
          <w:sz w:val="28"/>
          <w:szCs w:val="28"/>
        </w:rPr>
        <w:t xml:space="preserve">Профиль образовательных организаций с перечнем выявленных проблем и адресными рекомендациями </w:t>
      </w:r>
    </w:p>
    <w:tbl>
      <w:tblPr>
        <w:tblStyle w:val="ae"/>
        <w:tblW w:w="5000" w:type="pct"/>
        <w:tblLook w:val="04A0" w:firstRow="1" w:lastRow="0" w:firstColumn="1" w:lastColumn="0" w:noHBand="0" w:noVBand="1"/>
      </w:tblPr>
      <w:tblGrid>
        <w:gridCol w:w="840"/>
        <w:gridCol w:w="9467"/>
        <w:gridCol w:w="2647"/>
        <w:gridCol w:w="9"/>
        <w:gridCol w:w="2425"/>
      </w:tblGrid>
      <w:tr w:rsidR="00FD1CA6" w:rsidRPr="008032EC" w14:paraId="7B0F757F" w14:textId="77777777" w:rsidTr="00507246">
        <w:tc>
          <w:tcPr>
            <w:tcW w:w="273" w:type="pct"/>
            <w:vAlign w:val="center"/>
          </w:tcPr>
          <w:p w14:paraId="131E4FB7" w14:textId="77777777" w:rsidR="00FD1CA6" w:rsidRPr="008032EC" w:rsidRDefault="0011003C" w:rsidP="00777B5A">
            <w:pPr>
              <w:spacing w:after="240"/>
              <w:jc w:val="center"/>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 xml:space="preserve">№ </w:t>
            </w:r>
            <w:r w:rsidR="00FD1CA6" w:rsidRPr="008032EC">
              <w:rPr>
                <w:rFonts w:ascii="Times New Roman" w:hAnsi="Times New Roman" w:cs="Times New Roman"/>
                <w:color w:val="000000" w:themeColor="text1"/>
                <w:sz w:val="28"/>
                <w:szCs w:val="28"/>
              </w:rPr>
              <w:t>п/п</w:t>
            </w:r>
          </w:p>
        </w:tc>
        <w:tc>
          <w:tcPr>
            <w:tcW w:w="3076" w:type="pct"/>
            <w:vAlign w:val="center"/>
          </w:tcPr>
          <w:p w14:paraId="0CE4EBC3" w14:textId="77777777" w:rsidR="00FD1CA6" w:rsidRPr="008032EC" w:rsidRDefault="00FD1CA6" w:rsidP="00777B5A">
            <w:pPr>
              <w:spacing w:after="240"/>
              <w:jc w:val="center"/>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Показатели</w:t>
            </w:r>
          </w:p>
        </w:tc>
        <w:tc>
          <w:tcPr>
            <w:tcW w:w="863" w:type="pct"/>
            <w:gridSpan w:val="2"/>
            <w:vAlign w:val="center"/>
          </w:tcPr>
          <w:p w14:paraId="453547DE" w14:textId="77777777" w:rsidR="00FD1CA6" w:rsidRPr="008032EC" w:rsidRDefault="00FD1CA6" w:rsidP="00777B5A">
            <w:pPr>
              <w:spacing w:after="240"/>
              <w:jc w:val="center"/>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Отметка о наличии проблем</w:t>
            </w:r>
          </w:p>
        </w:tc>
        <w:tc>
          <w:tcPr>
            <w:tcW w:w="788" w:type="pct"/>
            <w:vAlign w:val="center"/>
          </w:tcPr>
          <w:p w14:paraId="2812FA0C" w14:textId="77777777" w:rsidR="00FD1CA6" w:rsidRPr="008032EC" w:rsidRDefault="00FD1CA6" w:rsidP="00777B5A">
            <w:pPr>
              <w:spacing w:after="240"/>
              <w:jc w:val="center"/>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Примечание</w:t>
            </w:r>
          </w:p>
        </w:tc>
      </w:tr>
      <w:tr w:rsidR="00507246" w:rsidRPr="008032EC" w14:paraId="24D4E7FF" w14:textId="77777777" w:rsidTr="00507246">
        <w:tc>
          <w:tcPr>
            <w:tcW w:w="273" w:type="pct"/>
          </w:tcPr>
          <w:p w14:paraId="1B1B92DC" w14:textId="77777777" w:rsidR="00507246" w:rsidRPr="008032EC" w:rsidRDefault="00507246" w:rsidP="00777B5A">
            <w:pPr>
              <w:spacing w:after="240"/>
              <w:jc w:val="center"/>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1</w:t>
            </w:r>
          </w:p>
        </w:tc>
        <w:tc>
          <w:tcPr>
            <w:tcW w:w="3076" w:type="pct"/>
          </w:tcPr>
          <w:p w14:paraId="0BDDB002" w14:textId="77777777" w:rsidR="00507246" w:rsidRPr="008032EC" w:rsidRDefault="00507246" w:rsidP="00777B5A">
            <w:pPr>
              <w:spacing w:after="240"/>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Качество административно-управленческого персонала</w:t>
            </w:r>
          </w:p>
        </w:tc>
        <w:tc>
          <w:tcPr>
            <w:tcW w:w="860" w:type="pct"/>
          </w:tcPr>
          <w:p w14:paraId="52B5E50A" w14:textId="77777777" w:rsidR="00507246" w:rsidRPr="008032EC" w:rsidRDefault="00507246" w:rsidP="00777B5A">
            <w:pPr>
              <w:spacing w:after="240"/>
              <w:rPr>
                <w:rFonts w:ascii="Times New Roman" w:hAnsi="Times New Roman" w:cs="Times New Roman"/>
                <w:color w:val="000000" w:themeColor="text1"/>
                <w:sz w:val="28"/>
                <w:szCs w:val="28"/>
                <w:rPrChange w:id="2970" w:author="Mariya Valerjevna Andreeva" w:date="2020-12-15T14:56:00Z">
                  <w:rPr>
                    <w:color w:val="000000" w:themeColor="text1"/>
                    <w:sz w:val="28"/>
                    <w:szCs w:val="28"/>
                  </w:rPr>
                </w:rPrChange>
              </w:rPr>
            </w:pPr>
          </w:p>
        </w:tc>
        <w:tc>
          <w:tcPr>
            <w:tcW w:w="791" w:type="pct"/>
            <w:gridSpan w:val="2"/>
          </w:tcPr>
          <w:p w14:paraId="27207FD5" w14:textId="77777777" w:rsidR="00507246" w:rsidRPr="008032EC" w:rsidRDefault="00507246" w:rsidP="00777B5A">
            <w:pPr>
              <w:spacing w:after="240"/>
              <w:rPr>
                <w:rFonts w:ascii="Times New Roman" w:hAnsi="Times New Roman" w:cs="Times New Roman"/>
                <w:color w:val="000000" w:themeColor="text1"/>
                <w:sz w:val="28"/>
                <w:szCs w:val="28"/>
                <w:rPrChange w:id="2971" w:author="Mariya Valerjevna Andreeva" w:date="2020-12-15T14:56:00Z">
                  <w:rPr>
                    <w:color w:val="000000" w:themeColor="text1"/>
                    <w:sz w:val="28"/>
                    <w:szCs w:val="28"/>
                  </w:rPr>
                </w:rPrChange>
              </w:rPr>
            </w:pPr>
          </w:p>
        </w:tc>
      </w:tr>
      <w:tr w:rsidR="00FD1CA6" w:rsidRPr="008032EC" w14:paraId="7F1E66F0" w14:textId="77777777" w:rsidTr="00507246">
        <w:tc>
          <w:tcPr>
            <w:tcW w:w="273" w:type="pct"/>
          </w:tcPr>
          <w:p w14:paraId="16D4DE68" w14:textId="77777777" w:rsidR="00FD1CA6" w:rsidRPr="008032EC" w:rsidRDefault="00FD1CA6" w:rsidP="00777B5A">
            <w:pPr>
              <w:spacing w:after="240"/>
              <w:jc w:val="center"/>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1.1</w:t>
            </w:r>
          </w:p>
        </w:tc>
        <w:tc>
          <w:tcPr>
            <w:tcW w:w="3076" w:type="pct"/>
          </w:tcPr>
          <w:p w14:paraId="7F64FB2B" w14:textId="77777777" w:rsidR="00FD1CA6" w:rsidRPr="008032EC" w:rsidRDefault="00FD1CA6">
            <w:pPr>
              <w:jc w:val="both"/>
              <w:rPr>
                <w:rFonts w:ascii="Times New Roman" w:hAnsi="Times New Roman" w:cs="Times New Roman"/>
                <w:color w:val="000000" w:themeColor="text1"/>
                <w:sz w:val="28"/>
                <w:szCs w:val="28"/>
              </w:rPr>
              <w:pPrChange w:id="2972" w:author="Саня" w:date="2020-12-12T20:34:00Z">
                <w:pPr>
                  <w:spacing w:after="240"/>
                </w:pPr>
              </w:pPrChange>
            </w:pPr>
            <w:r w:rsidRPr="008032EC">
              <w:rPr>
                <w:rFonts w:ascii="Times New Roman" w:hAnsi="Times New Roman" w:cs="Times New Roman"/>
                <w:color w:val="000000" w:themeColor="text1"/>
                <w:sz w:val="28"/>
                <w:szCs w:val="28"/>
              </w:rPr>
              <w:t>Качество управленческих решений (по результатам оценочных процедур в</w:t>
            </w:r>
            <w:r w:rsidR="00DB301E" w:rsidRPr="008032EC">
              <w:rPr>
                <w:rFonts w:ascii="Times New Roman" w:hAnsi="Times New Roman" w:cs="Times New Roman"/>
                <w:color w:val="000000" w:themeColor="text1"/>
                <w:sz w:val="28"/>
                <w:szCs w:val="28"/>
              </w:rPr>
              <w:t xml:space="preserve"> </w:t>
            </w:r>
            <w:r w:rsidRPr="008032EC">
              <w:rPr>
                <w:rFonts w:ascii="Times New Roman" w:hAnsi="Times New Roman" w:cs="Times New Roman"/>
                <w:color w:val="000000" w:themeColor="text1"/>
                <w:sz w:val="28"/>
                <w:szCs w:val="28"/>
              </w:rPr>
              <w:t>соответствующем</w:t>
            </w:r>
            <w:r w:rsidR="00DB301E" w:rsidRPr="008032EC">
              <w:rPr>
                <w:rFonts w:ascii="Times New Roman" w:hAnsi="Times New Roman" w:cs="Times New Roman"/>
                <w:color w:val="000000" w:themeColor="text1"/>
                <w:sz w:val="28"/>
                <w:szCs w:val="28"/>
              </w:rPr>
              <w:t xml:space="preserve"> </w:t>
            </w:r>
            <w:r w:rsidRPr="008032EC">
              <w:rPr>
                <w:rFonts w:ascii="Times New Roman" w:hAnsi="Times New Roman" w:cs="Times New Roman"/>
                <w:color w:val="000000" w:themeColor="text1"/>
                <w:sz w:val="28"/>
                <w:szCs w:val="28"/>
              </w:rPr>
              <w:t>году):</w:t>
            </w:r>
          </w:p>
          <w:p w14:paraId="60049415" w14:textId="7470D047" w:rsidR="00FD1CA6" w:rsidRPr="008032EC" w:rsidRDefault="00CA4ED8">
            <w:pPr>
              <w:rPr>
                <w:rFonts w:ascii="Times New Roman" w:hAnsi="Times New Roman" w:cs="Times New Roman"/>
                <w:color w:val="000000" w:themeColor="text1"/>
                <w:sz w:val="28"/>
                <w:szCs w:val="28"/>
              </w:rPr>
              <w:pPrChange w:id="2973" w:author="Саня" w:date="2020-12-12T20:34:00Z">
                <w:pPr>
                  <w:spacing w:after="240"/>
                </w:pPr>
              </w:pPrChange>
            </w:pPr>
            <w:ins w:id="2974" w:author="Саня" w:date="2020-12-12T20:35:00Z">
              <w:r w:rsidRPr="008032EC">
                <w:rPr>
                  <w:rFonts w:ascii="Times New Roman" w:hAnsi="Times New Roman" w:cs="Times New Roman"/>
                  <w:color w:val="000000" w:themeColor="text1"/>
                  <w:sz w:val="28"/>
                  <w:szCs w:val="28"/>
                </w:rPr>
                <w:t xml:space="preserve">  </w:t>
              </w:r>
            </w:ins>
            <w:del w:id="2975" w:author="Саня" w:date="2020-12-12T20:34:00Z">
              <w:r w:rsidR="0011003C" w:rsidRPr="008032EC" w:rsidDel="00CA4ED8">
                <w:rPr>
                  <w:rFonts w:ascii="Times New Roman" w:hAnsi="Times New Roman" w:cs="Times New Roman"/>
                  <w:color w:val="000000" w:themeColor="text1"/>
                  <w:sz w:val="28"/>
                  <w:szCs w:val="28"/>
                </w:rPr>
                <w:delText>-</w:delText>
              </w:r>
              <w:r w:rsidR="00FD1CA6" w:rsidRPr="008032EC" w:rsidDel="00CA4ED8">
                <w:rPr>
                  <w:rFonts w:ascii="Times New Roman" w:hAnsi="Times New Roman" w:cs="Times New Roman"/>
                  <w:color w:val="000000" w:themeColor="text1"/>
                  <w:sz w:val="28"/>
                  <w:szCs w:val="28"/>
                </w:rPr>
                <w:delText xml:space="preserve"> </w:delText>
              </w:r>
            </w:del>
            <w:r w:rsidR="00FD1CA6" w:rsidRPr="008032EC">
              <w:rPr>
                <w:rFonts w:ascii="Times New Roman" w:hAnsi="Times New Roman" w:cs="Times New Roman"/>
                <w:color w:val="000000" w:themeColor="text1"/>
                <w:sz w:val="28"/>
                <w:szCs w:val="28"/>
              </w:rPr>
              <w:t>обоснованность</w:t>
            </w:r>
            <w:r w:rsidR="0011003C" w:rsidRPr="008032EC">
              <w:rPr>
                <w:rFonts w:ascii="Times New Roman" w:hAnsi="Times New Roman" w:cs="Times New Roman"/>
                <w:color w:val="000000" w:themeColor="text1"/>
                <w:sz w:val="28"/>
                <w:szCs w:val="28"/>
              </w:rPr>
              <w:t>;</w:t>
            </w:r>
          </w:p>
          <w:p w14:paraId="2AB1E663" w14:textId="5C4F41AC" w:rsidR="00FD1CA6" w:rsidRPr="008032EC" w:rsidRDefault="00CA4ED8">
            <w:pPr>
              <w:rPr>
                <w:rFonts w:ascii="Times New Roman" w:hAnsi="Times New Roman" w:cs="Times New Roman"/>
                <w:color w:val="000000" w:themeColor="text1"/>
                <w:sz w:val="28"/>
                <w:szCs w:val="28"/>
              </w:rPr>
              <w:pPrChange w:id="2976" w:author="Саня" w:date="2020-12-12T20:34:00Z">
                <w:pPr>
                  <w:spacing w:after="240"/>
                </w:pPr>
              </w:pPrChange>
            </w:pPr>
            <w:ins w:id="2977" w:author="Саня" w:date="2020-12-12T20:35:00Z">
              <w:r w:rsidRPr="008032EC">
                <w:rPr>
                  <w:rFonts w:ascii="Times New Roman" w:hAnsi="Times New Roman" w:cs="Times New Roman"/>
                  <w:color w:val="000000" w:themeColor="text1"/>
                  <w:sz w:val="28"/>
                  <w:szCs w:val="28"/>
                </w:rPr>
                <w:t xml:space="preserve">  </w:t>
              </w:r>
            </w:ins>
            <w:del w:id="2978" w:author="Саня" w:date="2020-12-12T20:34:00Z">
              <w:r w:rsidR="0011003C" w:rsidRPr="008032EC" w:rsidDel="00CA4ED8">
                <w:rPr>
                  <w:rFonts w:ascii="Times New Roman" w:hAnsi="Times New Roman" w:cs="Times New Roman"/>
                  <w:color w:val="000000" w:themeColor="text1"/>
                  <w:sz w:val="28"/>
                  <w:szCs w:val="28"/>
                </w:rPr>
                <w:delText>-</w:delText>
              </w:r>
              <w:r w:rsidR="00FD1CA6" w:rsidRPr="008032EC" w:rsidDel="00CA4ED8">
                <w:rPr>
                  <w:rFonts w:ascii="Times New Roman" w:hAnsi="Times New Roman" w:cs="Times New Roman"/>
                  <w:color w:val="000000" w:themeColor="text1"/>
                  <w:sz w:val="28"/>
                  <w:szCs w:val="28"/>
                </w:rPr>
                <w:delText xml:space="preserve"> </w:delText>
              </w:r>
            </w:del>
            <w:r w:rsidR="00FD1CA6" w:rsidRPr="008032EC">
              <w:rPr>
                <w:rFonts w:ascii="Times New Roman" w:hAnsi="Times New Roman" w:cs="Times New Roman"/>
                <w:color w:val="000000" w:themeColor="text1"/>
                <w:sz w:val="28"/>
                <w:szCs w:val="28"/>
              </w:rPr>
              <w:t>своевременность</w:t>
            </w:r>
            <w:r w:rsidR="0011003C" w:rsidRPr="008032EC">
              <w:rPr>
                <w:rFonts w:ascii="Times New Roman" w:hAnsi="Times New Roman" w:cs="Times New Roman"/>
                <w:color w:val="000000" w:themeColor="text1"/>
                <w:sz w:val="28"/>
                <w:szCs w:val="28"/>
              </w:rPr>
              <w:t>;</w:t>
            </w:r>
          </w:p>
          <w:p w14:paraId="05E02801" w14:textId="349916F7" w:rsidR="00FD1CA6" w:rsidRPr="008032EC" w:rsidRDefault="00CA4ED8">
            <w:pPr>
              <w:rPr>
                <w:rFonts w:ascii="Times New Roman" w:hAnsi="Times New Roman" w:cs="Times New Roman"/>
                <w:color w:val="000000" w:themeColor="text1"/>
                <w:sz w:val="28"/>
                <w:szCs w:val="28"/>
              </w:rPr>
              <w:pPrChange w:id="2979" w:author="Саня" w:date="2020-12-12T20:34:00Z">
                <w:pPr>
                  <w:spacing w:after="240"/>
                </w:pPr>
              </w:pPrChange>
            </w:pPr>
            <w:ins w:id="2980" w:author="Саня" w:date="2020-12-12T20:35:00Z">
              <w:r w:rsidRPr="008032EC">
                <w:rPr>
                  <w:rFonts w:ascii="Times New Roman" w:hAnsi="Times New Roman" w:cs="Times New Roman"/>
                  <w:color w:val="000000" w:themeColor="text1"/>
                  <w:sz w:val="28"/>
                  <w:szCs w:val="28"/>
                </w:rPr>
                <w:t xml:space="preserve">  </w:t>
              </w:r>
            </w:ins>
            <w:del w:id="2981" w:author="Саня" w:date="2020-12-12T20:34:00Z">
              <w:r w:rsidR="0011003C" w:rsidRPr="008032EC" w:rsidDel="00CA4ED8">
                <w:rPr>
                  <w:rFonts w:ascii="Times New Roman" w:hAnsi="Times New Roman" w:cs="Times New Roman"/>
                  <w:color w:val="000000" w:themeColor="text1"/>
                  <w:sz w:val="28"/>
                  <w:szCs w:val="28"/>
                </w:rPr>
                <w:delText>-</w:delText>
              </w:r>
              <w:r w:rsidR="00FD1CA6" w:rsidRPr="008032EC" w:rsidDel="00CA4ED8">
                <w:rPr>
                  <w:rFonts w:ascii="Times New Roman" w:hAnsi="Times New Roman" w:cs="Times New Roman"/>
                  <w:color w:val="000000" w:themeColor="text1"/>
                  <w:sz w:val="28"/>
                  <w:szCs w:val="28"/>
                </w:rPr>
                <w:delText xml:space="preserve"> </w:delText>
              </w:r>
            </w:del>
            <w:r w:rsidR="00FD1CA6" w:rsidRPr="008032EC">
              <w:rPr>
                <w:rFonts w:ascii="Times New Roman" w:hAnsi="Times New Roman" w:cs="Times New Roman"/>
                <w:color w:val="000000" w:themeColor="text1"/>
                <w:sz w:val="28"/>
                <w:szCs w:val="28"/>
              </w:rPr>
              <w:t>целенаправленность</w:t>
            </w:r>
            <w:r w:rsidR="0011003C" w:rsidRPr="008032EC">
              <w:rPr>
                <w:rFonts w:ascii="Times New Roman" w:hAnsi="Times New Roman" w:cs="Times New Roman"/>
                <w:color w:val="000000" w:themeColor="text1"/>
                <w:sz w:val="28"/>
                <w:szCs w:val="28"/>
              </w:rPr>
              <w:t>;</w:t>
            </w:r>
          </w:p>
          <w:p w14:paraId="036B5F25" w14:textId="1DFCE788" w:rsidR="00FD1CA6" w:rsidRPr="008032EC" w:rsidRDefault="00CA4ED8">
            <w:pPr>
              <w:rPr>
                <w:rFonts w:ascii="Times New Roman" w:hAnsi="Times New Roman" w:cs="Times New Roman"/>
                <w:color w:val="000000" w:themeColor="text1"/>
                <w:sz w:val="28"/>
                <w:szCs w:val="28"/>
              </w:rPr>
              <w:pPrChange w:id="2982" w:author="Саня" w:date="2020-12-12T20:34:00Z">
                <w:pPr>
                  <w:spacing w:after="240"/>
                </w:pPr>
              </w:pPrChange>
            </w:pPr>
            <w:ins w:id="2983" w:author="Саня" w:date="2020-12-12T20:35:00Z">
              <w:r w:rsidRPr="008032EC">
                <w:rPr>
                  <w:rFonts w:ascii="Times New Roman" w:hAnsi="Times New Roman" w:cs="Times New Roman"/>
                  <w:color w:val="000000" w:themeColor="text1"/>
                  <w:sz w:val="28"/>
                  <w:szCs w:val="28"/>
                </w:rPr>
                <w:t xml:space="preserve">  </w:t>
              </w:r>
            </w:ins>
            <w:del w:id="2984" w:author="Саня" w:date="2020-12-12T20:34:00Z">
              <w:r w:rsidR="0011003C" w:rsidRPr="008032EC" w:rsidDel="00CA4ED8">
                <w:rPr>
                  <w:rFonts w:ascii="Times New Roman" w:hAnsi="Times New Roman" w:cs="Times New Roman"/>
                  <w:color w:val="000000" w:themeColor="text1"/>
                  <w:sz w:val="28"/>
                  <w:szCs w:val="28"/>
                </w:rPr>
                <w:delText>-</w:delText>
              </w:r>
              <w:r w:rsidR="00FD1CA6" w:rsidRPr="008032EC" w:rsidDel="00CA4ED8">
                <w:rPr>
                  <w:rFonts w:ascii="Times New Roman" w:hAnsi="Times New Roman" w:cs="Times New Roman"/>
                  <w:color w:val="000000" w:themeColor="text1"/>
                  <w:sz w:val="28"/>
                  <w:szCs w:val="28"/>
                </w:rPr>
                <w:delText xml:space="preserve"> </w:delText>
              </w:r>
            </w:del>
            <w:r w:rsidR="00FD1CA6" w:rsidRPr="008032EC">
              <w:rPr>
                <w:rFonts w:ascii="Times New Roman" w:hAnsi="Times New Roman" w:cs="Times New Roman"/>
                <w:color w:val="000000" w:themeColor="text1"/>
                <w:sz w:val="28"/>
                <w:szCs w:val="28"/>
              </w:rPr>
              <w:t>конкретность</w:t>
            </w:r>
            <w:r w:rsidR="0011003C" w:rsidRPr="008032EC">
              <w:rPr>
                <w:rFonts w:ascii="Times New Roman" w:hAnsi="Times New Roman" w:cs="Times New Roman"/>
                <w:color w:val="000000" w:themeColor="text1"/>
                <w:sz w:val="28"/>
                <w:szCs w:val="28"/>
              </w:rPr>
              <w:t>;</w:t>
            </w:r>
          </w:p>
          <w:p w14:paraId="492DCB6F" w14:textId="7F045C32" w:rsidR="00FD1CA6" w:rsidRPr="008032EC" w:rsidRDefault="00CA4ED8">
            <w:pPr>
              <w:rPr>
                <w:rFonts w:ascii="Times New Roman" w:hAnsi="Times New Roman" w:cs="Times New Roman"/>
                <w:color w:val="000000" w:themeColor="text1"/>
                <w:sz w:val="28"/>
                <w:szCs w:val="28"/>
              </w:rPr>
              <w:pPrChange w:id="2985" w:author="Саня" w:date="2020-12-12T20:34:00Z">
                <w:pPr>
                  <w:spacing w:after="240"/>
                </w:pPr>
              </w:pPrChange>
            </w:pPr>
            <w:ins w:id="2986" w:author="Саня" w:date="2020-12-12T20:35:00Z">
              <w:r w:rsidRPr="008032EC">
                <w:rPr>
                  <w:rFonts w:ascii="Times New Roman" w:hAnsi="Times New Roman" w:cs="Times New Roman"/>
                  <w:color w:val="000000" w:themeColor="text1"/>
                  <w:sz w:val="28"/>
                  <w:szCs w:val="28"/>
                </w:rPr>
                <w:t xml:space="preserve">  </w:t>
              </w:r>
            </w:ins>
            <w:del w:id="2987" w:author="Саня" w:date="2020-12-12T20:34:00Z">
              <w:r w:rsidR="0011003C" w:rsidRPr="008032EC" w:rsidDel="00CA4ED8">
                <w:rPr>
                  <w:rFonts w:ascii="Times New Roman" w:hAnsi="Times New Roman" w:cs="Times New Roman"/>
                  <w:color w:val="000000" w:themeColor="text1"/>
                  <w:sz w:val="28"/>
                  <w:szCs w:val="28"/>
                </w:rPr>
                <w:delText>-</w:delText>
              </w:r>
              <w:r w:rsidR="00FD1CA6" w:rsidRPr="008032EC" w:rsidDel="00CA4ED8">
                <w:rPr>
                  <w:rFonts w:ascii="Times New Roman" w:hAnsi="Times New Roman" w:cs="Times New Roman"/>
                  <w:color w:val="000000" w:themeColor="text1"/>
                  <w:sz w:val="28"/>
                  <w:szCs w:val="28"/>
                </w:rPr>
                <w:delText xml:space="preserve"> </w:delText>
              </w:r>
            </w:del>
            <w:r w:rsidR="00FD1CA6" w:rsidRPr="008032EC">
              <w:rPr>
                <w:rFonts w:ascii="Times New Roman" w:hAnsi="Times New Roman" w:cs="Times New Roman"/>
                <w:color w:val="000000" w:themeColor="text1"/>
                <w:sz w:val="28"/>
                <w:szCs w:val="28"/>
              </w:rPr>
              <w:t>результативность</w:t>
            </w:r>
            <w:r w:rsidR="0011003C" w:rsidRPr="008032EC">
              <w:rPr>
                <w:rFonts w:ascii="Times New Roman" w:hAnsi="Times New Roman" w:cs="Times New Roman"/>
                <w:color w:val="000000" w:themeColor="text1"/>
                <w:sz w:val="28"/>
                <w:szCs w:val="28"/>
              </w:rPr>
              <w:t>.</w:t>
            </w:r>
          </w:p>
        </w:tc>
        <w:tc>
          <w:tcPr>
            <w:tcW w:w="863" w:type="pct"/>
            <w:gridSpan w:val="2"/>
          </w:tcPr>
          <w:p w14:paraId="7CE2359D" w14:textId="77777777" w:rsidR="00FD1CA6" w:rsidRPr="008032EC" w:rsidRDefault="00FD1CA6" w:rsidP="00777B5A">
            <w:pPr>
              <w:spacing w:after="240"/>
              <w:rPr>
                <w:rFonts w:ascii="Times New Roman" w:hAnsi="Times New Roman" w:cs="Times New Roman"/>
                <w:color w:val="000000" w:themeColor="text1"/>
                <w:sz w:val="28"/>
                <w:szCs w:val="28"/>
              </w:rPr>
            </w:pPr>
          </w:p>
        </w:tc>
        <w:tc>
          <w:tcPr>
            <w:tcW w:w="788" w:type="pct"/>
          </w:tcPr>
          <w:p w14:paraId="0D2FD581" w14:textId="77777777" w:rsidR="00FD1CA6" w:rsidRPr="008032EC" w:rsidRDefault="00FD1CA6" w:rsidP="00777B5A">
            <w:pPr>
              <w:spacing w:after="240"/>
              <w:rPr>
                <w:rFonts w:ascii="Times New Roman" w:hAnsi="Times New Roman" w:cs="Times New Roman"/>
                <w:color w:val="000000" w:themeColor="text1"/>
                <w:sz w:val="28"/>
                <w:szCs w:val="28"/>
              </w:rPr>
            </w:pPr>
          </w:p>
        </w:tc>
      </w:tr>
      <w:tr w:rsidR="00FD1CA6" w:rsidRPr="008032EC" w14:paraId="1BD832EC" w14:textId="77777777" w:rsidTr="00507246">
        <w:tc>
          <w:tcPr>
            <w:tcW w:w="273" w:type="pct"/>
          </w:tcPr>
          <w:p w14:paraId="4C60046A" w14:textId="77777777" w:rsidR="00FD1CA6" w:rsidRPr="008032EC" w:rsidRDefault="00FD1CA6" w:rsidP="00777B5A">
            <w:pPr>
              <w:spacing w:after="240"/>
              <w:jc w:val="center"/>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1.2</w:t>
            </w:r>
          </w:p>
        </w:tc>
        <w:tc>
          <w:tcPr>
            <w:tcW w:w="3076" w:type="pct"/>
          </w:tcPr>
          <w:p w14:paraId="1A9640D5" w14:textId="77777777" w:rsidR="00FD1CA6" w:rsidRPr="008032EC" w:rsidRDefault="00FD1CA6">
            <w:pPr>
              <w:rPr>
                <w:rFonts w:ascii="Times New Roman" w:hAnsi="Times New Roman" w:cs="Times New Roman"/>
                <w:color w:val="000000" w:themeColor="text1"/>
                <w:sz w:val="28"/>
                <w:szCs w:val="28"/>
              </w:rPr>
              <w:pPrChange w:id="2988" w:author="Саня" w:date="2020-12-12T20:20:00Z">
                <w:pPr>
                  <w:spacing w:after="240"/>
                </w:pPr>
              </w:pPrChange>
            </w:pPr>
            <w:r w:rsidRPr="008032EC">
              <w:rPr>
                <w:rFonts w:ascii="Times New Roman" w:hAnsi="Times New Roman" w:cs="Times New Roman"/>
                <w:color w:val="000000" w:themeColor="text1"/>
                <w:sz w:val="28"/>
                <w:szCs w:val="28"/>
              </w:rPr>
              <w:t>Качество аналитической деятельности:</w:t>
            </w:r>
          </w:p>
          <w:p w14:paraId="1141FB8E" w14:textId="109F00A9" w:rsidR="00FD1CA6" w:rsidRPr="008032EC" w:rsidRDefault="00CA4ED8">
            <w:pPr>
              <w:rPr>
                <w:rFonts w:ascii="Times New Roman" w:hAnsi="Times New Roman" w:cs="Times New Roman"/>
                <w:color w:val="000000" w:themeColor="text1"/>
                <w:sz w:val="28"/>
                <w:szCs w:val="28"/>
              </w:rPr>
              <w:pPrChange w:id="2989" w:author="Саня" w:date="2020-12-12T20:20:00Z">
                <w:pPr>
                  <w:spacing w:after="240"/>
                </w:pPr>
              </w:pPrChange>
            </w:pPr>
            <w:ins w:id="2990" w:author="Саня" w:date="2020-12-12T20:35:00Z">
              <w:r w:rsidRPr="008032EC">
                <w:rPr>
                  <w:rFonts w:ascii="Times New Roman" w:hAnsi="Times New Roman" w:cs="Times New Roman"/>
                  <w:color w:val="000000" w:themeColor="text1"/>
                  <w:sz w:val="28"/>
                  <w:szCs w:val="28"/>
                </w:rPr>
                <w:t xml:space="preserve">  </w:t>
              </w:r>
            </w:ins>
            <w:del w:id="2991" w:author="Саня" w:date="2020-12-12T20:34:00Z">
              <w:r w:rsidR="0011003C" w:rsidRPr="008032EC" w:rsidDel="00CA4ED8">
                <w:rPr>
                  <w:rFonts w:ascii="Times New Roman" w:hAnsi="Times New Roman" w:cs="Times New Roman"/>
                  <w:color w:val="000000" w:themeColor="text1"/>
                  <w:sz w:val="28"/>
                  <w:szCs w:val="28"/>
                </w:rPr>
                <w:delText>-</w:delText>
              </w:r>
              <w:r w:rsidR="00FD1CA6" w:rsidRPr="008032EC" w:rsidDel="00CA4ED8">
                <w:rPr>
                  <w:rFonts w:ascii="Times New Roman" w:hAnsi="Times New Roman" w:cs="Times New Roman"/>
                  <w:color w:val="000000" w:themeColor="text1"/>
                  <w:sz w:val="28"/>
                  <w:szCs w:val="28"/>
                </w:rPr>
                <w:delText xml:space="preserve"> </w:delText>
              </w:r>
            </w:del>
            <w:r w:rsidR="00FD1CA6" w:rsidRPr="008032EC">
              <w:rPr>
                <w:rFonts w:ascii="Times New Roman" w:hAnsi="Times New Roman" w:cs="Times New Roman"/>
                <w:color w:val="000000" w:themeColor="text1"/>
                <w:sz w:val="28"/>
                <w:szCs w:val="28"/>
              </w:rPr>
              <w:t>о причинах, имеющихся в ОО низких результатов</w:t>
            </w:r>
            <w:r w:rsidR="0011003C" w:rsidRPr="008032EC">
              <w:rPr>
                <w:rFonts w:ascii="Times New Roman" w:hAnsi="Times New Roman" w:cs="Times New Roman"/>
                <w:color w:val="000000" w:themeColor="text1"/>
                <w:sz w:val="28"/>
                <w:szCs w:val="28"/>
              </w:rPr>
              <w:t>;</w:t>
            </w:r>
          </w:p>
          <w:p w14:paraId="2B5C37B3" w14:textId="0D2985A5" w:rsidR="00FD1CA6" w:rsidRPr="008032EC" w:rsidRDefault="00CA4ED8">
            <w:pPr>
              <w:rPr>
                <w:rFonts w:ascii="Times New Roman" w:hAnsi="Times New Roman" w:cs="Times New Roman"/>
                <w:color w:val="000000" w:themeColor="text1"/>
                <w:sz w:val="28"/>
                <w:szCs w:val="28"/>
              </w:rPr>
              <w:pPrChange w:id="2992" w:author="Саня" w:date="2020-12-12T20:20:00Z">
                <w:pPr>
                  <w:spacing w:after="240"/>
                </w:pPr>
              </w:pPrChange>
            </w:pPr>
            <w:ins w:id="2993" w:author="Саня" w:date="2020-12-12T20:35:00Z">
              <w:r w:rsidRPr="008032EC">
                <w:rPr>
                  <w:rFonts w:ascii="Times New Roman" w:hAnsi="Times New Roman" w:cs="Times New Roman"/>
                  <w:color w:val="000000" w:themeColor="text1"/>
                  <w:sz w:val="28"/>
                  <w:szCs w:val="28"/>
                </w:rPr>
                <w:t xml:space="preserve">  </w:t>
              </w:r>
            </w:ins>
            <w:del w:id="2994" w:author="Саня" w:date="2020-12-12T20:34:00Z">
              <w:r w:rsidR="0011003C" w:rsidRPr="008032EC" w:rsidDel="00CA4ED8">
                <w:rPr>
                  <w:rFonts w:ascii="Times New Roman" w:hAnsi="Times New Roman" w:cs="Times New Roman"/>
                  <w:color w:val="000000" w:themeColor="text1"/>
                  <w:sz w:val="28"/>
                  <w:szCs w:val="28"/>
                </w:rPr>
                <w:delText>-</w:delText>
              </w:r>
              <w:r w:rsidR="00FD1CA6" w:rsidRPr="008032EC" w:rsidDel="00CA4ED8">
                <w:rPr>
                  <w:rFonts w:ascii="Times New Roman" w:hAnsi="Times New Roman" w:cs="Times New Roman"/>
                  <w:color w:val="000000" w:themeColor="text1"/>
                  <w:sz w:val="28"/>
                  <w:szCs w:val="28"/>
                </w:rPr>
                <w:delText xml:space="preserve"> </w:delText>
              </w:r>
            </w:del>
            <w:r w:rsidR="00FD1CA6" w:rsidRPr="008032EC">
              <w:rPr>
                <w:rFonts w:ascii="Times New Roman" w:hAnsi="Times New Roman" w:cs="Times New Roman"/>
                <w:color w:val="000000" w:themeColor="text1"/>
                <w:sz w:val="28"/>
                <w:szCs w:val="28"/>
              </w:rPr>
              <w:t>о наличии внешних факторов, влияющих на деятельность ОО</w:t>
            </w:r>
            <w:r w:rsidR="0011003C" w:rsidRPr="008032EC">
              <w:rPr>
                <w:rFonts w:ascii="Times New Roman" w:hAnsi="Times New Roman" w:cs="Times New Roman"/>
                <w:color w:val="000000" w:themeColor="text1"/>
                <w:sz w:val="28"/>
                <w:szCs w:val="28"/>
              </w:rPr>
              <w:t>;</w:t>
            </w:r>
          </w:p>
          <w:p w14:paraId="0BD1A1F3" w14:textId="3C85CDDD" w:rsidR="00FD1CA6" w:rsidRPr="008032EC" w:rsidRDefault="00CA4ED8">
            <w:pPr>
              <w:rPr>
                <w:rFonts w:ascii="Times New Roman" w:hAnsi="Times New Roman" w:cs="Times New Roman"/>
                <w:color w:val="000000" w:themeColor="text1"/>
                <w:sz w:val="28"/>
                <w:szCs w:val="28"/>
              </w:rPr>
              <w:pPrChange w:id="2995" w:author="Саня" w:date="2020-12-12T20:20:00Z">
                <w:pPr>
                  <w:spacing w:after="240"/>
                </w:pPr>
              </w:pPrChange>
            </w:pPr>
            <w:ins w:id="2996" w:author="Саня" w:date="2020-12-12T20:35:00Z">
              <w:r w:rsidRPr="008032EC">
                <w:rPr>
                  <w:rFonts w:ascii="Times New Roman" w:hAnsi="Times New Roman" w:cs="Times New Roman"/>
                  <w:color w:val="000000" w:themeColor="text1"/>
                  <w:sz w:val="28"/>
                  <w:szCs w:val="28"/>
                </w:rPr>
                <w:t xml:space="preserve">  </w:t>
              </w:r>
            </w:ins>
            <w:del w:id="2997" w:author="Саня" w:date="2020-12-12T20:34:00Z">
              <w:r w:rsidR="0011003C" w:rsidRPr="008032EC" w:rsidDel="00CA4ED8">
                <w:rPr>
                  <w:rFonts w:ascii="Times New Roman" w:hAnsi="Times New Roman" w:cs="Times New Roman"/>
                  <w:color w:val="000000" w:themeColor="text1"/>
                  <w:sz w:val="28"/>
                  <w:szCs w:val="28"/>
                </w:rPr>
                <w:delText>-</w:delText>
              </w:r>
              <w:r w:rsidR="00FD1CA6" w:rsidRPr="008032EC" w:rsidDel="00CA4ED8">
                <w:rPr>
                  <w:rFonts w:ascii="Times New Roman" w:hAnsi="Times New Roman" w:cs="Times New Roman"/>
                  <w:color w:val="000000" w:themeColor="text1"/>
                  <w:sz w:val="28"/>
                  <w:szCs w:val="28"/>
                </w:rPr>
                <w:delText xml:space="preserve"> </w:delText>
              </w:r>
            </w:del>
            <w:r w:rsidR="00FD1CA6" w:rsidRPr="008032EC">
              <w:rPr>
                <w:rFonts w:ascii="Times New Roman" w:hAnsi="Times New Roman" w:cs="Times New Roman"/>
                <w:color w:val="000000" w:themeColor="text1"/>
                <w:sz w:val="28"/>
                <w:szCs w:val="28"/>
              </w:rPr>
              <w:t>по выводам ОО</w:t>
            </w:r>
            <w:r w:rsidR="0011003C" w:rsidRPr="008032EC">
              <w:rPr>
                <w:rFonts w:ascii="Times New Roman" w:hAnsi="Times New Roman" w:cs="Times New Roman"/>
                <w:color w:val="000000" w:themeColor="text1"/>
                <w:sz w:val="28"/>
                <w:szCs w:val="28"/>
              </w:rPr>
              <w:t>.</w:t>
            </w:r>
          </w:p>
        </w:tc>
        <w:tc>
          <w:tcPr>
            <w:tcW w:w="863" w:type="pct"/>
            <w:gridSpan w:val="2"/>
          </w:tcPr>
          <w:p w14:paraId="043EAB8A" w14:textId="77777777" w:rsidR="00FD1CA6" w:rsidRPr="008032EC" w:rsidRDefault="00FD1CA6" w:rsidP="00777B5A">
            <w:pPr>
              <w:spacing w:after="240"/>
              <w:rPr>
                <w:rFonts w:ascii="Times New Roman" w:hAnsi="Times New Roman" w:cs="Times New Roman"/>
                <w:color w:val="000000" w:themeColor="text1"/>
                <w:sz w:val="28"/>
                <w:szCs w:val="28"/>
              </w:rPr>
            </w:pPr>
          </w:p>
        </w:tc>
        <w:tc>
          <w:tcPr>
            <w:tcW w:w="788" w:type="pct"/>
          </w:tcPr>
          <w:p w14:paraId="734792D0" w14:textId="77777777" w:rsidR="00FD1CA6" w:rsidRPr="008032EC" w:rsidRDefault="00FD1CA6" w:rsidP="00777B5A">
            <w:pPr>
              <w:spacing w:after="240"/>
              <w:rPr>
                <w:rFonts w:ascii="Times New Roman" w:hAnsi="Times New Roman" w:cs="Times New Roman"/>
                <w:color w:val="000000" w:themeColor="text1"/>
                <w:sz w:val="28"/>
                <w:szCs w:val="28"/>
              </w:rPr>
            </w:pPr>
          </w:p>
        </w:tc>
      </w:tr>
      <w:tr w:rsidR="00507246" w:rsidRPr="008032EC" w14:paraId="02AC9463" w14:textId="77777777" w:rsidTr="00507246">
        <w:tc>
          <w:tcPr>
            <w:tcW w:w="273" w:type="pct"/>
          </w:tcPr>
          <w:p w14:paraId="502636DD" w14:textId="77777777" w:rsidR="00507246" w:rsidRPr="008032EC" w:rsidRDefault="00507246" w:rsidP="00777B5A">
            <w:pPr>
              <w:spacing w:after="240"/>
              <w:jc w:val="center"/>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2</w:t>
            </w:r>
          </w:p>
        </w:tc>
        <w:tc>
          <w:tcPr>
            <w:tcW w:w="3076" w:type="pct"/>
          </w:tcPr>
          <w:p w14:paraId="65139FCA" w14:textId="77777777" w:rsidR="00507246" w:rsidRPr="008032EC" w:rsidRDefault="00507246" w:rsidP="00777B5A">
            <w:pPr>
              <w:spacing w:after="240"/>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Качество кадрового обеспечения:</w:t>
            </w:r>
          </w:p>
        </w:tc>
        <w:tc>
          <w:tcPr>
            <w:tcW w:w="860" w:type="pct"/>
          </w:tcPr>
          <w:p w14:paraId="3CE5EA9D" w14:textId="77777777" w:rsidR="00507246" w:rsidRPr="008032EC" w:rsidRDefault="00507246" w:rsidP="00777B5A">
            <w:pPr>
              <w:spacing w:after="240"/>
              <w:rPr>
                <w:rFonts w:ascii="Times New Roman" w:hAnsi="Times New Roman" w:cs="Times New Roman"/>
                <w:color w:val="000000" w:themeColor="text1"/>
                <w:sz w:val="28"/>
                <w:szCs w:val="28"/>
                <w:rPrChange w:id="2998" w:author="Mariya Valerjevna Andreeva" w:date="2020-12-15T14:56:00Z">
                  <w:rPr>
                    <w:color w:val="000000" w:themeColor="text1"/>
                    <w:sz w:val="28"/>
                    <w:szCs w:val="28"/>
                  </w:rPr>
                </w:rPrChange>
              </w:rPr>
            </w:pPr>
          </w:p>
        </w:tc>
        <w:tc>
          <w:tcPr>
            <w:tcW w:w="791" w:type="pct"/>
            <w:gridSpan w:val="2"/>
          </w:tcPr>
          <w:p w14:paraId="5B6667E5" w14:textId="77777777" w:rsidR="00507246" w:rsidRPr="008032EC" w:rsidRDefault="00507246" w:rsidP="00777B5A">
            <w:pPr>
              <w:spacing w:after="240"/>
              <w:rPr>
                <w:rFonts w:ascii="Times New Roman" w:hAnsi="Times New Roman" w:cs="Times New Roman"/>
                <w:color w:val="000000" w:themeColor="text1"/>
                <w:sz w:val="28"/>
                <w:szCs w:val="28"/>
                <w:rPrChange w:id="2999" w:author="Mariya Valerjevna Andreeva" w:date="2020-12-15T14:56:00Z">
                  <w:rPr>
                    <w:color w:val="000000" w:themeColor="text1"/>
                    <w:sz w:val="28"/>
                    <w:szCs w:val="28"/>
                  </w:rPr>
                </w:rPrChange>
              </w:rPr>
            </w:pPr>
          </w:p>
        </w:tc>
      </w:tr>
      <w:tr w:rsidR="00FD1CA6" w:rsidRPr="008032EC" w14:paraId="1C6AD6DA" w14:textId="77777777" w:rsidTr="00507246">
        <w:tc>
          <w:tcPr>
            <w:tcW w:w="273" w:type="pct"/>
          </w:tcPr>
          <w:p w14:paraId="31C5456D" w14:textId="77777777" w:rsidR="00FD1CA6" w:rsidRPr="008032EC" w:rsidRDefault="00FD1CA6" w:rsidP="00777B5A">
            <w:pPr>
              <w:spacing w:after="240"/>
              <w:jc w:val="center"/>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2.1</w:t>
            </w:r>
          </w:p>
        </w:tc>
        <w:tc>
          <w:tcPr>
            <w:tcW w:w="3076" w:type="pct"/>
          </w:tcPr>
          <w:p w14:paraId="7805278F" w14:textId="77777777" w:rsidR="00FD1CA6" w:rsidRPr="008032EC" w:rsidRDefault="0011003C" w:rsidP="00777B5A">
            <w:pPr>
              <w:spacing w:after="240"/>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В</w:t>
            </w:r>
            <w:r w:rsidR="00FD1CA6" w:rsidRPr="008032EC">
              <w:rPr>
                <w:rFonts w:ascii="Times New Roman" w:hAnsi="Times New Roman" w:cs="Times New Roman"/>
                <w:color w:val="000000" w:themeColor="text1"/>
                <w:sz w:val="28"/>
                <w:szCs w:val="28"/>
              </w:rPr>
              <w:t xml:space="preserve"> целом</w:t>
            </w:r>
          </w:p>
        </w:tc>
        <w:tc>
          <w:tcPr>
            <w:tcW w:w="863" w:type="pct"/>
            <w:gridSpan w:val="2"/>
          </w:tcPr>
          <w:p w14:paraId="78CB9C4C" w14:textId="77777777" w:rsidR="00FD1CA6" w:rsidRPr="008032EC" w:rsidRDefault="00FD1CA6" w:rsidP="00777B5A">
            <w:pPr>
              <w:spacing w:after="240"/>
              <w:rPr>
                <w:rFonts w:ascii="Times New Roman" w:hAnsi="Times New Roman" w:cs="Times New Roman"/>
                <w:color w:val="000000" w:themeColor="text1"/>
                <w:sz w:val="28"/>
                <w:szCs w:val="28"/>
              </w:rPr>
            </w:pPr>
          </w:p>
        </w:tc>
        <w:tc>
          <w:tcPr>
            <w:tcW w:w="788" w:type="pct"/>
          </w:tcPr>
          <w:p w14:paraId="3637F97C" w14:textId="77777777" w:rsidR="00FD1CA6" w:rsidRPr="008032EC" w:rsidRDefault="00FD1CA6" w:rsidP="00777B5A">
            <w:pPr>
              <w:spacing w:after="240"/>
              <w:rPr>
                <w:rFonts w:ascii="Times New Roman" w:hAnsi="Times New Roman" w:cs="Times New Roman"/>
                <w:color w:val="000000" w:themeColor="text1"/>
                <w:sz w:val="28"/>
                <w:szCs w:val="28"/>
              </w:rPr>
            </w:pPr>
          </w:p>
        </w:tc>
      </w:tr>
      <w:tr w:rsidR="00FD1CA6" w:rsidRPr="008032EC" w14:paraId="7D74286F" w14:textId="77777777" w:rsidTr="00507246">
        <w:tc>
          <w:tcPr>
            <w:tcW w:w="273" w:type="pct"/>
          </w:tcPr>
          <w:p w14:paraId="49C123A4" w14:textId="77777777" w:rsidR="00FD1CA6" w:rsidRPr="008032EC" w:rsidRDefault="00FD1CA6" w:rsidP="00777B5A">
            <w:pPr>
              <w:spacing w:after="240"/>
              <w:jc w:val="center"/>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2.2</w:t>
            </w:r>
          </w:p>
        </w:tc>
        <w:tc>
          <w:tcPr>
            <w:tcW w:w="3076" w:type="pct"/>
          </w:tcPr>
          <w:p w14:paraId="11811822" w14:textId="77777777" w:rsidR="00FD1CA6" w:rsidRPr="008032EC" w:rsidRDefault="0011003C" w:rsidP="00777B5A">
            <w:pPr>
              <w:spacing w:after="240"/>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М</w:t>
            </w:r>
            <w:r w:rsidR="00FD1CA6" w:rsidRPr="008032EC">
              <w:rPr>
                <w:rFonts w:ascii="Times New Roman" w:hAnsi="Times New Roman" w:cs="Times New Roman"/>
                <w:color w:val="000000" w:themeColor="text1"/>
                <w:sz w:val="28"/>
                <w:szCs w:val="28"/>
              </w:rPr>
              <w:t>атематика</w:t>
            </w:r>
          </w:p>
        </w:tc>
        <w:tc>
          <w:tcPr>
            <w:tcW w:w="863" w:type="pct"/>
            <w:gridSpan w:val="2"/>
          </w:tcPr>
          <w:p w14:paraId="208783C1" w14:textId="77777777" w:rsidR="00FD1CA6" w:rsidRPr="008032EC" w:rsidRDefault="00FD1CA6" w:rsidP="00777B5A">
            <w:pPr>
              <w:spacing w:after="240"/>
              <w:rPr>
                <w:rFonts w:ascii="Times New Roman" w:hAnsi="Times New Roman" w:cs="Times New Roman"/>
                <w:color w:val="000000" w:themeColor="text1"/>
                <w:sz w:val="28"/>
                <w:szCs w:val="28"/>
              </w:rPr>
            </w:pPr>
          </w:p>
        </w:tc>
        <w:tc>
          <w:tcPr>
            <w:tcW w:w="788" w:type="pct"/>
          </w:tcPr>
          <w:p w14:paraId="09D64DD2" w14:textId="77777777" w:rsidR="00FD1CA6" w:rsidRPr="008032EC" w:rsidRDefault="00FD1CA6" w:rsidP="00777B5A">
            <w:pPr>
              <w:spacing w:after="240"/>
              <w:rPr>
                <w:rFonts w:ascii="Times New Roman" w:hAnsi="Times New Roman" w:cs="Times New Roman"/>
                <w:color w:val="000000" w:themeColor="text1"/>
                <w:sz w:val="28"/>
                <w:szCs w:val="28"/>
              </w:rPr>
            </w:pPr>
          </w:p>
        </w:tc>
      </w:tr>
      <w:tr w:rsidR="00FD1CA6" w:rsidRPr="008032EC" w14:paraId="5B4256D6" w14:textId="77777777" w:rsidTr="00507246">
        <w:tc>
          <w:tcPr>
            <w:tcW w:w="273" w:type="pct"/>
          </w:tcPr>
          <w:p w14:paraId="6C401E89" w14:textId="77777777" w:rsidR="00FD1CA6" w:rsidRPr="008032EC" w:rsidRDefault="00FD1CA6" w:rsidP="00777B5A">
            <w:pPr>
              <w:spacing w:after="240"/>
              <w:jc w:val="center"/>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lastRenderedPageBreak/>
              <w:t>2.3</w:t>
            </w:r>
          </w:p>
        </w:tc>
        <w:tc>
          <w:tcPr>
            <w:tcW w:w="3076" w:type="pct"/>
          </w:tcPr>
          <w:p w14:paraId="72E0637B" w14:textId="77777777" w:rsidR="00FD1CA6" w:rsidRPr="008032EC" w:rsidRDefault="0011003C" w:rsidP="00777B5A">
            <w:pPr>
              <w:spacing w:after="240"/>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Р</w:t>
            </w:r>
            <w:r w:rsidR="00FD1CA6" w:rsidRPr="008032EC">
              <w:rPr>
                <w:rFonts w:ascii="Times New Roman" w:hAnsi="Times New Roman" w:cs="Times New Roman"/>
                <w:color w:val="000000" w:themeColor="text1"/>
                <w:sz w:val="28"/>
                <w:szCs w:val="28"/>
              </w:rPr>
              <w:t>усский язык</w:t>
            </w:r>
          </w:p>
        </w:tc>
        <w:tc>
          <w:tcPr>
            <w:tcW w:w="863" w:type="pct"/>
            <w:gridSpan w:val="2"/>
          </w:tcPr>
          <w:p w14:paraId="25554D50" w14:textId="77777777" w:rsidR="00FD1CA6" w:rsidRPr="008032EC" w:rsidRDefault="00FD1CA6" w:rsidP="00777B5A">
            <w:pPr>
              <w:spacing w:after="240"/>
              <w:rPr>
                <w:rFonts w:ascii="Times New Roman" w:hAnsi="Times New Roman" w:cs="Times New Roman"/>
                <w:color w:val="000000" w:themeColor="text1"/>
                <w:sz w:val="28"/>
                <w:szCs w:val="28"/>
              </w:rPr>
            </w:pPr>
          </w:p>
        </w:tc>
        <w:tc>
          <w:tcPr>
            <w:tcW w:w="788" w:type="pct"/>
          </w:tcPr>
          <w:p w14:paraId="5483B1A1" w14:textId="77777777" w:rsidR="00FD1CA6" w:rsidRPr="008032EC" w:rsidRDefault="00FD1CA6" w:rsidP="00777B5A">
            <w:pPr>
              <w:spacing w:after="240"/>
              <w:rPr>
                <w:rFonts w:ascii="Times New Roman" w:hAnsi="Times New Roman" w:cs="Times New Roman"/>
                <w:color w:val="000000" w:themeColor="text1"/>
                <w:sz w:val="28"/>
                <w:szCs w:val="28"/>
              </w:rPr>
            </w:pPr>
          </w:p>
        </w:tc>
      </w:tr>
      <w:tr w:rsidR="00FD1CA6" w:rsidRPr="008032EC" w14:paraId="5FE4A746" w14:textId="77777777" w:rsidTr="00507246">
        <w:tc>
          <w:tcPr>
            <w:tcW w:w="273" w:type="pct"/>
          </w:tcPr>
          <w:p w14:paraId="1B0A386B" w14:textId="77777777" w:rsidR="00FD1CA6" w:rsidRPr="008032EC" w:rsidRDefault="00FD1CA6" w:rsidP="00777B5A">
            <w:pPr>
              <w:spacing w:after="240"/>
              <w:jc w:val="center"/>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3</w:t>
            </w:r>
          </w:p>
        </w:tc>
        <w:tc>
          <w:tcPr>
            <w:tcW w:w="3076" w:type="pct"/>
          </w:tcPr>
          <w:p w14:paraId="72233131" w14:textId="77777777" w:rsidR="00FD1CA6" w:rsidRPr="008032EC" w:rsidRDefault="00FD1CA6" w:rsidP="00777B5A">
            <w:pPr>
              <w:spacing w:after="240"/>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Качество контингента обучающихся</w:t>
            </w:r>
          </w:p>
        </w:tc>
        <w:tc>
          <w:tcPr>
            <w:tcW w:w="863" w:type="pct"/>
            <w:gridSpan w:val="2"/>
          </w:tcPr>
          <w:p w14:paraId="4B231A37" w14:textId="77777777" w:rsidR="00FD1CA6" w:rsidRPr="008032EC" w:rsidRDefault="00FD1CA6" w:rsidP="00777B5A">
            <w:pPr>
              <w:spacing w:after="240"/>
              <w:rPr>
                <w:rFonts w:ascii="Times New Roman" w:hAnsi="Times New Roman" w:cs="Times New Roman"/>
                <w:color w:val="000000" w:themeColor="text1"/>
                <w:sz w:val="28"/>
                <w:szCs w:val="28"/>
              </w:rPr>
            </w:pPr>
          </w:p>
        </w:tc>
        <w:tc>
          <w:tcPr>
            <w:tcW w:w="788" w:type="pct"/>
          </w:tcPr>
          <w:p w14:paraId="1CB17BBC" w14:textId="77777777" w:rsidR="00FD1CA6" w:rsidRPr="008032EC" w:rsidRDefault="00FD1CA6" w:rsidP="00777B5A">
            <w:pPr>
              <w:spacing w:after="240"/>
              <w:rPr>
                <w:rFonts w:ascii="Times New Roman" w:hAnsi="Times New Roman" w:cs="Times New Roman"/>
                <w:color w:val="000000" w:themeColor="text1"/>
                <w:sz w:val="28"/>
                <w:szCs w:val="28"/>
              </w:rPr>
            </w:pPr>
          </w:p>
        </w:tc>
      </w:tr>
      <w:tr w:rsidR="00FD1CA6" w:rsidRPr="008032EC" w14:paraId="480100DD" w14:textId="77777777" w:rsidTr="00507246">
        <w:tc>
          <w:tcPr>
            <w:tcW w:w="273" w:type="pct"/>
          </w:tcPr>
          <w:p w14:paraId="61F2094F" w14:textId="77777777" w:rsidR="00FD1CA6" w:rsidRPr="008032EC" w:rsidRDefault="00FD1CA6" w:rsidP="00777B5A">
            <w:pPr>
              <w:spacing w:after="240"/>
              <w:jc w:val="center"/>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4</w:t>
            </w:r>
          </w:p>
        </w:tc>
        <w:tc>
          <w:tcPr>
            <w:tcW w:w="3076" w:type="pct"/>
          </w:tcPr>
          <w:p w14:paraId="1D5C1696" w14:textId="77777777" w:rsidR="00FD1CA6" w:rsidRPr="008032EC" w:rsidRDefault="00FD1CA6" w:rsidP="00777B5A">
            <w:pPr>
              <w:spacing w:after="240"/>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Качество материально</w:t>
            </w:r>
            <w:r w:rsidR="0011003C" w:rsidRPr="008032EC">
              <w:rPr>
                <w:rFonts w:ascii="Times New Roman" w:hAnsi="Times New Roman" w:cs="Times New Roman"/>
                <w:color w:val="000000" w:themeColor="text1"/>
                <w:sz w:val="28"/>
                <w:szCs w:val="28"/>
              </w:rPr>
              <w:t>-</w:t>
            </w:r>
            <w:r w:rsidRPr="008032EC">
              <w:rPr>
                <w:rFonts w:ascii="Times New Roman" w:hAnsi="Times New Roman" w:cs="Times New Roman"/>
                <w:color w:val="000000" w:themeColor="text1"/>
                <w:sz w:val="28"/>
                <w:szCs w:val="28"/>
              </w:rPr>
              <w:t>технической базы и оснащенности образовательного процесса</w:t>
            </w:r>
          </w:p>
        </w:tc>
        <w:tc>
          <w:tcPr>
            <w:tcW w:w="863" w:type="pct"/>
            <w:gridSpan w:val="2"/>
          </w:tcPr>
          <w:p w14:paraId="70DB27C5" w14:textId="77777777" w:rsidR="00FD1CA6" w:rsidRPr="008032EC" w:rsidRDefault="00FD1CA6" w:rsidP="00777B5A">
            <w:pPr>
              <w:spacing w:after="240"/>
              <w:rPr>
                <w:rFonts w:ascii="Times New Roman" w:hAnsi="Times New Roman" w:cs="Times New Roman"/>
                <w:color w:val="000000" w:themeColor="text1"/>
                <w:sz w:val="28"/>
                <w:szCs w:val="28"/>
              </w:rPr>
            </w:pPr>
          </w:p>
        </w:tc>
        <w:tc>
          <w:tcPr>
            <w:tcW w:w="788" w:type="pct"/>
          </w:tcPr>
          <w:p w14:paraId="2291A203" w14:textId="77777777" w:rsidR="00FD1CA6" w:rsidRPr="008032EC" w:rsidRDefault="00FD1CA6" w:rsidP="00777B5A">
            <w:pPr>
              <w:spacing w:after="240"/>
              <w:rPr>
                <w:rFonts w:ascii="Times New Roman" w:hAnsi="Times New Roman" w:cs="Times New Roman"/>
                <w:color w:val="000000" w:themeColor="text1"/>
                <w:sz w:val="28"/>
                <w:szCs w:val="28"/>
              </w:rPr>
            </w:pPr>
          </w:p>
        </w:tc>
      </w:tr>
      <w:tr w:rsidR="00507246" w:rsidRPr="008032EC" w14:paraId="17DB02DF" w14:textId="77777777" w:rsidTr="00507246">
        <w:tc>
          <w:tcPr>
            <w:tcW w:w="273" w:type="pct"/>
          </w:tcPr>
          <w:p w14:paraId="698B0BD4" w14:textId="77777777" w:rsidR="00507246" w:rsidRPr="008032EC" w:rsidRDefault="00507246" w:rsidP="00777B5A">
            <w:pPr>
              <w:spacing w:after="240"/>
              <w:jc w:val="center"/>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5</w:t>
            </w:r>
          </w:p>
        </w:tc>
        <w:tc>
          <w:tcPr>
            <w:tcW w:w="3076" w:type="pct"/>
          </w:tcPr>
          <w:p w14:paraId="1651B349" w14:textId="77777777" w:rsidR="00507246" w:rsidRPr="008032EC" w:rsidRDefault="00507246" w:rsidP="00777B5A">
            <w:pPr>
              <w:spacing w:after="240"/>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Качество учебно-методического обеспечения образовательного процесса:</w:t>
            </w:r>
          </w:p>
        </w:tc>
        <w:tc>
          <w:tcPr>
            <w:tcW w:w="860" w:type="pct"/>
          </w:tcPr>
          <w:p w14:paraId="5757C73E" w14:textId="77777777" w:rsidR="00507246" w:rsidRPr="008032EC" w:rsidRDefault="00507246" w:rsidP="00777B5A">
            <w:pPr>
              <w:spacing w:after="240"/>
              <w:rPr>
                <w:rFonts w:ascii="Times New Roman" w:hAnsi="Times New Roman" w:cs="Times New Roman"/>
                <w:color w:val="000000" w:themeColor="text1"/>
                <w:sz w:val="28"/>
                <w:szCs w:val="28"/>
                <w:rPrChange w:id="3000" w:author="Mariya Valerjevna Andreeva" w:date="2020-12-15T14:56:00Z">
                  <w:rPr>
                    <w:color w:val="000000" w:themeColor="text1"/>
                    <w:sz w:val="28"/>
                    <w:szCs w:val="28"/>
                  </w:rPr>
                </w:rPrChange>
              </w:rPr>
            </w:pPr>
          </w:p>
        </w:tc>
        <w:tc>
          <w:tcPr>
            <w:tcW w:w="791" w:type="pct"/>
            <w:gridSpan w:val="2"/>
          </w:tcPr>
          <w:p w14:paraId="5D83798D" w14:textId="77777777" w:rsidR="00507246" w:rsidRPr="008032EC" w:rsidRDefault="00507246" w:rsidP="00777B5A">
            <w:pPr>
              <w:spacing w:after="240"/>
              <w:rPr>
                <w:rFonts w:ascii="Times New Roman" w:hAnsi="Times New Roman" w:cs="Times New Roman"/>
                <w:color w:val="000000" w:themeColor="text1"/>
                <w:sz w:val="28"/>
                <w:szCs w:val="28"/>
                <w:rPrChange w:id="3001" w:author="Mariya Valerjevna Andreeva" w:date="2020-12-15T14:56:00Z">
                  <w:rPr>
                    <w:color w:val="000000" w:themeColor="text1"/>
                    <w:sz w:val="28"/>
                    <w:szCs w:val="28"/>
                  </w:rPr>
                </w:rPrChange>
              </w:rPr>
            </w:pPr>
          </w:p>
        </w:tc>
      </w:tr>
      <w:tr w:rsidR="00FD1CA6" w:rsidRPr="008032EC" w14:paraId="727B8D55" w14:textId="77777777" w:rsidTr="00507246">
        <w:tc>
          <w:tcPr>
            <w:tcW w:w="273" w:type="pct"/>
          </w:tcPr>
          <w:p w14:paraId="4809E706" w14:textId="77777777" w:rsidR="00FD1CA6" w:rsidRPr="008032EC" w:rsidRDefault="00FD1CA6" w:rsidP="00777B5A">
            <w:pPr>
              <w:spacing w:after="240"/>
              <w:jc w:val="center"/>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5.1</w:t>
            </w:r>
          </w:p>
        </w:tc>
        <w:tc>
          <w:tcPr>
            <w:tcW w:w="3076" w:type="pct"/>
          </w:tcPr>
          <w:p w14:paraId="3EF0ABFE" w14:textId="77777777" w:rsidR="00FD1CA6" w:rsidRPr="008032EC" w:rsidRDefault="0011003C" w:rsidP="00777B5A">
            <w:pPr>
              <w:spacing w:after="240"/>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В</w:t>
            </w:r>
            <w:r w:rsidR="00FD1CA6" w:rsidRPr="008032EC">
              <w:rPr>
                <w:rFonts w:ascii="Times New Roman" w:hAnsi="Times New Roman" w:cs="Times New Roman"/>
                <w:color w:val="000000" w:themeColor="text1"/>
                <w:sz w:val="28"/>
                <w:szCs w:val="28"/>
              </w:rPr>
              <w:t xml:space="preserve"> целом</w:t>
            </w:r>
          </w:p>
        </w:tc>
        <w:tc>
          <w:tcPr>
            <w:tcW w:w="863" w:type="pct"/>
            <w:gridSpan w:val="2"/>
          </w:tcPr>
          <w:p w14:paraId="32030ECF" w14:textId="77777777" w:rsidR="00FD1CA6" w:rsidRPr="008032EC" w:rsidRDefault="00FD1CA6" w:rsidP="00777B5A">
            <w:pPr>
              <w:spacing w:after="240"/>
              <w:rPr>
                <w:rFonts w:ascii="Times New Roman" w:hAnsi="Times New Roman" w:cs="Times New Roman"/>
                <w:color w:val="000000" w:themeColor="text1"/>
                <w:sz w:val="28"/>
                <w:szCs w:val="28"/>
              </w:rPr>
            </w:pPr>
          </w:p>
        </w:tc>
        <w:tc>
          <w:tcPr>
            <w:tcW w:w="788" w:type="pct"/>
          </w:tcPr>
          <w:p w14:paraId="3A5BE561" w14:textId="77777777" w:rsidR="00FD1CA6" w:rsidRPr="008032EC" w:rsidRDefault="00FD1CA6" w:rsidP="00777B5A">
            <w:pPr>
              <w:spacing w:after="240"/>
              <w:rPr>
                <w:rFonts w:ascii="Times New Roman" w:hAnsi="Times New Roman" w:cs="Times New Roman"/>
                <w:color w:val="000000" w:themeColor="text1"/>
                <w:sz w:val="28"/>
                <w:szCs w:val="28"/>
              </w:rPr>
            </w:pPr>
          </w:p>
        </w:tc>
      </w:tr>
      <w:tr w:rsidR="00FD1CA6" w:rsidRPr="008032EC" w14:paraId="60273604" w14:textId="77777777" w:rsidTr="00507246">
        <w:tc>
          <w:tcPr>
            <w:tcW w:w="273" w:type="pct"/>
          </w:tcPr>
          <w:p w14:paraId="08E9E095" w14:textId="77777777" w:rsidR="00FD1CA6" w:rsidRPr="008032EC" w:rsidRDefault="00FD1CA6" w:rsidP="00777B5A">
            <w:pPr>
              <w:spacing w:after="240"/>
              <w:jc w:val="center"/>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5.2</w:t>
            </w:r>
          </w:p>
        </w:tc>
        <w:tc>
          <w:tcPr>
            <w:tcW w:w="3076" w:type="pct"/>
          </w:tcPr>
          <w:p w14:paraId="0F595A6C" w14:textId="77777777" w:rsidR="00FD1CA6" w:rsidRPr="008032EC" w:rsidRDefault="0011003C" w:rsidP="00777B5A">
            <w:pPr>
              <w:spacing w:after="240"/>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М</w:t>
            </w:r>
            <w:r w:rsidR="00FD1CA6" w:rsidRPr="008032EC">
              <w:rPr>
                <w:rFonts w:ascii="Times New Roman" w:hAnsi="Times New Roman" w:cs="Times New Roman"/>
                <w:color w:val="000000" w:themeColor="text1"/>
                <w:sz w:val="28"/>
                <w:szCs w:val="28"/>
              </w:rPr>
              <w:t>атематика</w:t>
            </w:r>
          </w:p>
        </w:tc>
        <w:tc>
          <w:tcPr>
            <w:tcW w:w="863" w:type="pct"/>
            <w:gridSpan w:val="2"/>
          </w:tcPr>
          <w:p w14:paraId="71EE8DBD" w14:textId="77777777" w:rsidR="00FD1CA6" w:rsidRPr="008032EC" w:rsidRDefault="00FD1CA6" w:rsidP="00777B5A">
            <w:pPr>
              <w:spacing w:after="240"/>
              <w:rPr>
                <w:rFonts w:ascii="Times New Roman" w:hAnsi="Times New Roman" w:cs="Times New Roman"/>
                <w:color w:val="000000" w:themeColor="text1"/>
                <w:sz w:val="28"/>
                <w:szCs w:val="28"/>
              </w:rPr>
            </w:pPr>
          </w:p>
        </w:tc>
        <w:tc>
          <w:tcPr>
            <w:tcW w:w="788" w:type="pct"/>
          </w:tcPr>
          <w:p w14:paraId="67C087D0" w14:textId="77777777" w:rsidR="00FD1CA6" w:rsidRPr="008032EC" w:rsidRDefault="00FD1CA6" w:rsidP="00777B5A">
            <w:pPr>
              <w:spacing w:after="240"/>
              <w:rPr>
                <w:rFonts w:ascii="Times New Roman" w:hAnsi="Times New Roman" w:cs="Times New Roman"/>
                <w:color w:val="000000" w:themeColor="text1"/>
                <w:sz w:val="28"/>
                <w:szCs w:val="28"/>
              </w:rPr>
            </w:pPr>
          </w:p>
        </w:tc>
      </w:tr>
      <w:tr w:rsidR="00FD1CA6" w:rsidRPr="008032EC" w14:paraId="571AFB64" w14:textId="77777777" w:rsidTr="00507246">
        <w:tc>
          <w:tcPr>
            <w:tcW w:w="273" w:type="pct"/>
          </w:tcPr>
          <w:p w14:paraId="5B50102B" w14:textId="77777777" w:rsidR="00FD1CA6" w:rsidRPr="008032EC" w:rsidRDefault="00FD1CA6" w:rsidP="00777B5A">
            <w:pPr>
              <w:spacing w:after="240"/>
              <w:jc w:val="center"/>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5.3</w:t>
            </w:r>
          </w:p>
        </w:tc>
        <w:tc>
          <w:tcPr>
            <w:tcW w:w="3076" w:type="pct"/>
          </w:tcPr>
          <w:p w14:paraId="29891DDC" w14:textId="77777777" w:rsidR="00FD1CA6" w:rsidRPr="008032EC" w:rsidRDefault="0011003C" w:rsidP="00777B5A">
            <w:pPr>
              <w:spacing w:after="240"/>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Р</w:t>
            </w:r>
            <w:r w:rsidR="00FD1CA6" w:rsidRPr="008032EC">
              <w:rPr>
                <w:rFonts w:ascii="Times New Roman" w:hAnsi="Times New Roman" w:cs="Times New Roman"/>
                <w:color w:val="000000" w:themeColor="text1"/>
                <w:sz w:val="28"/>
                <w:szCs w:val="28"/>
              </w:rPr>
              <w:t>усский язык</w:t>
            </w:r>
          </w:p>
        </w:tc>
        <w:tc>
          <w:tcPr>
            <w:tcW w:w="863" w:type="pct"/>
            <w:gridSpan w:val="2"/>
          </w:tcPr>
          <w:p w14:paraId="0C4B4B67" w14:textId="77777777" w:rsidR="00FD1CA6" w:rsidRPr="008032EC" w:rsidRDefault="00FD1CA6" w:rsidP="00777B5A">
            <w:pPr>
              <w:spacing w:after="240"/>
              <w:rPr>
                <w:rFonts w:ascii="Times New Roman" w:hAnsi="Times New Roman" w:cs="Times New Roman"/>
                <w:color w:val="000000" w:themeColor="text1"/>
                <w:sz w:val="28"/>
                <w:szCs w:val="28"/>
              </w:rPr>
            </w:pPr>
          </w:p>
        </w:tc>
        <w:tc>
          <w:tcPr>
            <w:tcW w:w="788" w:type="pct"/>
          </w:tcPr>
          <w:p w14:paraId="3F987706" w14:textId="77777777" w:rsidR="00FD1CA6" w:rsidRPr="008032EC" w:rsidRDefault="00FD1CA6" w:rsidP="00777B5A">
            <w:pPr>
              <w:spacing w:after="240"/>
              <w:rPr>
                <w:rFonts w:ascii="Times New Roman" w:hAnsi="Times New Roman" w:cs="Times New Roman"/>
                <w:color w:val="000000" w:themeColor="text1"/>
                <w:sz w:val="28"/>
                <w:szCs w:val="28"/>
              </w:rPr>
            </w:pPr>
          </w:p>
        </w:tc>
      </w:tr>
      <w:tr w:rsidR="00507246" w:rsidRPr="008032EC" w14:paraId="1E13532B" w14:textId="77777777" w:rsidTr="00507246">
        <w:tc>
          <w:tcPr>
            <w:tcW w:w="273" w:type="pct"/>
          </w:tcPr>
          <w:p w14:paraId="412B1FD8" w14:textId="77777777" w:rsidR="00507246" w:rsidRPr="008032EC" w:rsidRDefault="00507246" w:rsidP="00777B5A">
            <w:pPr>
              <w:spacing w:after="240"/>
              <w:jc w:val="center"/>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6</w:t>
            </w:r>
          </w:p>
        </w:tc>
        <w:tc>
          <w:tcPr>
            <w:tcW w:w="3076" w:type="pct"/>
          </w:tcPr>
          <w:p w14:paraId="2E716641" w14:textId="77777777" w:rsidR="00507246" w:rsidRPr="008032EC" w:rsidRDefault="00507246" w:rsidP="00777B5A">
            <w:pPr>
              <w:spacing w:after="240"/>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Качество используемых образовательных технологий:</w:t>
            </w:r>
          </w:p>
        </w:tc>
        <w:tc>
          <w:tcPr>
            <w:tcW w:w="860" w:type="pct"/>
          </w:tcPr>
          <w:p w14:paraId="4F6C9BB6" w14:textId="77777777" w:rsidR="00507246" w:rsidRPr="008032EC" w:rsidRDefault="00507246" w:rsidP="00777B5A">
            <w:pPr>
              <w:spacing w:after="240"/>
              <w:rPr>
                <w:rFonts w:ascii="Times New Roman" w:hAnsi="Times New Roman" w:cs="Times New Roman"/>
                <w:color w:val="000000" w:themeColor="text1"/>
                <w:sz w:val="28"/>
                <w:szCs w:val="28"/>
                <w:rPrChange w:id="3002" w:author="Mariya Valerjevna Andreeva" w:date="2020-12-15T14:56:00Z">
                  <w:rPr>
                    <w:color w:val="000000" w:themeColor="text1"/>
                    <w:sz w:val="28"/>
                    <w:szCs w:val="28"/>
                  </w:rPr>
                </w:rPrChange>
              </w:rPr>
            </w:pPr>
          </w:p>
        </w:tc>
        <w:tc>
          <w:tcPr>
            <w:tcW w:w="791" w:type="pct"/>
            <w:gridSpan w:val="2"/>
          </w:tcPr>
          <w:p w14:paraId="149E75A1" w14:textId="77777777" w:rsidR="00507246" w:rsidRPr="008032EC" w:rsidRDefault="00507246" w:rsidP="00777B5A">
            <w:pPr>
              <w:spacing w:after="240"/>
              <w:rPr>
                <w:rFonts w:ascii="Times New Roman" w:hAnsi="Times New Roman" w:cs="Times New Roman"/>
                <w:color w:val="000000" w:themeColor="text1"/>
                <w:sz w:val="28"/>
                <w:szCs w:val="28"/>
                <w:rPrChange w:id="3003" w:author="Mariya Valerjevna Andreeva" w:date="2020-12-15T14:56:00Z">
                  <w:rPr>
                    <w:color w:val="000000" w:themeColor="text1"/>
                    <w:sz w:val="28"/>
                    <w:szCs w:val="28"/>
                  </w:rPr>
                </w:rPrChange>
              </w:rPr>
            </w:pPr>
          </w:p>
        </w:tc>
      </w:tr>
      <w:tr w:rsidR="00FD1CA6" w:rsidRPr="008032EC" w14:paraId="14F2BBEC" w14:textId="77777777" w:rsidTr="00507246">
        <w:tc>
          <w:tcPr>
            <w:tcW w:w="273" w:type="pct"/>
          </w:tcPr>
          <w:p w14:paraId="666A5C81" w14:textId="77777777" w:rsidR="00FD1CA6" w:rsidRPr="008032EC" w:rsidRDefault="00FD1CA6" w:rsidP="00777B5A">
            <w:pPr>
              <w:spacing w:after="240"/>
              <w:jc w:val="center"/>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6.1</w:t>
            </w:r>
          </w:p>
        </w:tc>
        <w:tc>
          <w:tcPr>
            <w:tcW w:w="3076" w:type="pct"/>
          </w:tcPr>
          <w:p w14:paraId="196BB06F" w14:textId="77777777" w:rsidR="00FD1CA6" w:rsidRPr="008032EC" w:rsidRDefault="00507246" w:rsidP="00777B5A">
            <w:pPr>
              <w:spacing w:after="240"/>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М</w:t>
            </w:r>
            <w:r w:rsidR="00FD1CA6" w:rsidRPr="008032EC">
              <w:rPr>
                <w:rFonts w:ascii="Times New Roman" w:hAnsi="Times New Roman" w:cs="Times New Roman"/>
                <w:color w:val="000000" w:themeColor="text1"/>
                <w:sz w:val="28"/>
                <w:szCs w:val="28"/>
              </w:rPr>
              <w:t>атематика</w:t>
            </w:r>
          </w:p>
        </w:tc>
        <w:tc>
          <w:tcPr>
            <w:tcW w:w="863" w:type="pct"/>
            <w:gridSpan w:val="2"/>
          </w:tcPr>
          <w:p w14:paraId="535C578F" w14:textId="77777777" w:rsidR="00FD1CA6" w:rsidRPr="008032EC" w:rsidRDefault="00FD1CA6" w:rsidP="00777B5A">
            <w:pPr>
              <w:spacing w:after="240"/>
              <w:rPr>
                <w:rFonts w:ascii="Times New Roman" w:hAnsi="Times New Roman" w:cs="Times New Roman"/>
                <w:color w:val="000000" w:themeColor="text1"/>
                <w:sz w:val="28"/>
                <w:szCs w:val="28"/>
              </w:rPr>
            </w:pPr>
          </w:p>
        </w:tc>
        <w:tc>
          <w:tcPr>
            <w:tcW w:w="788" w:type="pct"/>
          </w:tcPr>
          <w:p w14:paraId="1897DC7F" w14:textId="77777777" w:rsidR="00FD1CA6" w:rsidRPr="008032EC" w:rsidRDefault="00FD1CA6" w:rsidP="00777B5A">
            <w:pPr>
              <w:spacing w:after="240"/>
              <w:rPr>
                <w:rFonts w:ascii="Times New Roman" w:hAnsi="Times New Roman" w:cs="Times New Roman"/>
                <w:color w:val="000000" w:themeColor="text1"/>
                <w:sz w:val="28"/>
                <w:szCs w:val="28"/>
              </w:rPr>
            </w:pPr>
          </w:p>
        </w:tc>
      </w:tr>
      <w:tr w:rsidR="00FD1CA6" w:rsidRPr="008032EC" w14:paraId="630F40FF" w14:textId="77777777" w:rsidTr="00507246">
        <w:tc>
          <w:tcPr>
            <w:tcW w:w="273" w:type="pct"/>
          </w:tcPr>
          <w:p w14:paraId="3F2000A9" w14:textId="77777777" w:rsidR="00FD1CA6" w:rsidRPr="008032EC" w:rsidRDefault="00FD1CA6" w:rsidP="00777B5A">
            <w:pPr>
              <w:spacing w:after="240"/>
              <w:jc w:val="center"/>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6.2</w:t>
            </w:r>
          </w:p>
        </w:tc>
        <w:tc>
          <w:tcPr>
            <w:tcW w:w="3076" w:type="pct"/>
          </w:tcPr>
          <w:p w14:paraId="49C62883" w14:textId="77777777" w:rsidR="00FD1CA6" w:rsidRPr="008032EC" w:rsidRDefault="00507246" w:rsidP="00777B5A">
            <w:pPr>
              <w:spacing w:after="240"/>
              <w:rPr>
                <w:rFonts w:ascii="Times New Roman" w:hAnsi="Times New Roman" w:cs="Times New Roman"/>
                <w:color w:val="000000" w:themeColor="text1"/>
                <w:sz w:val="28"/>
                <w:szCs w:val="28"/>
              </w:rPr>
            </w:pPr>
            <w:r w:rsidRPr="008032EC">
              <w:rPr>
                <w:rFonts w:ascii="Times New Roman" w:hAnsi="Times New Roman" w:cs="Times New Roman"/>
                <w:color w:val="000000" w:themeColor="text1"/>
                <w:sz w:val="28"/>
                <w:szCs w:val="28"/>
              </w:rPr>
              <w:t>Р</w:t>
            </w:r>
            <w:r w:rsidR="00FD1CA6" w:rsidRPr="008032EC">
              <w:rPr>
                <w:rFonts w:ascii="Times New Roman" w:hAnsi="Times New Roman" w:cs="Times New Roman"/>
                <w:color w:val="000000" w:themeColor="text1"/>
                <w:sz w:val="28"/>
                <w:szCs w:val="28"/>
              </w:rPr>
              <w:t>усский язык</w:t>
            </w:r>
          </w:p>
        </w:tc>
        <w:tc>
          <w:tcPr>
            <w:tcW w:w="863" w:type="pct"/>
            <w:gridSpan w:val="2"/>
          </w:tcPr>
          <w:p w14:paraId="520D109E" w14:textId="77777777" w:rsidR="00FD1CA6" w:rsidRPr="008032EC" w:rsidRDefault="00FD1CA6" w:rsidP="00777B5A">
            <w:pPr>
              <w:spacing w:after="240"/>
              <w:rPr>
                <w:rFonts w:ascii="Times New Roman" w:hAnsi="Times New Roman" w:cs="Times New Roman"/>
                <w:color w:val="000000" w:themeColor="text1"/>
                <w:sz w:val="28"/>
                <w:szCs w:val="28"/>
              </w:rPr>
            </w:pPr>
          </w:p>
        </w:tc>
        <w:tc>
          <w:tcPr>
            <w:tcW w:w="788" w:type="pct"/>
          </w:tcPr>
          <w:p w14:paraId="5A434DDF" w14:textId="77777777" w:rsidR="00FD1CA6" w:rsidRPr="008032EC" w:rsidRDefault="00FD1CA6" w:rsidP="00777B5A">
            <w:pPr>
              <w:spacing w:after="240"/>
              <w:rPr>
                <w:rFonts w:ascii="Times New Roman" w:hAnsi="Times New Roman" w:cs="Times New Roman"/>
                <w:color w:val="000000" w:themeColor="text1"/>
                <w:sz w:val="28"/>
                <w:szCs w:val="28"/>
              </w:rPr>
            </w:pPr>
          </w:p>
        </w:tc>
      </w:tr>
    </w:tbl>
    <w:p w14:paraId="5B3D606F" w14:textId="77777777" w:rsidR="00507246" w:rsidRPr="008032EC" w:rsidRDefault="00507246" w:rsidP="00777B5A">
      <w:pPr>
        <w:tabs>
          <w:tab w:val="left" w:pos="975"/>
        </w:tabs>
        <w:spacing w:after="240"/>
        <w:ind w:firstLine="709"/>
        <w:rPr>
          <w:color w:val="000000" w:themeColor="text1"/>
          <w:sz w:val="28"/>
          <w:szCs w:val="28"/>
        </w:rPr>
      </w:pPr>
    </w:p>
    <w:p w14:paraId="5CA96E72" w14:textId="77777777" w:rsidR="00E17D24" w:rsidRPr="008032EC" w:rsidRDefault="00FD1CA6" w:rsidP="001E76D6">
      <w:pPr>
        <w:tabs>
          <w:tab w:val="left" w:pos="975"/>
        </w:tabs>
        <w:spacing w:after="240"/>
        <w:ind w:firstLine="709"/>
        <w:rPr>
          <w:color w:val="000000" w:themeColor="text1"/>
          <w:sz w:val="28"/>
          <w:szCs w:val="28"/>
        </w:rPr>
        <w:sectPr w:rsidR="00E17D24" w:rsidRPr="008032EC" w:rsidSect="00216FBD">
          <w:pgSz w:w="16838" w:h="11906" w:orient="landscape"/>
          <w:pgMar w:top="720" w:right="720" w:bottom="426" w:left="720" w:header="709" w:footer="709" w:gutter="0"/>
          <w:cols w:space="708"/>
          <w:docGrid w:linePitch="360"/>
        </w:sectPr>
      </w:pPr>
      <w:r w:rsidRPr="008032EC">
        <w:rPr>
          <w:color w:val="000000" w:themeColor="text1"/>
          <w:sz w:val="28"/>
          <w:szCs w:val="28"/>
        </w:rPr>
        <w:t>Рекомендации на основе выявленных проблем:</w:t>
      </w:r>
    </w:p>
    <w:p w14:paraId="6AFEE95F" w14:textId="77777777" w:rsidR="00507246" w:rsidRPr="008032EC" w:rsidRDefault="00507246" w:rsidP="001E76D6">
      <w:pPr>
        <w:spacing w:after="240"/>
        <w:ind w:left="4820"/>
        <w:contextualSpacing/>
        <w:jc w:val="right"/>
        <w:rPr>
          <w:color w:val="000000" w:themeColor="text1"/>
          <w:sz w:val="28"/>
          <w:szCs w:val="28"/>
        </w:rPr>
      </w:pPr>
      <w:r w:rsidRPr="008032EC">
        <w:rPr>
          <w:color w:val="000000" w:themeColor="text1"/>
          <w:sz w:val="28"/>
          <w:szCs w:val="28"/>
        </w:rPr>
        <w:lastRenderedPageBreak/>
        <w:t>Приложение 6</w:t>
      </w:r>
    </w:p>
    <w:p w14:paraId="504BD92C" w14:textId="0C93A881" w:rsidR="00FD1CA6" w:rsidRPr="008032EC" w:rsidRDefault="00507246" w:rsidP="001E76D6">
      <w:pPr>
        <w:spacing w:after="240"/>
        <w:ind w:left="4820"/>
        <w:contextualSpacing/>
        <w:jc w:val="right"/>
        <w:rPr>
          <w:color w:val="000000" w:themeColor="text1"/>
          <w:sz w:val="28"/>
          <w:szCs w:val="28"/>
        </w:rPr>
      </w:pPr>
      <w:r w:rsidRPr="008032EC">
        <w:rPr>
          <w:color w:val="000000" w:themeColor="text1"/>
          <w:sz w:val="28"/>
          <w:szCs w:val="28"/>
        </w:rPr>
        <w:t xml:space="preserve">к Порядку проведения мониторинга эффективности реализации мероприятий, направленных на поддержку школ, имеющих низкие результаты </w:t>
      </w:r>
      <w:r w:rsidRPr="005271B3">
        <w:rPr>
          <w:sz w:val="28"/>
          <w:szCs w:val="28"/>
        </w:rPr>
        <w:t>обучения и</w:t>
      </w:r>
      <w:r w:rsidR="00A11086" w:rsidRPr="005271B3">
        <w:rPr>
          <w:sz w:val="28"/>
          <w:szCs w:val="28"/>
        </w:rPr>
        <w:t>/или</w:t>
      </w:r>
      <w:r w:rsidRPr="005271B3">
        <w:rPr>
          <w:sz w:val="28"/>
          <w:szCs w:val="28"/>
        </w:rPr>
        <w:t xml:space="preserve"> </w:t>
      </w:r>
      <w:r w:rsidRPr="008032EC">
        <w:rPr>
          <w:color w:val="000000" w:themeColor="text1"/>
          <w:sz w:val="28"/>
          <w:szCs w:val="28"/>
        </w:rPr>
        <w:t xml:space="preserve">функционирующих </w:t>
      </w:r>
      <w:r w:rsidR="0088732C" w:rsidRPr="008032EC">
        <w:rPr>
          <w:color w:val="000000" w:themeColor="text1"/>
          <w:sz w:val="28"/>
          <w:szCs w:val="28"/>
        </w:rPr>
        <w:t xml:space="preserve">в неблагоприятных </w:t>
      </w:r>
      <w:r w:rsidRPr="008032EC">
        <w:rPr>
          <w:color w:val="000000" w:themeColor="text1"/>
          <w:sz w:val="28"/>
          <w:szCs w:val="28"/>
        </w:rPr>
        <w:t xml:space="preserve"> социальных условиях</w:t>
      </w:r>
      <w:r w:rsidR="00FD1CA6" w:rsidRPr="008032EC">
        <w:rPr>
          <w:color w:val="000000" w:themeColor="text1"/>
          <w:sz w:val="28"/>
          <w:szCs w:val="28"/>
        </w:rPr>
        <w:t xml:space="preserve"> </w:t>
      </w:r>
    </w:p>
    <w:p w14:paraId="08D749F9" w14:textId="77777777" w:rsidR="001B1D72" w:rsidRPr="008032EC" w:rsidRDefault="001B1D72" w:rsidP="00777B5A">
      <w:pPr>
        <w:spacing w:after="240"/>
        <w:jc w:val="right"/>
        <w:rPr>
          <w:color w:val="000000" w:themeColor="text1"/>
          <w:sz w:val="28"/>
          <w:szCs w:val="28"/>
        </w:rPr>
      </w:pPr>
    </w:p>
    <w:p w14:paraId="463D98E4"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Мониторинг реализации программ (проектов) образовательных организаций</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5414"/>
        <w:gridCol w:w="1767"/>
        <w:gridCol w:w="2104"/>
        <w:tblGridChange w:id="3004">
          <w:tblGrid>
            <w:gridCol w:w="645"/>
            <w:gridCol w:w="5414"/>
            <w:gridCol w:w="1767"/>
            <w:gridCol w:w="2104"/>
          </w:tblGrid>
        </w:tblGridChange>
      </w:tblGrid>
      <w:tr w:rsidR="00FD1CA6" w:rsidRPr="008032EC" w14:paraId="136AF7B5" w14:textId="77777777" w:rsidTr="00F9041B">
        <w:trPr>
          <w:trHeight w:val="1838"/>
        </w:trPr>
        <w:tc>
          <w:tcPr>
            <w:tcW w:w="347" w:type="pct"/>
            <w:vAlign w:val="center"/>
          </w:tcPr>
          <w:p w14:paraId="441F4EF3" w14:textId="77777777" w:rsidR="00FD1CA6" w:rsidRPr="008032EC" w:rsidRDefault="00507246" w:rsidP="00777B5A">
            <w:pPr>
              <w:spacing w:after="240"/>
              <w:jc w:val="center"/>
              <w:rPr>
                <w:color w:val="000000" w:themeColor="text1"/>
                <w:sz w:val="28"/>
                <w:szCs w:val="28"/>
              </w:rPr>
            </w:pPr>
            <w:r w:rsidRPr="008032EC">
              <w:rPr>
                <w:color w:val="000000" w:themeColor="text1"/>
                <w:sz w:val="28"/>
                <w:szCs w:val="28"/>
              </w:rPr>
              <w:t>№</w:t>
            </w:r>
          </w:p>
        </w:tc>
        <w:tc>
          <w:tcPr>
            <w:tcW w:w="2748" w:type="pct"/>
            <w:vAlign w:val="center"/>
          </w:tcPr>
          <w:p w14:paraId="00249E3E"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Мероприятие</w:t>
            </w:r>
          </w:p>
        </w:tc>
        <w:tc>
          <w:tcPr>
            <w:tcW w:w="870" w:type="pct"/>
            <w:vAlign w:val="center"/>
          </w:tcPr>
          <w:p w14:paraId="17D75B76"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Что сделано? Укажите конкретные мероприятия</w:t>
            </w:r>
          </w:p>
        </w:tc>
        <w:tc>
          <w:tcPr>
            <w:tcW w:w="1035" w:type="pct"/>
            <w:vAlign w:val="center"/>
          </w:tcPr>
          <w:p w14:paraId="3BDC746B"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Подтверждение информации (реквизиты документов, ссылка на документы)</w:t>
            </w:r>
          </w:p>
        </w:tc>
      </w:tr>
      <w:tr w:rsidR="00FD1CA6" w:rsidRPr="008032EC" w14:paraId="15BD3354" w14:textId="77777777" w:rsidTr="00F9041B">
        <w:trPr>
          <w:trHeight w:val="210"/>
        </w:trPr>
        <w:tc>
          <w:tcPr>
            <w:tcW w:w="347" w:type="pct"/>
            <w:vAlign w:val="center"/>
          </w:tcPr>
          <w:p w14:paraId="09ADA7B5"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1.</w:t>
            </w:r>
          </w:p>
        </w:tc>
        <w:tc>
          <w:tcPr>
            <w:tcW w:w="2748" w:type="pct"/>
          </w:tcPr>
          <w:p w14:paraId="66079322" w14:textId="40C6B9AF" w:rsidR="00FD1CA6" w:rsidRPr="008032EC" w:rsidRDefault="00FD1CA6" w:rsidP="00777B5A">
            <w:pPr>
              <w:spacing w:after="240"/>
              <w:rPr>
                <w:color w:val="000000" w:themeColor="text1"/>
                <w:sz w:val="28"/>
                <w:szCs w:val="28"/>
              </w:rPr>
            </w:pPr>
            <w:r w:rsidRPr="008032EC">
              <w:rPr>
                <w:color w:val="000000" w:themeColor="text1"/>
                <w:sz w:val="28"/>
                <w:szCs w:val="28"/>
              </w:rPr>
              <w:t>Проведение углубленной диагностики (</w:t>
            </w:r>
            <w:del w:id="3005" w:author="Саня" w:date="2020-12-12T20:20:00Z">
              <w:r w:rsidRPr="008032EC" w:rsidDel="00772FD8">
                <w:rPr>
                  <w:color w:val="000000" w:themeColor="text1"/>
                  <w:sz w:val="28"/>
                  <w:szCs w:val="28"/>
                </w:rPr>
                <w:delText xml:space="preserve">1 </w:delText>
              </w:r>
            </w:del>
            <w:ins w:id="3006" w:author="Саня" w:date="2020-12-12T20:20:00Z">
              <w:r w:rsidR="00772FD8" w:rsidRPr="008032EC">
                <w:rPr>
                  <w:color w:val="000000" w:themeColor="text1"/>
                  <w:sz w:val="28"/>
                  <w:szCs w:val="28"/>
                </w:rPr>
                <w:t xml:space="preserve">один </w:t>
              </w:r>
            </w:ins>
            <w:r w:rsidRPr="008032EC">
              <w:rPr>
                <w:color w:val="000000" w:themeColor="text1"/>
                <w:sz w:val="28"/>
                <w:szCs w:val="28"/>
              </w:rPr>
              <w:t xml:space="preserve">раз в полугодие) индивидуальных проблем обучающихся, анализ факторов (внутренних и внешних), влияющих на образовательные результаты обучающихся </w:t>
            </w:r>
          </w:p>
        </w:tc>
        <w:tc>
          <w:tcPr>
            <w:tcW w:w="870" w:type="pct"/>
          </w:tcPr>
          <w:p w14:paraId="4BA46B06" w14:textId="77777777" w:rsidR="00FD1CA6" w:rsidRPr="008032EC" w:rsidRDefault="00FD1CA6" w:rsidP="00777B5A">
            <w:pPr>
              <w:spacing w:after="240"/>
              <w:rPr>
                <w:color w:val="000000" w:themeColor="text1"/>
                <w:sz w:val="28"/>
                <w:szCs w:val="28"/>
              </w:rPr>
            </w:pPr>
          </w:p>
        </w:tc>
        <w:tc>
          <w:tcPr>
            <w:tcW w:w="1035" w:type="pct"/>
          </w:tcPr>
          <w:p w14:paraId="7DAA9FB1" w14:textId="77777777" w:rsidR="00FD1CA6" w:rsidRPr="008032EC" w:rsidRDefault="00FD1CA6" w:rsidP="00777B5A">
            <w:pPr>
              <w:spacing w:after="240"/>
              <w:rPr>
                <w:color w:val="000000" w:themeColor="text1"/>
                <w:sz w:val="28"/>
                <w:szCs w:val="28"/>
              </w:rPr>
            </w:pPr>
          </w:p>
        </w:tc>
      </w:tr>
      <w:tr w:rsidR="00FD1CA6" w:rsidRPr="008032EC" w14:paraId="06A543F6" w14:textId="77777777" w:rsidTr="00F9041B">
        <w:trPr>
          <w:trHeight w:val="210"/>
        </w:trPr>
        <w:tc>
          <w:tcPr>
            <w:tcW w:w="347" w:type="pct"/>
            <w:vAlign w:val="center"/>
          </w:tcPr>
          <w:p w14:paraId="1666D1E5"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2</w:t>
            </w:r>
            <w:r w:rsidR="00507246" w:rsidRPr="008032EC">
              <w:rPr>
                <w:color w:val="000000" w:themeColor="text1"/>
                <w:sz w:val="28"/>
                <w:szCs w:val="28"/>
              </w:rPr>
              <w:t>.</w:t>
            </w:r>
          </w:p>
        </w:tc>
        <w:tc>
          <w:tcPr>
            <w:tcW w:w="2748" w:type="pct"/>
          </w:tcPr>
          <w:p w14:paraId="018EF066" w14:textId="77777777" w:rsidR="00FD1CA6" w:rsidRPr="008032EC" w:rsidRDefault="00FD1CA6" w:rsidP="00777B5A">
            <w:pPr>
              <w:spacing w:after="240"/>
              <w:rPr>
                <w:color w:val="000000" w:themeColor="text1"/>
                <w:sz w:val="28"/>
                <w:szCs w:val="28"/>
              </w:rPr>
            </w:pPr>
            <w:r w:rsidRPr="008032EC">
              <w:rPr>
                <w:color w:val="000000" w:themeColor="text1"/>
                <w:sz w:val="28"/>
                <w:szCs w:val="28"/>
              </w:rPr>
              <w:t>Вовлечение местного сообщества в реализацию проекта (женсоветы, советы ветеранов, советы предпринимателей, молодежные организации и др.)</w:t>
            </w:r>
          </w:p>
        </w:tc>
        <w:tc>
          <w:tcPr>
            <w:tcW w:w="870" w:type="pct"/>
          </w:tcPr>
          <w:p w14:paraId="63A920FD" w14:textId="77777777" w:rsidR="00FD1CA6" w:rsidRPr="008032EC" w:rsidRDefault="00FD1CA6" w:rsidP="00777B5A">
            <w:pPr>
              <w:spacing w:after="240"/>
              <w:rPr>
                <w:color w:val="000000" w:themeColor="text1"/>
                <w:sz w:val="28"/>
                <w:szCs w:val="28"/>
              </w:rPr>
            </w:pPr>
          </w:p>
        </w:tc>
        <w:tc>
          <w:tcPr>
            <w:tcW w:w="1035" w:type="pct"/>
          </w:tcPr>
          <w:p w14:paraId="6A6382FE" w14:textId="77777777" w:rsidR="00FD1CA6" w:rsidRPr="008032EC" w:rsidRDefault="00FD1CA6" w:rsidP="00777B5A">
            <w:pPr>
              <w:spacing w:after="240"/>
              <w:rPr>
                <w:color w:val="000000" w:themeColor="text1"/>
                <w:sz w:val="28"/>
                <w:szCs w:val="28"/>
              </w:rPr>
            </w:pPr>
          </w:p>
        </w:tc>
      </w:tr>
      <w:tr w:rsidR="00FD1CA6" w:rsidRPr="008032EC" w14:paraId="653EC316" w14:textId="77777777" w:rsidTr="00F9041B">
        <w:trPr>
          <w:trHeight w:val="210"/>
        </w:trPr>
        <w:tc>
          <w:tcPr>
            <w:tcW w:w="347" w:type="pct"/>
            <w:vAlign w:val="center"/>
          </w:tcPr>
          <w:p w14:paraId="0D2CE73F"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3</w:t>
            </w:r>
            <w:r w:rsidR="00507246" w:rsidRPr="008032EC">
              <w:rPr>
                <w:color w:val="000000" w:themeColor="text1"/>
                <w:sz w:val="28"/>
                <w:szCs w:val="28"/>
              </w:rPr>
              <w:t>.</w:t>
            </w:r>
          </w:p>
        </w:tc>
        <w:tc>
          <w:tcPr>
            <w:tcW w:w="2748" w:type="pct"/>
          </w:tcPr>
          <w:p w14:paraId="0EB01C2E" w14:textId="77777777" w:rsidR="00FD1CA6" w:rsidRPr="008032EC" w:rsidRDefault="00FD1CA6" w:rsidP="00777B5A">
            <w:pPr>
              <w:spacing w:after="240"/>
              <w:rPr>
                <w:color w:val="000000" w:themeColor="text1"/>
                <w:sz w:val="28"/>
                <w:szCs w:val="28"/>
              </w:rPr>
            </w:pPr>
            <w:r w:rsidRPr="008032EC">
              <w:rPr>
                <w:color w:val="000000" w:themeColor="text1"/>
                <w:sz w:val="28"/>
                <w:szCs w:val="28"/>
              </w:rPr>
              <w:t>Переподготовка, повышение квалификации и</w:t>
            </w:r>
            <w:r w:rsidR="00DB301E" w:rsidRPr="008032EC">
              <w:rPr>
                <w:color w:val="000000" w:themeColor="text1"/>
                <w:sz w:val="28"/>
                <w:szCs w:val="28"/>
              </w:rPr>
              <w:t xml:space="preserve"> </w:t>
            </w:r>
            <w:r w:rsidRPr="008032EC">
              <w:rPr>
                <w:color w:val="000000" w:themeColor="text1"/>
                <w:sz w:val="28"/>
                <w:szCs w:val="28"/>
              </w:rPr>
              <w:t>профессиональное развитие административных и педагогических работников школы</w:t>
            </w:r>
          </w:p>
        </w:tc>
        <w:tc>
          <w:tcPr>
            <w:tcW w:w="870" w:type="pct"/>
          </w:tcPr>
          <w:p w14:paraId="1535BE58" w14:textId="77777777" w:rsidR="00FD1CA6" w:rsidRPr="008032EC" w:rsidRDefault="00FD1CA6" w:rsidP="00777B5A">
            <w:pPr>
              <w:spacing w:after="240"/>
              <w:rPr>
                <w:color w:val="000000" w:themeColor="text1"/>
                <w:sz w:val="28"/>
                <w:szCs w:val="28"/>
              </w:rPr>
            </w:pPr>
          </w:p>
        </w:tc>
        <w:tc>
          <w:tcPr>
            <w:tcW w:w="1035" w:type="pct"/>
          </w:tcPr>
          <w:p w14:paraId="49D40132" w14:textId="77777777" w:rsidR="00FD1CA6" w:rsidRPr="008032EC" w:rsidRDefault="00FD1CA6" w:rsidP="00777B5A">
            <w:pPr>
              <w:spacing w:after="240"/>
              <w:rPr>
                <w:color w:val="000000" w:themeColor="text1"/>
                <w:sz w:val="28"/>
                <w:szCs w:val="28"/>
              </w:rPr>
            </w:pPr>
          </w:p>
        </w:tc>
      </w:tr>
      <w:tr w:rsidR="00FD1CA6" w:rsidRPr="008032EC" w14:paraId="181D656B" w14:textId="77777777" w:rsidTr="00F9041B">
        <w:trPr>
          <w:trHeight w:val="210"/>
        </w:trPr>
        <w:tc>
          <w:tcPr>
            <w:tcW w:w="347" w:type="pct"/>
            <w:vAlign w:val="center"/>
          </w:tcPr>
          <w:p w14:paraId="33CF20B9"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4</w:t>
            </w:r>
            <w:r w:rsidR="00507246" w:rsidRPr="008032EC">
              <w:rPr>
                <w:color w:val="000000" w:themeColor="text1"/>
                <w:sz w:val="28"/>
                <w:szCs w:val="28"/>
              </w:rPr>
              <w:t>.</w:t>
            </w:r>
          </w:p>
        </w:tc>
        <w:tc>
          <w:tcPr>
            <w:tcW w:w="2748" w:type="pct"/>
          </w:tcPr>
          <w:p w14:paraId="2C272B1B" w14:textId="7DAD3F98" w:rsidR="00FD1CA6" w:rsidRPr="008032EC" w:rsidRDefault="00FD1CA6" w:rsidP="00777B5A">
            <w:pPr>
              <w:spacing w:after="240"/>
              <w:rPr>
                <w:color w:val="000000" w:themeColor="text1"/>
                <w:sz w:val="28"/>
                <w:szCs w:val="28"/>
              </w:rPr>
            </w:pPr>
            <w:r w:rsidRPr="008032EC">
              <w:rPr>
                <w:color w:val="000000" w:themeColor="text1"/>
                <w:sz w:val="28"/>
                <w:szCs w:val="28"/>
              </w:rPr>
              <w:t xml:space="preserve">Включение в стимулирующие выплаты показателей, характеризующих результативность педагогов, работающих с детьми </w:t>
            </w:r>
            <w:ins w:id="3007" w:author="Саня" w:date="2020-12-12T20:35:00Z">
              <w:r w:rsidR="00CA4ED8" w:rsidRPr="008032EC">
                <w:rPr>
                  <w:color w:val="000000" w:themeColor="text1"/>
                  <w:sz w:val="28"/>
                  <w:szCs w:val="28"/>
                </w:rPr>
                <w:t>с ограниченными возможностями здоровья (</w:t>
              </w:r>
            </w:ins>
            <w:r w:rsidRPr="008032EC">
              <w:rPr>
                <w:color w:val="000000" w:themeColor="text1"/>
                <w:sz w:val="28"/>
                <w:szCs w:val="28"/>
              </w:rPr>
              <w:t>ОВЗ</w:t>
            </w:r>
            <w:ins w:id="3008" w:author="Саня" w:date="2020-12-12T20:35:00Z">
              <w:r w:rsidR="00CA4ED8" w:rsidRPr="008032EC">
                <w:rPr>
                  <w:color w:val="000000" w:themeColor="text1"/>
                  <w:sz w:val="28"/>
                  <w:szCs w:val="28"/>
                </w:rPr>
                <w:t>)</w:t>
              </w:r>
            </w:ins>
            <w:r w:rsidRPr="008032EC">
              <w:rPr>
                <w:color w:val="000000" w:themeColor="text1"/>
                <w:sz w:val="28"/>
                <w:szCs w:val="28"/>
              </w:rPr>
              <w:t>, детьми – инвалидами и их семьями</w:t>
            </w:r>
          </w:p>
        </w:tc>
        <w:tc>
          <w:tcPr>
            <w:tcW w:w="870" w:type="pct"/>
          </w:tcPr>
          <w:p w14:paraId="75AD72BD" w14:textId="77777777" w:rsidR="00FD1CA6" w:rsidRPr="008032EC" w:rsidRDefault="00FD1CA6" w:rsidP="00777B5A">
            <w:pPr>
              <w:spacing w:after="240"/>
              <w:rPr>
                <w:color w:val="000000" w:themeColor="text1"/>
                <w:sz w:val="28"/>
                <w:szCs w:val="28"/>
              </w:rPr>
            </w:pPr>
          </w:p>
        </w:tc>
        <w:tc>
          <w:tcPr>
            <w:tcW w:w="1035" w:type="pct"/>
          </w:tcPr>
          <w:p w14:paraId="1A17A4E3" w14:textId="77777777" w:rsidR="00FD1CA6" w:rsidRPr="008032EC" w:rsidRDefault="00FD1CA6" w:rsidP="00777B5A">
            <w:pPr>
              <w:spacing w:after="240"/>
              <w:rPr>
                <w:color w:val="000000" w:themeColor="text1"/>
                <w:sz w:val="28"/>
                <w:szCs w:val="28"/>
              </w:rPr>
            </w:pPr>
          </w:p>
        </w:tc>
      </w:tr>
      <w:tr w:rsidR="00FD1CA6" w:rsidRPr="008032EC" w14:paraId="2ADF1B62" w14:textId="77777777" w:rsidTr="00F9041B">
        <w:trPr>
          <w:trHeight w:val="210"/>
        </w:trPr>
        <w:tc>
          <w:tcPr>
            <w:tcW w:w="347" w:type="pct"/>
            <w:vAlign w:val="center"/>
          </w:tcPr>
          <w:p w14:paraId="3AC88241"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5</w:t>
            </w:r>
            <w:r w:rsidR="00507246" w:rsidRPr="008032EC">
              <w:rPr>
                <w:color w:val="000000" w:themeColor="text1"/>
                <w:sz w:val="28"/>
                <w:szCs w:val="28"/>
              </w:rPr>
              <w:t>.</w:t>
            </w:r>
          </w:p>
        </w:tc>
        <w:tc>
          <w:tcPr>
            <w:tcW w:w="2748" w:type="pct"/>
          </w:tcPr>
          <w:p w14:paraId="3939BCEC" w14:textId="77777777" w:rsidR="00FD1CA6" w:rsidRPr="008032EC" w:rsidRDefault="00FD1CA6" w:rsidP="00777B5A">
            <w:pPr>
              <w:spacing w:after="240"/>
              <w:rPr>
                <w:color w:val="000000" w:themeColor="text1"/>
                <w:sz w:val="28"/>
                <w:szCs w:val="28"/>
              </w:rPr>
            </w:pPr>
            <w:r w:rsidRPr="008032EC">
              <w:rPr>
                <w:color w:val="000000" w:themeColor="text1"/>
                <w:sz w:val="28"/>
                <w:szCs w:val="28"/>
              </w:rPr>
              <w:t>Включение в стимулирующие выплаты показателей,</w:t>
            </w:r>
            <w:r w:rsidR="00DB301E" w:rsidRPr="008032EC">
              <w:rPr>
                <w:color w:val="000000" w:themeColor="text1"/>
                <w:sz w:val="28"/>
                <w:szCs w:val="28"/>
              </w:rPr>
              <w:t xml:space="preserve"> </w:t>
            </w:r>
            <w:r w:rsidRPr="008032EC">
              <w:rPr>
                <w:color w:val="000000" w:themeColor="text1"/>
                <w:sz w:val="28"/>
                <w:szCs w:val="28"/>
              </w:rPr>
              <w:t xml:space="preserve">характеризующих результативность педагогов, работающих с детьми, испытывающих трудности в освоении основных общеобразовательных программ, развитии и социальной </w:t>
            </w:r>
            <w:r w:rsidRPr="008032EC">
              <w:rPr>
                <w:color w:val="000000" w:themeColor="text1"/>
                <w:sz w:val="28"/>
                <w:szCs w:val="28"/>
              </w:rPr>
              <w:lastRenderedPageBreak/>
              <w:t>адаптации, учебными и поведенческими проблемами и их семьями</w:t>
            </w:r>
          </w:p>
        </w:tc>
        <w:tc>
          <w:tcPr>
            <w:tcW w:w="870" w:type="pct"/>
          </w:tcPr>
          <w:p w14:paraId="7711843F" w14:textId="77777777" w:rsidR="00FD1CA6" w:rsidRPr="008032EC" w:rsidRDefault="00FD1CA6" w:rsidP="00777B5A">
            <w:pPr>
              <w:spacing w:after="240"/>
              <w:rPr>
                <w:color w:val="000000" w:themeColor="text1"/>
                <w:sz w:val="28"/>
                <w:szCs w:val="28"/>
              </w:rPr>
            </w:pPr>
          </w:p>
        </w:tc>
        <w:tc>
          <w:tcPr>
            <w:tcW w:w="1035" w:type="pct"/>
          </w:tcPr>
          <w:p w14:paraId="760B4EE8" w14:textId="77777777" w:rsidR="00FD1CA6" w:rsidRPr="008032EC" w:rsidRDefault="00FD1CA6" w:rsidP="00777B5A">
            <w:pPr>
              <w:spacing w:after="240"/>
              <w:rPr>
                <w:color w:val="000000" w:themeColor="text1"/>
                <w:sz w:val="28"/>
                <w:szCs w:val="28"/>
              </w:rPr>
            </w:pPr>
          </w:p>
        </w:tc>
      </w:tr>
      <w:tr w:rsidR="00FD1CA6" w:rsidRPr="008032EC" w14:paraId="4D0E840C" w14:textId="77777777" w:rsidTr="00F9041B">
        <w:trPr>
          <w:trHeight w:val="210"/>
        </w:trPr>
        <w:tc>
          <w:tcPr>
            <w:tcW w:w="347" w:type="pct"/>
            <w:vAlign w:val="center"/>
          </w:tcPr>
          <w:p w14:paraId="4C2A573E"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6</w:t>
            </w:r>
            <w:r w:rsidR="00507246" w:rsidRPr="008032EC">
              <w:rPr>
                <w:color w:val="000000" w:themeColor="text1"/>
                <w:sz w:val="28"/>
                <w:szCs w:val="28"/>
              </w:rPr>
              <w:t>.</w:t>
            </w:r>
          </w:p>
        </w:tc>
        <w:tc>
          <w:tcPr>
            <w:tcW w:w="2748" w:type="pct"/>
          </w:tcPr>
          <w:p w14:paraId="0F61BACC" w14:textId="77777777" w:rsidR="00FD1CA6" w:rsidRPr="008032EC" w:rsidRDefault="00FD1CA6" w:rsidP="00777B5A">
            <w:pPr>
              <w:spacing w:after="240"/>
              <w:rPr>
                <w:color w:val="000000" w:themeColor="text1"/>
                <w:sz w:val="28"/>
                <w:szCs w:val="28"/>
              </w:rPr>
            </w:pPr>
            <w:r w:rsidRPr="008032EC">
              <w:rPr>
                <w:color w:val="000000" w:themeColor="text1"/>
                <w:sz w:val="28"/>
                <w:szCs w:val="28"/>
              </w:rPr>
              <w:t>Включение школы в работу муниципального сетевого взаимодействия учреждений (школ, учреждений доп. образования и др.)</w:t>
            </w:r>
          </w:p>
        </w:tc>
        <w:tc>
          <w:tcPr>
            <w:tcW w:w="870" w:type="pct"/>
          </w:tcPr>
          <w:p w14:paraId="3347CC59" w14:textId="77777777" w:rsidR="00FD1CA6" w:rsidRPr="008032EC" w:rsidRDefault="00FD1CA6" w:rsidP="00777B5A">
            <w:pPr>
              <w:spacing w:after="240"/>
              <w:rPr>
                <w:color w:val="000000" w:themeColor="text1"/>
                <w:sz w:val="28"/>
                <w:szCs w:val="28"/>
              </w:rPr>
            </w:pPr>
          </w:p>
        </w:tc>
        <w:tc>
          <w:tcPr>
            <w:tcW w:w="1035" w:type="pct"/>
          </w:tcPr>
          <w:p w14:paraId="64773A90" w14:textId="77777777" w:rsidR="00FD1CA6" w:rsidRPr="008032EC" w:rsidRDefault="00FD1CA6" w:rsidP="00777B5A">
            <w:pPr>
              <w:spacing w:after="240"/>
              <w:rPr>
                <w:color w:val="000000" w:themeColor="text1"/>
                <w:sz w:val="28"/>
                <w:szCs w:val="28"/>
              </w:rPr>
            </w:pPr>
          </w:p>
        </w:tc>
      </w:tr>
      <w:tr w:rsidR="00FD1CA6" w:rsidRPr="008032EC" w14:paraId="102CD440" w14:textId="77777777" w:rsidTr="00F9041B">
        <w:trPr>
          <w:trHeight w:val="210"/>
        </w:trPr>
        <w:tc>
          <w:tcPr>
            <w:tcW w:w="347" w:type="pct"/>
            <w:vAlign w:val="center"/>
          </w:tcPr>
          <w:p w14:paraId="40ECA31D"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7</w:t>
            </w:r>
            <w:r w:rsidR="00507246" w:rsidRPr="008032EC">
              <w:rPr>
                <w:color w:val="000000" w:themeColor="text1"/>
                <w:sz w:val="28"/>
                <w:szCs w:val="28"/>
              </w:rPr>
              <w:t>.</w:t>
            </w:r>
          </w:p>
        </w:tc>
        <w:tc>
          <w:tcPr>
            <w:tcW w:w="2748" w:type="pct"/>
          </w:tcPr>
          <w:p w14:paraId="513A78CF" w14:textId="77777777" w:rsidR="00FD1CA6" w:rsidRPr="008032EC" w:rsidRDefault="00FD1CA6" w:rsidP="00777B5A">
            <w:pPr>
              <w:spacing w:after="240"/>
              <w:rPr>
                <w:color w:val="000000" w:themeColor="text1"/>
                <w:sz w:val="28"/>
                <w:szCs w:val="28"/>
              </w:rPr>
            </w:pPr>
            <w:r w:rsidRPr="008032EC">
              <w:rPr>
                <w:color w:val="000000" w:themeColor="text1"/>
                <w:sz w:val="28"/>
                <w:szCs w:val="28"/>
              </w:rPr>
              <w:t>Обеспечение функционирования внутренней системы оценки качества образования</w:t>
            </w:r>
          </w:p>
        </w:tc>
        <w:tc>
          <w:tcPr>
            <w:tcW w:w="870" w:type="pct"/>
          </w:tcPr>
          <w:p w14:paraId="4B397EE8" w14:textId="77777777" w:rsidR="00FD1CA6" w:rsidRPr="008032EC" w:rsidRDefault="00FD1CA6" w:rsidP="00777B5A">
            <w:pPr>
              <w:spacing w:after="240"/>
              <w:rPr>
                <w:color w:val="000000" w:themeColor="text1"/>
                <w:sz w:val="28"/>
                <w:szCs w:val="28"/>
              </w:rPr>
            </w:pPr>
          </w:p>
        </w:tc>
        <w:tc>
          <w:tcPr>
            <w:tcW w:w="1035" w:type="pct"/>
          </w:tcPr>
          <w:p w14:paraId="77C65EB9" w14:textId="77777777" w:rsidR="00FD1CA6" w:rsidRPr="008032EC" w:rsidRDefault="00FD1CA6" w:rsidP="00777B5A">
            <w:pPr>
              <w:spacing w:after="240"/>
              <w:rPr>
                <w:color w:val="000000" w:themeColor="text1"/>
                <w:sz w:val="28"/>
                <w:szCs w:val="28"/>
              </w:rPr>
            </w:pPr>
          </w:p>
        </w:tc>
      </w:tr>
      <w:tr w:rsidR="00FD1CA6" w:rsidRPr="008032EC" w14:paraId="3712A2E4" w14:textId="77777777" w:rsidTr="00F9041B">
        <w:trPr>
          <w:trHeight w:val="210"/>
        </w:trPr>
        <w:tc>
          <w:tcPr>
            <w:tcW w:w="347" w:type="pct"/>
            <w:vAlign w:val="center"/>
          </w:tcPr>
          <w:p w14:paraId="22D7443D"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8</w:t>
            </w:r>
            <w:r w:rsidR="00507246" w:rsidRPr="008032EC">
              <w:rPr>
                <w:color w:val="000000" w:themeColor="text1"/>
                <w:sz w:val="28"/>
                <w:szCs w:val="28"/>
              </w:rPr>
              <w:t>.</w:t>
            </w:r>
          </w:p>
        </w:tc>
        <w:tc>
          <w:tcPr>
            <w:tcW w:w="2748" w:type="pct"/>
          </w:tcPr>
          <w:p w14:paraId="37619959" w14:textId="77777777" w:rsidR="00FD1CA6" w:rsidRPr="008032EC" w:rsidRDefault="00FD1CA6" w:rsidP="00777B5A">
            <w:pPr>
              <w:spacing w:after="240"/>
              <w:rPr>
                <w:color w:val="000000" w:themeColor="text1"/>
                <w:sz w:val="28"/>
                <w:szCs w:val="28"/>
              </w:rPr>
            </w:pPr>
            <w:r w:rsidRPr="008032EC">
              <w:rPr>
                <w:color w:val="000000" w:themeColor="text1"/>
                <w:sz w:val="28"/>
                <w:szCs w:val="28"/>
              </w:rPr>
              <w:t>Обеспечение информационной открытости деятельности школы на сайте организации</w:t>
            </w:r>
          </w:p>
        </w:tc>
        <w:tc>
          <w:tcPr>
            <w:tcW w:w="870" w:type="pct"/>
          </w:tcPr>
          <w:p w14:paraId="3644C639" w14:textId="77777777" w:rsidR="00FD1CA6" w:rsidRPr="008032EC" w:rsidRDefault="00FD1CA6" w:rsidP="00777B5A">
            <w:pPr>
              <w:spacing w:after="240"/>
              <w:rPr>
                <w:color w:val="000000" w:themeColor="text1"/>
                <w:sz w:val="28"/>
                <w:szCs w:val="28"/>
              </w:rPr>
            </w:pPr>
          </w:p>
        </w:tc>
        <w:tc>
          <w:tcPr>
            <w:tcW w:w="1035" w:type="pct"/>
          </w:tcPr>
          <w:p w14:paraId="077538D9" w14:textId="77777777" w:rsidR="00FD1CA6" w:rsidRPr="008032EC" w:rsidRDefault="00FD1CA6" w:rsidP="00777B5A">
            <w:pPr>
              <w:spacing w:after="240"/>
              <w:rPr>
                <w:color w:val="000000" w:themeColor="text1"/>
                <w:sz w:val="28"/>
                <w:szCs w:val="28"/>
              </w:rPr>
            </w:pPr>
          </w:p>
        </w:tc>
      </w:tr>
      <w:tr w:rsidR="00FD1CA6" w:rsidRPr="008032EC" w14:paraId="434862F0" w14:textId="77777777" w:rsidTr="00F9041B">
        <w:trPr>
          <w:trHeight w:val="210"/>
        </w:trPr>
        <w:tc>
          <w:tcPr>
            <w:tcW w:w="347" w:type="pct"/>
            <w:vAlign w:val="center"/>
          </w:tcPr>
          <w:p w14:paraId="60FFD84C"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9</w:t>
            </w:r>
            <w:r w:rsidR="00507246" w:rsidRPr="008032EC">
              <w:rPr>
                <w:color w:val="000000" w:themeColor="text1"/>
                <w:sz w:val="28"/>
                <w:szCs w:val="28"/>
              </w:rPr>
              <w:t>.</w:t>
            </w:r>
          </w:p>
        </w:tc>
        <w:tc>
          <w:tcPr>
            <w:tcW w:w="2748" w:type="pct"/>
          </w:tcPr>
          <w:p w14:paraId="5219C2C9" w14:textId="77777777" w:rsidR="00FD1CA6" w:rsidRPr="008032EC" w:rsidRDefault="00FD1CA6" w:rsidP="00777B5A">
            <w:pPr>
              <w:spacing w:after="240"/>
              <w:rPr>
                <w:color w:val="000000" w:themeColor="text1"/>
                <w:sz w:val="28"/>
                <w:szCs w:val="28"/>
              </w:rPr>
            </w:pPr>
            <w:r w:rsidRPr="008032EC">
              <w:rPr>
                <w:color w:val="000000" w:themeColor="text1"/>
                <w:sz w:val="28"/>
                <w:szCs w:val="28"/>
              </w:rPr>
              <w:t>Участие педагогов в конкурсах и проектах на муниципальном и региональном уровнях</w:t>
            </w:r>
          </w:p>
        </w:tc>
        <w:tc>
          <w:tcPr>
            <w:tcW w:w="870" w:type="pct"/>
          </w:tcPr>
          <w:p w14:paraId="4152776E" w14:textId="77777777" w:rsidR="00FD1CA6" w:rsidRPr="008032EC" w:rsidRDefault="00FD1CA6" w:rsidP="00777B5A">
            <w:pPr>
              <w:spacing w:after="240"/>
              <w:rPr>
                <w:color w:val="000000" w:themeColor="text1"/>
                <w:sz w:val="28"/>
                <w:szCs w:val="28"/>
              </w:rPr>
            </w:pPr>
          </w:p>
        </w:tc>
        <w:tc>
          <w:tcPr>
            <w:tcW w:w="1035" w:type="pct"/>
          </w:tcPr>
          <w:p w14:paraId="13BC8BB5" w14:textId="77777777" w:rsidR="00FD1CA6" w:rsidRPr="008032EC" w:rsidRDefault="00FD1CA6" w:rsidP="00777B5A">
            <w:pPr>
              <w:spacing w:after="240"/>
              <w:rPr>
                <w:color w:val="000000" w:themeColor="text1"/>
                <w:sz w:val="28"/>
                <w:szCs w:val="28"/>
              </w:rPr>
            </w:pPr>
          </w:p>
        </w:tc>
      </w:tr>
      <w:tr w:rsidR="00FD1CA6" w:rsidRPr="008032EC" w14:paraId="33E1B1C3" w14:textId="77777777" w:rsidTr="00772FD8">
        <w:tblPrEx>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3009" w:author="Саня" w:date="2020-12-12T20:21:00Z">
            <w:tblPrEx>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576"/>
          <w:trPrChange w:id="3010" w:author="Саня" w:date="2020-12-12T20:21:00Z">
            <w:trPr>
              <w:trHeight w:val="210"/>
            </w:trPr>
          </w:trPrChange>
        </w:trPr>
        <w:tc>
          <w:tcPr>
            <w:tcW w:w="347" w:type="pct"/>
            <w:vAlign w:val="center"/>
            <w:tcPrChange w:id="3011" w:author="Саня" w:date="2020-12-12T20:21:00Z">
              <w:tcPr>
                <w:tcW w:w="347" w:type="pct"/>
                <w:vAlign w:val="center"/>
              </w:tcPr>
            </w:tcPrChange>
          </w:tcPr>
          <w:p w14:paraId="4B087644"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10</w:t>
            </w:r>
            <w:r w:rsidR="00507246" w:rsidRPr="008032EC">
              <w:rPr>
                <w:color w:val="000000" w:themeColor="text1"/>
                <w:sz w:val="28"/>
                <w:szCs w:val="28"/>
              </w:rPr>
              <w:t>.</w:t>
            </w:r>
          </w:p>
        </w:tc>
        <w:tc>
          <w:tcPr>
            <w:tcW w:w="2748" w:type="pct"/>
            <w:tcPrChange w:id="3012" w:author="Саня" w:date="2020-12-12T20:21:00Z">
              <w:tcPr>
                <w:tcW w:w="2748" w:type="pct"/>
              </w:tcPr>
            </w:tcPrChange>
          </w:tcPr>
          <w:p w14:paraId="1EADE9D1" w14:textId="77777777" w:rsidR="00FD1CA6" w:rsidRPr="008032EC" w:rsidRDefault="00FD1CA6" w:rsidP="00777B5A">
            <w:pPr>
              <w:spacing w:after="240"/>
              <w:rPr>
                <w:color w:val="000000" w:themeColor="text1"/>
                <w:sz w:val="28"/>
                <w:szCs w:val="28"/>
              </w:rPr>
            </w:pPr>
            <w:r w:rsidRPr="008032EC">
              <w:rPr>
                <w:color w:val="000000" w:themeColor="text1"/>
                <w:sz w:val="28"/>
                <w:szCs w:val="28"/>
              </w:rPr>
              <w:t>Участие учащихся в конкурсах, проектах, олимпиадах</w:t>
            </w:r>
          </w:p>
        </w:tc>
        <w:tc>
          <w:tcPr>
            <w:tcW w:w="870" w:type="pct"/>
            <w:tcPrChange w:id="3013" w:author="Саня" w:date="2020-12-12T20:21:00Z">
              <w:tcPr>
                <w:tcW w:w="870" w:type="pct"/>
              </w:tcPr>
            </w:tcPrChange>
          </w:tcPr>
          <w:p w14:paraId="10EFCBF9" w14:textId="77777777" w:rsidR="00FD1CA6" w:rsidRPr="008032EC" w:rsidRDefault="00FD1CA6" w:rsidP="00777B5A">
            <w:pPr>
              <w:spacing w:after="240"/>
              <w:rPr>
                <w:color w:val="000000" w:themeColor="text1"/>
                <w:sz w:val="28"/>
                <w:szCs w:val="28"/>
              </w:rPr>
            </w:pPr>
          </w:p>
        </w:tc>
        <w:tc>
          <w:tcPr>
            <w:tcW w:w="1035" w:type="pct"/>
            <w:tcPrChange w:id="3014" w:author="Саня" w:date="2020-12-12T20:21:00Z">
              <w:tcPr>
                <w:tcW w:w="1035" w:type="pct"/>
              </w:tcPr>
            </w:tcPrChange>
          </w:tcPr>
          <w:p w14:paraId="5A70C927" w14:textId="77777777" w:rsidR="00FD1CA6" w:rsidRPr="008032EC" w:rsidRDefault="00FD1CA6" w:rsidP="00777B5A">
            <w:pPr>
              <w:spacing w:after="240"/>
              <w:rPr>
                <w:color w:val="000000" w:themeColor="text1"/>
                <w:sz w:val="28"/>
                <w:szCs w:val="28"/>
              </w:rPr>
            </w:pPr>
          </w:p>
        </w:tc>
      </w:tr>
      <w:tr w:rsidR="004B29D3" w:rsidRPr="008032EC" w14:paraId="458EB787" w14:textId="77777777" w:rsidTr="00772FD8">
        <w:tblPrEx>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3015" w:author="Саня" w:date="2020-12-12T20:21:00Z">
            <w:tblPrEx>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3226"/>
          <w:trPrChange w:id="3016" w:author="Саня" w:date="2020-12-12T20:21:00Z">
            <w:trPr>
              <w:trHeight w:val="4180"/>
            </w:trPr>
          </w:trPrChange>
        </w:trPr>
        <w:tc>
          <w:tcPr>
            <w:tcW w:w="347" w:type="pct"/>
            <w:tcPrChange w:id="3017" w:author="Саня" w:date="2020-12-12T20:21:00Z">
              <w:tcPr>
                <w:tcW w:w="347" w:type="pct"/>
              </w:tcPr>
            </w:tcPrChange>
          </w:tcPr>
          <w:p w14:paraId="746D6273" w14:textId="77777777" w:rsidR="004B29D3" w:rsidRPr="008032EC" w:rsidRDefault="004B29D3" w:rsidP="004B29D3">
            <w:pPr>
              <w:spacing w:after="240"/>
              <w:rPr>
                <w:color w:val="000000" w:themeColor="text1"/>
                <w:sz w:val="28"/>
                <w:szCs w:val="28"/>
              </w:rPr>
            </w:pPr>
            <w:r w:rsidRPr="008032EC">
              <w:rPr>
                <w:color w:val="000000" w:themeColor="text1"/>
                <w:sz w:val="28"/>
                <w:szCs w:val="28"/>
              </w:rPr>
              <w:t>11.</w:t>
            </w:r>
          </w:p>
          <w:p w14:paraId="2366C31A" w14:textId="77777777" w:rsidR="004B29D3" w:rsidRPr="008032EC" w:rsidRDefault="004B29D3" w:rsidP="004B29D3">
            <w:pPr>
              <w:spacing w:after="240"/>
              <w:rPr>
                <w:color w:val="000000" w:themeColor="text1"/>
                <w:sz w:val="28"/>
                <w:szCs w:val="28"/>
              </w:rPr>
            </w:pPr>
          </w:p>
        </w:tc>
        <w:tc>
          <w:tcPr>
            <w:tcW w:w="2748" w:type="pct"/>
            <w:tcPrChange w:id="3018" w:author="Саня" w:date="2020-12-12T20:21:00Z">
              <w:tcPr>
                <w:tcW w:w="2748" w:type="pct"/>
              </w:tcPr>
            </w:tcPrChange>
          </w:tcPr>
          <w:p w14:paraId="38577085" w14:textId="27940201" w:rsidR="004B29D3" w:rsidRPr="008032EC" w:rsidRDefault="004B29D3">
            <w:pPr>
              <w:rPr>
                <w:color w:val="000000" w:themeColor="text1"/>
                <w:sz w:val="28"/>
                <w:szCs w:val="28"/>
              </w:rPr>
              <w:pPrChange w:id="3019" w:author="Саня" w:date="2020-12-12T20:21:00Z">
                <w:pPr>
                  <w:spacing w:after="240"/>
                </w:pPr>
              </w:pPrChange>
            </w:pPr>
            <w:r w:rsidRPr="008032EC">
              <w:rPr>
                <w:color w:val="000000" w:themeColor="text1"/>
                <w:sz w:val="28"/>
                <w:szCs w:val="28"/>
              </w:rPr>
              <w:t xml:space="preserve">Динамика образовательных результатов обучающихся </w:t>
            </w:r>
            <w:del w:id="3020" w:author="Саня" w:date="2020-12-12T20:36:00Z">
              <w:r w:rsidRPr="008032EC" w:rsidDel="00CA4ED8">
                <w:rPr>
                  <w:color w:val="000000" w:themeColor="text1"/>
                  <w:sz w:val="28"/>
                  <w:szCs w:val="28"/>
                </w:rPr>
                <w:delText xml:space="preserve">ОО </w:delText>
              </w:r>
            </w:del>
            <w:ins w:id="3021" w:author="Саня" w:date="2020-12-12T20:36:00Z">
              <w:r w:rsidR="00CA4ED8" w:rsidRPr="008032EC">
                <w:rPr>
                  <w:color w:val="000000" w:themeColor="text1"/>
                  <w:sz w:val="28"/>
                  <w:szCs w:val="28"/>
                </w:rPr>
                <w:t xml:space="preserve">образовательных организаций </w:t>
              </w:r>
            </w:ins>
            <w:r w:rsidRPr="008032EC">
              <w:rPr>
                <w:color w:val="000000" w:themeColor="text1"/>
                <w:sz w:val="28"/>
                <w:szCs w:val="28"/>
              </w:rPr>
              <w:t>по итогам оценочных процедур (</w:t>
            </w:r>
            <w:del w:id="3022" w:author="Саня" w:date="2020-12-12T20:36:00Z">
              <w:r w:rsidRPr="008032EC" w:rsidDel="00CA4ED8">
                <w:rPr>
                  <w:color w:val="000000" w:themeColor="text1"/>
                  <w:sz w:val="28"/>
                  <w:szCs w:val="28"/>
                </w:rPr>
                <w:delText>ЕГЭ</w:delText>
              </w:r>
            </w:del>
            <w:ins w:id="3023" w:author="Саня" w:date="2020-12-12T20:36:00Z">
              <w:r w:rsidR="00CA4ED8" w:rsidRPr="008032EC">
                <w:rPr>
                  <w:color w:val="000000" w:themeColor="text1"/>
                  <w:sz w:val="28"/>
                  <w:szCs w:val="28"/>
                </w:rPr>
                <w:t>един</w:t>
              </w:r>
            </w:ins>
            <w:ins w:id="3024" w:author="Саня" w:date="2020-12-12T20:37:00Z">
              <w:r w:rsidR="00CA4ED8" w:rsidRPr="008032EC">
                <w:rPr>
                  <w:color w:val="000000" w:themeColor="text1"/>
                  <w:sz w:val="28"/>
                  <w:szCs w:val="28"/>
                </w:rPr>
                <w:t>ый</w:t>
              </w:r>
            </w:ins>
            <w:ins w:id="3025" w:author="Саня" w:date="2020-12-12T20:36:00Z">
              <w:r w:rsidR="00CA4ED8" w:rsidRPr="008032EC">
                <w:rPr>
                  <w:color w:val="000000" w:themeColor="text1"/>
                  <w:sz w:val="28"/>
                  <w:szCs w:val="28"/>
                </w:rPr>
                <w:t xml:space="preserve"> государственн</w:t>
              </w:r>
            </w:ins>
            <w:ins w:id="3026" w:author="Саня" w:date="2020-12-12T20:37:00Z">
              <w:r w:rsidR="00CA4ED8" w:rsidRPr="008032EC">
                <w:rPr>
                  <w:color w:val="000000" w:themeColor="text1"/>
                  <w:sz w:val="28"/>
                  <w:szCs w:val="28"/>
                </w:rPr>
                <w:t>ый</w:t>
              </w:r>
            </w:ins>
            <w:ins w:id="3027" w:author="Саня" w:date="2020-12-12T20:36:00Z">
              <w:r w:rsidR="00CA4ED8" w:rsidRPr="008032EC">
                <w:rPr>
                  <w:color w:val="000000" w:themeColor="text1"/>
                  <w:sz w:val="28"/>
                  <w:szCs w:val="28"/>
                </w:rPr>
                <w:t xml:space="preserve"> экзамен</w:t>
              </w:r>
            </w:ins>
            <w:r w:rsidRPr="008032EC">
              <w:rPr>
                <w:color w:val="000000" w:themeColor="text1"/>
                <w:sz w:val="28"/>
                <w:szCs w:val="28"/>
              </w:rPr>
              <w:t xml:space="preserve">, </w:t>
            </w:r>
            <w:ins w:id="3028" w:author="Саня" w:date="2020-12-12T20:37:00Z">
              <w:r w:rsidR="00CA4ED8" w:rsidRPr="008032EC">
                <w:rPr>
                  <w:color w:val="000000" w:themeColor="text1"/>
                  <w:sz w:val="28"/>
                  <w:szCs w:val="28"/>
                </w:rPr>
                <w:t>основной государственный экзамен,</w:t>
              </w:r>
            </w:ins>
            <w:del w:id="3029" w:author="Саня" w:date="2020-12-12T20:37:00Z">
              <w:r w:rsidRPr="008032EC" w:rsidDel="00CA4ED8">
                <w:rPr>
                  <w:color w:val="000000" w:themeColor="text1"/>
                  <w:sz w:val="28"/>
                  <w:szCs w:val="28"/>
                </w:rPr>
                <w:delText>ОГЭ,</w:delText>
              </w:r>
            </w:del>
            <w:r w:rsidRPr="008032EC">
              <w:rPr>
                <w:color w:val="000000" w:themeColor="text1"/>
                <w:sz w:val="28"/>
                <w:szCs w:val="28"/>
              </w:rPr>
              <w:t xml:space="preserve"> </w:t>
            </w:r>
            <w:del w:id="3030" w:author="Саня" w:date="2020-12-12T20:37:00Z">
              <w:r w:rsidRPr="008032EC" w:rsidDel="00CA4ED8">
                <w:rPr>
                  <w:color w:val="000000" w:themeColor="text1"/>
                  <w:sz w:val="28"/>
                  <w:szCs w:val="28"/>
                </w:rPr>
                <w:delText>ВПР</w:delText>
              </w:r>
            </w:del>
            <w:ins w:id="3031" w:author="Саня" w:date="2020-12-12T20:37:00Z">
              <w:r w:rsidR="00CA4ED8" w:rsidRPr="008032EC">
                <w:rPr>
                  <w:color w:val="000000" w:themeColor="text1"/>
                  <w:sz w:val="28"/>
                  <w:szCs w:val="28"/>
                </w:rPr>
                <w:t>всероссийские проверочные работы</w:t>
              </w:r>
            </w:ins>
            <w:r w:rsidRPr="008032EC">
              <w:rPr>
                <w:color w:val="000000" w:themeColor="text1"/>
                <w:sz w:val="28"/>
                <w:szCs w:val="28"/>
              </w:rPr>
              <w:t>, региональные мониторинги) за 3 года:</w:t>
            </w:r>
          </w:p>
          <w:p w14:paraId="0D848160" w14:textId="3A42EBA2" w:rsidR="004B29D3" w:rsidRPr="008032EC" w:rsidRDefault="00CA4ED8">
            <w:pPr>
              <w:rPr>
                <w:color w:val="000000" w:themeColor="text1"/>
                <w:sz w:val="28"/>
                <w:szCs w:val="28"/>
              </w:rPr>
              <w:pPrChange w:id="3032" w:author="Саня" w:date="2020-12-12T20:38:00Z">
                <w:pPr>
                  <w:spacing w:after="240"/>
                </w:pPr>
              </w:pPrChange>
            </w:pPr>
            <w:ins w:id="3033" w:author="Саня" w:date="2020-12-12T20:38:00Z">
              <w:r w:rsidRPr="008032EC">
                <w:rPr>
                  <w:color w:val="000000" w:themeColor="text1"/>
                  <w:sz w:val="28"/>
                  <w:szCs w:val="28"/>
                </w:rPr>
                <w:t xml:space="preserve">   </w:t>
              </w:r>
            </w:ins>
            <w:del w:id="3034" w:author="Саня" w:date="2020-12-12T20:37:00Z">
              <w:r w:rsidR="004B29D3" w:rsidRPr="008032EC" w:rsidDel="00CA4ED8">
                <w:rPr>
                  <w:color w:val="000000" w:themeColor="text1"/>
                  <w:sz w:val="28"/>
                  <w:szCs w:val="28"/>
                </w:rPr>
                <w:delText xml:space="preserve">а) </w:delText>
              </w:r>
            </w:del>
            <w:r w:rsidR="004B29D3" w:rsidRPr="008032EC">
              <w:rPr>
                <w:color w:val="000000" w:themeColor="text1"/>
                <w:sz w:val="28"/>
                <w:szCs w:val="28"/>
              </w:rPr>
              <w:t>доля обучающихся, достигших базового уровня подготовки;</w:t>
            </w:r>
          </w:p>
          <w:p w14:paraId="2F63F84C" w14:textId="41967D12" w:rsidR="004B29D3" w:rsidRPr="008032EC" w:rsidRDefault="00CA4ED8">
            <w:pPr>
              <w:textAlignment w:val="baseline"/>
              <w:rPr>
                <w:color w:val="000000" w:themeColor="text1"/>
                <w:sz w:val="28"/>
                <w:szCs w:val="28"/>
              </w:rPr>
              <w:pPrChange w:id="3035" w:author="Саня" w:date="2020-12-12T20:38:00Z">
                <w:pPr>
                  <w:spacing w:after="240"/>
                  <w:textAlignment w:val="baseline"/>
                </w:pPr>
              </w:pPrChange>
            </w:pPr>
            <w:ins w:id="3036" w:author="Саня" w:date="2020-12-12T20:38:00Z">
              <w:r w:rsidRPr="008032EC">
                <w:rPr>
                  <w:color w:val="000000" w:themeColor="text1"/>
                  <w:sz w:val="28"/>
                  <w:szCs w:val="28"/>
                </w:rPr>
                <w:t xml:space="preserve">   </w:t>
              </w:r>
            </w:ins>
            <w:del w:id="3037" w:author="Саня" w:date="2020-12-12T20:37:00Z">
              <w:r w:rsidR="004B29D3" w:rsidRPr="008032EC" w:rsidDel="00CA4ED8">
                <w:rPr>
                  <w:color w:val="000000" w:themeColor="text1"/>
                  <w:sz w:val="28"/>
                  <w:szCs w:val="28"/>
                </w:rPr>
                <w:delText xml:space="preserve">б) </w:delText>
              </w:r>
            </w:del>
            <w:r w:rsidR="004B29D3" w:rsidRPr="008032EC">
              <w:rPr>
                <w:color w:val="000000" w:themeColor="text1"/>
                <w:sz w:val="28"/>
                <w:szCs w:val="28"/>
              </w:rPr>
              <w:t>доля обучающихся, не преодолевших минимальную границу;</w:t>
            </w:r>
          </w:p>
          <w:p w14:paraId="31143B35" w14:textId="77777777" w:rsidR="004B29D3" w:rsidRDefault="00CA4ED8">
            <w:pPr>
              <w:textAlignment w:val="baseline"/>
              <w:rPr>
                <w:color w:val="000000" w:themeColor="text1"/>
                <w:sz w:val="28"/>
                <w:szCs w:val="28"/>
              </w:rPr>
            </w:pPr>
            <w:ins w:id="3038" w:author="Саня" w:date="2020-12-12T20:38:00Z">
              <w:r w:rsidRPr="008032EC">
                <w:rPr>
                  <w:color w:val="000000" w:themeColor="text1"/>
                  <w:sz w:val="28"/>
                  <w:szCs w:val="28"/>
                </w:rPr>
                <w:t xml:space="preserve">   </w:t>
              </w:r>
            </w:ins>
            <w:del w:id="3039" w:author="Саня" w:date="2020-12-12T20:37:00Z">
              <w:r w:rsidR="004B29D3" w:rsidRPr="008032EC" w:rsidDel="00CA4ED8">
                <w:rPr>
                  <w:color w:val="000000" w:themeColor="text1"/>
                  <w:sz w:val="28"/>
                  <w:szCs w:val="28"/>
                </w:rPr>
                <w:delText xml:space="preserve">в) </w:delText>
              </w:r>
            </w:del>
            <w:r w:rsidR="004B29D3" w:rsidRPr="008032EC">
              <w:rPr>
                <w:color w:val="000000" w:themeColor="text1"/>
                <w:sz w:val="28"/>
                <w:szCs w:val="28"/>
              </w:rPr>
              <w:t>доля обучающихся, достигших высокого уровня подготовки</w:t>
            </w:r>
            <w:r w:rsidR="005271B3">
              <w:rPr>
                <w:color w:val="000000" w:themeColor="text1"/>
                <w:sz w:val="28"/>
                <w:szCs w:val="28"/>
              </w:rPr>
              <w:t>,</w:t>
            </w:r>
          </w:p>
          <w:p w14:paraId="29394CD5" w14:textId="3806EAF5" w:rsidR="005271B3" w:rsidRPr="008032EC" w:rsidRDefault="005271B3" w:rsidP="005271B3">
            <w:pPr>
              <w:textAlignment w:val="baseline"/>
              <w:rPr>
                <w:color w:val="000000" w:themeColor="text1"/>
                <w:sz w:val="28"/>
                <w:szCs w:val="28"/>
              </w:rPr>
            </w:pPr>
            <w:r>
              <w:rPr>
                <w:color w:val="000000" w:themeColor="text1"/>
                <w:sz w:val="28"/>
                <w:szCs w:val="28"/>
              </w:rPr>
              <w:t xml:space="preserve">   динамика индекса низких результатов по процедурам оценки качества образования.</w:t>
            </w:r>
          </w:p>
        </w:tc>
        <w:tc>
          <w:tcPr>
            <w:tcW w:w="870" w:type="pct"/>
            <w:tcPrChange w:id="3040" w:author="Саня" w:date="2020-12-12T20:21:00Z">
              <w:tcPr>
                <w:tcW w:w="870" w:type="pct"/>
              </w:tcPr>
            </w:tcPrChange>
          </w:tcPr>
          <w:p w14:paraId="16455D53" w14:textId="77777777" w:rsidR="004B29D3" w:rsidRPr="008032EC" w:rsidRDefault="004B29D3" w:rsidP="00777B5A">
            <w:pPr>
              <w:spacing w:after="240"/>
              <w:rPr>
                <w:color w:val="000000" w:themeColor="text1"/>
                <w:sz w:val="28"/>
                <w:szCs w:val="28"/>
              </w:rPr>
            </w:pPr>
          </w:p>
        </w:tc>
        <w:tc>
          <w:tcPr>
            <w:tcW w:w="1035" w:type="pct"/>
            <w:tcPrChange w:id="3041" w:author="Саня" w:date="2020-12-12T20:21:00Z">
              <w:tcPr>
                <w:tcW w:w="1035" w:type="pct"/>
              </w:tcPr>
            </w:tcPrChange>
          </w:tcPr>
          <w:p w14:paraId="7E19F9BD" w14:textId="77777777" w:rsidR="004B29D3" w:rsidRPr="008032EC" w:rsidRDefault="004B29D3" w:rsidP="00777B5A">
            <w:pPr>
              <w:spacing w:after="240"/>
              <w:rPr>
                <w:color w:val="000000" w:themeColor="text1"/>
                <w:sz w:val="28"/>
                <w:szCs w:val="28"/>
              </w:rPr>
            </w:pPr>
          </w:p>
        </w:tc>
      </w:tr>
    </w:tbl>
    <w:p w14:paraId="0F23973A" w14:textId="77777777" w:rsidR="00507246" w:rsidRPr="008032EC" w:rsidRDefault="00507246" w:rsidP="00777B5A">
      <w:pPr>
        <w:spacing w:after="240"/>
        <w:rPr>
          <w:color w:val="000000" w:themeColor="text1"/>
          <w:sz w:val="28"/>
          <w:szCs w:val="28"/>
        </w:rPr>
      </w:pPr>
    </w:p>
    <w:p w14:paraId="636D5619" w14:textId="77777777" w:rsidR="001E328B" w:rsidRPr="008032EC" w:rsidRDefault="001E328B" w:rsidP="00777B5A">
      <w:pPr>
        <w:spacing w:after="240"/>
        <w:rPr>
          <w:color w:val="000000" w:themeColor="text1"/>
          <w:sz w:val="28"/>
          <w:szCs w:val="28"/>
        </w:rPr>
      </w:pPr>
    </w:p>
    <w:p w14:paraId="748CE89A" w14:textId="77777777" w:rsidR="001E328B" w:rsidRPr="008032EC" w:rsidRDefault="001E328B" w:rsidP="00777B5A">
      <w:pPr>
        <w:spacing w:after="240"/>
        <w:rPr>
          <w:color w:val="000000" w:themeColor="text1"/>
          <w:sz w:val="28"/>
          <w:szCs w:val="28"/>
        </w:rPr>
      </w:pPr>
      <w:r w:rsidRPr="008032EC">
        <w:rPr>
          <w:color w:val="000000" w:themeColor="text1"/>
          <w:sz w:val="28"/>
          <w:szCs w:val="28"/>
        </w:rPr>
        <w:br w:type="page"/>
      </w:r>
    </w:p>
    <w:p w14:paraId="5CC44EE2" w14:textId="77777777" w:rsidR="00507246" w:rsidRPr="008032EC" w:rsidRDefault="00507246" w:rsidP="001E76D6">
      <w:pPr>
        <w:spacing w:after="240"/>
        <w:ind w:left="4820"/>
        <w:contextualSpacing/>
        <w:jc w:val="right"/>
        <w:rPr>
          <w:color w:val="000000" w:themeColor="text1"/>
          <w:sz w:val="28"/>
          <w:szCs w:val="28"/>
        </w:rPr>
      </w:pPr>
      <w:r w:rsidRPr="008032EC">
        <w:rPr>
          <w:color w:val="000000" w:themeColor="text1"/>
          <w:sz w:val="28"/>
          <w:szCs w:val="28"/>
        </w:rPr>
        <w:lastRenderedPageBreak/>
        <w:t>Приложение 7</w:t>
      </w:r>
    </w:p>
    <w:p w14:paraId="72132684" w14:textId="6852C56B" w:rsidR="00FD1CA6" w:rsidRPr="005271B3" w:rsidRDefault="00507246" w:rsidP="001E76D6">
      <w:pPr>
        <w:spacing w:after="240"/>
        <w:ind w:left="4820"/>
        <w:contextualSpacing/>
        <w:jc w:val="right"/>
        <w:rPr>
          <w:sz w:val="28"/>
          <w:szCs w:val="28"/>
        </w:rPr>
      </w:pPr>
      <w:r w:rsidRPr="008032EC">
        <w:rPr>
          <w:color w:val="000000" w:themeColor="text1"/>
          <w:sz w:val="28"/>
          <w:szCs w:val="28"/>
        </w:rPr>
        <w:t xml:space="preserve">к Порядку проведения мониторинга эффективности реализации мероприятий, </w:t>
      </w:r>
      <w:r w:rsidRPr="005271B3">
        <w:rPr>
          <w:sz w:val="28"/>
          <w:szCs w:val="28"/>
        </w:rPr>
        <w:t>направленных на поддержку школ, имеющих  низкие результаты обучения и</w:t>
      </w:r>
      <w:r w:rsidR="00282140" w:rsidRPr="005271B3">
        <w:rPr>
          <w:sz w:val="28"/>
          <w:szCs w:val="28"/>
        </w:rPr>
        <w:t>/или</w:t>
      </w:r>
      <w:r w:rsidRPr="005271B3">
        <w:rPr>
          <w:sz w:val="28"/>
          <w:szCs w:val="28"/>
        </w:rPr>
        <w:t xml:space="preserve"> функционирующих в </w:t>
      </w:r>
      <w:r w:rsidR="0088732C" w:rsidRPr="005271B3">
        <w:rPr>
          <w:sz w:val="28"/>
          <w:szCs w:val="28"/>
        </w:rPr>
        <w:t>неблагоприятных</w:t>
      </w:r>
      <w:r w:rsidRPr="005271B3">
        <w:rPr>
          <w:sz w:val="28"/>
          <w:szCs w:val="28"/>
        </w:rPr>
        <w:t xml:space="preserve"> социальных условиях</w:t>
      </w:r>
      <w:r w:rsidR="00FD1CA6" w:rsidRPr="005271B3">
        <w:rPr>
          <w:sz w:val="28"/>
          <w:szCs w:val="28"/>
        </w:rPr>
        <w:t xml:space="preserve"> </w:t>
      </w:r>
    </w:p>
    <w:p w14:paraId="63B97DCD" w14:textId="77777777" w:rsidR="00FD1CA6" w:rsidRPr="005271B3" w:rsidRDefault="00FD1CA6" w:rsidP="00777B5A">
      <w:pPr>
        <w:spacing w:after="240"/>
        <w:jc w:val="center"/>
        <w:rPr>
          <w:sz w:val="28"/>
          <w:szCs w:val="28"/>
        </w:rPr>
      </w:pPr>
      <w:r w:rsidRPr="005271B3">
        <w:rPr>
          <w:sz w:val="28"/>
          <w:szCs w:val="28"/>
        </w:rPr>
        <w:t xml:space="preserve"> </w:t>
      </w:r>
    </w:p>
    <w:p w14:paraId="5E1C1862" w14:textId="67B78507" w:rsidR="00FD1CA6" w:rsidRPr="008032EC" w:rsidRDefault="00FD1CA6" w:rsidP="00777B5A">
      <w:pPr>
        <w:spacing w:after="240"/>
        <w:jc w:val="center"/>
        <w:rPr>
          <w:color w:val="000000" w:themeColor="text1"/>
          <w:sz w:val="28"/>
          <w:szCs w:val="28"/>
        </w:rPr>
      </w:pPr>
      <w:r w:rsidRPr="005271B3">
        <w:rPr>
          <w:sz w:val="28"/>
          <w:szCs w:val="28"/>
        </w:rPr>
        <w:t>Мониторинг реализации муниципальных «дорожных карт» по поддержке школ с</w:t>
      </w:r>
      <w:r w:rsidR="00DB301E" w:rsidRPr="005271B3">
        <w:rPr>
          <w:sz w:val="28"/>
          <w:szCs w:val="28"/>
        </w:rPr>
        <w:t xml:space="preserve"> </w:t>
      </w:r>
      <w:r w:rsidRPr="005271B3">
        <w:rPr>
          <w:sz w:val="28"/>
          <w:szCs w:val="28"/>
        </w:rPr>
        <w:t>низкими результатами обучения и</w:t>
      </w:r>
      <w:r w:rsidR="00282140" w:rsidRPr="005271B3">
        <w:rPr>
          <w:sz w:val="28"/>
          <w:szCs w:val="28"/>
        </w:rPr>
        <w:t>/или</w:t>
      </w:r>
      <w:r w:rsidRPr="005271B3">
        <w:rPr>
          <w:sz w:val="28"/>
          <w:szCs w:val="28"/>
        </w:rPr>
        <w:t xml:space="preserve"> функционирующих в сложных </w:t>
      </w:r>
      <w:r w:rsidRPr="008032EC">
        <w:rPr>
          <w:color w:val="000000" w:themeColor="text1"/>
          <w:sz w:val="28"/>
          <w:szCs w:val="28"/>
        </w:rPr>
        <w:t xml:space="preserve">социальных условиях </w:t>
      </w:r>
    </w:p>
    <w:p w14:paraId="76E04B8E" w14:textId="2F596AB8" w:rsidR="00507246" w:rsidRPr="008032EC" w:rsidDel="00772FD8" w:rsidRDefault="00507246" w:rsidP="00777B5A">
      <w:pPr>
        <w:spacing w:after="240"/>
        <w:jc w:val="center"/>
        <w:rPr>
          <w:del w:id="3042" w:author="Саня" w:date="2020-12-12T20:21:00Z"/>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4700"/>
        <w:gridCol w:w="704"/>
        <w:gridCol w:w="704"/>
        <w:gridCol w:w="2904"/>
      </w:tblGrid>
      <w:tr w:rsidR="00FD1CA6" w:rsidRPr="008032EC" w14:paraId="780F1F30" w14:textId="77777777" w:rsidTr="00507246">
        <w:trPr>
          <w:trHeight w:val="275"/>
        </w:trPr>
        <w:tc>
          <w:tcPr>
            <w:tcW w:w="389" w:type="pct"/>
            <w:vMerge w:val="restart"/>
            <w:vAlign w:val="center"/>
          </w:tcPr>
          <w:p w14:paraId="15BF6C44" w14:textId="77777777" w:rsidR="00FD1CA6" w:rsidRPr="008032EC" w:rsidRDefault="00507246" w:rsidP="00777B5A">
            <w:pPr>
              <w:spacing w:after="240"/>
              <w:jc w:val="center"/>
              <w:rPr>
                <w:color w:val="000000" w:themeColor="text1"/>
                <w:sz w:val="28"/>
                <w:szCs w:val="28"/>
              </w:rPr>
            </w:pPr>
            <w:r w:rsidRPr="008032EC">
              <w:rPr>
                <w:color w:val="000000" w:themeColor="text1"/>
                <w:sz w:val="28"/>
                <w:szCs w:val="28"/>
              </w:rPr>
              <w:t>№</w:t>
            </w:r>
          </w:p>
        </w:tc>
        <w:tc>
          <w:tcPr>
            <w:tcW w:w="2405" w:type="pct"/>
            <w:vMerge w:val="restart"/>
            <w:vAlign w:val="center"/>
          </w:tcPr>
          <w:p w14:paraId="6BA932E9"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Мероприятие</w:t>
            </w:r>
          </w:p>
        </w:tc>
        <w:tc>
          <w:tcPr>
            <w:tcW w:w="720" w:type="pct"/>
            <w:gridSpan w:val="2"/>
            <w:vAlign w:val="center"/>
          </w:tcPr>
          <w:p w14:paraId="5512F60D"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Варианты ответа</w:t>
            </w:r>
          </w:p>
        </w:tc>
        <w:tc>
          <w:tcPr>
            <w:tcW w:w="1486" w:type="pct"/>
            <w:vMerge w:val="restart"/>
            <w:vAlign w:val="center"/>
          </w:tcPr>
          <w:p w14:paraId="53762FA8"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Подтверждение информации, если выбран ответ «да»</w:t>
            </w:r>
          </w:p>
        </w:tc>
      </w:tr>
      <w:tr w:rsidR="00FD1CA6" w:rsidRPr="008032EC" w14:paraId="6A219B73" w14:textId="77777777" w:rsidTr="00507246">
        <w:trPr>
          <w:trHeight w:val="227"/>
        </w:trPr>
        <w:tc>
          <w:tcPr>
            <w:tcW w:w="389" w:type="pct"/>
            <w:vMerge/>
            <w:vAlign w:val="center"/>
          </w:tcPr>
          <w:p w14:paraId="772C6880" w14:textId="77777777" w:rsidR="00FD1CA6" w:rsidRPr="008032EC" w:rsidRDefault="00FD1CA6" w:rsidP="00777B5A">
            <w:pPr>
              <w:spacing w:after="240"/>
              <w:jc w:val="center"/>
              <w:rPr>
                <w:color w:val="000000" w:themeColor="text1"/>
                <w:sz w:val="28"/>
                <w:szCs w:val="28"/>
              </w:rPr>
            </w:pPr>
          </w:p>
        </w:tc>
        <w:tc>
          <w:tcPr>
            <w:tcW w:w="2405" w:type="pct"/>
            <w:vMerge/>
            <w:vAlign w:val="center"/>
          </w:tcPr>
          <w:p w14:paraId="7DB1DE46" w14:textId="77777777" w:rsidR="00FD1CA6" w:rsidRPr="008032EC" w:rsidRDefault="00FD1CA6" w:rsidP="00777B5A">
            <w:pPr>
              <w:spacing w:after="240"/>
              <w:jc w:val="center"/>
              <w:rPr>
                <w:color w:val="000000" w:themeColor="text1"/>
                <w:sz w:val="28"/>
                <w:szCs w:val="28"/>
              </w:rPr>
            </w:pPr>
          </w:p>
        </w:tc>
        <w:tc>
          <w:tcPr>
            <w:tcW w:w="360" w:type="pct"/>
            <w:vAlign w:val="center"/>
          </w:tcPr>
          <w:p w14:paraId="2BA9134D"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да</w:t>
            </w:r>
          </w:p>
        </w:tc>
        <w:tc>
          <w:tcPr>
            <w:tcW w:w="360" w:type="pct"/>
            <w:vAlign w:val="center"/>
          </w:tcPr>
          <w:p w14:paraId="10562BCB" w14:textId="77777777" w:rsidR="00FD1CA6" w:rsidRPr="008032EC" w:rsidRDefault="00FD1CA6" w:rsidP="00777B5A">
            <w:pPr>
              <w:spacing w:after="240"/>
              <w:jc w:val="center"/>
              <w:rPr>
                <w:color w:val="000000" w:themeColor="text1"/>
                <w:sz w:val="28"/>
                <w:szCs w:val="28"/>
              </w:rPr>
            </w:pPr>
            <w:r w:rsidRPr="008032EC">
              <w:rPr>
                <w:color w:val="000000" w:themeColor="text1"/>
                <w:sz w:val="28"/>
                <w:szCs w:val="28"/>
              </w:rPr>
              <w:t>нет</w:t>
            </w:r>
          </w:p>
        </w:tc>
        <w:tc>
          <w:tcPr>
            <w:tcW w:w="1486" w:type="pct"/>
            <w:vMerge/>
          </w:tcPr>
          <w:p w14:paraId="54DAD4C6" w14:textId="77777777" w:rsidR="00FD1CA6" w:rsidRPr="008032EC" w:rsidRDefault="00FD1CA6" w:rsidP="00777B5A">
            <w:pPr>
              <w:spacing w:after="240"/>
              <w:jc w:val="center"/>
              <w:rPr>
                <w:color w:val="000000" w:themeColor="text1"/>
                <w:sz w:val="28"/>
                <w:szCs w:val="28"/>
              </w:rPr>
            </w:pPr>
          </w:p>
        </w:tc>
      </w:tr>
      <w:tr w:rsidR="00FD1CA6" w:rsidRPr="008032EC" w14:paraId="4F8690E1" w14:textId="77777777" w:rsidTr="00507246">
        <w:trPr>
          <w:trHeight w:val="194"/>
        </w:trPr>
        <w:tc>
          <w:tcPr>
            <w:tcW w:w="389" w:type="pct"/>
            <w:vAlign w:val="center"/>
          </w:tcPr>
          <w:p w14:paraId="26557DB8" w14:textId="77777777" w:rsidR="00FD1CA6" w:rsidRPr="008032EC" w:rsidRDefault="00507246" w:rsidP="00777B5A">
            <w:pPr>
              <w:spacing w:after="240"/>
              <w:jc w:val="center"/>
              <w:rPr>
                <w:color w:val="000000" w:themeColor="text1"/>
                <w:sz w:val="28"/>
                <w:szCs w:val="28"/>
              </w:rPr>
            </w:pPr>
            <w:r w:rsidRPr="008032EC">
              <w:rPr>
                <w:color w:val="000000" w:themeColor="text1"/>
                <w:sz w:val="28"/>
                <w:szCs w:val="28"/>
              </w:rPr>
              <w:t>1.</w:t>
            </w:r>
          </w:p>
        </w:tc>
        <w:tc>
          <w:tcPr>
            <w:tcW w:w="2405" w:type="pct"/>
          </w:tcPr>
          <w:p w14:paraId="38C4C7BF" w14:textId="7C709ADB" w:rsidR="00FD1CA6" w:rsidRPr="008032EC" w:rsidRDefault="00FD1CA6" w:rsidP="00777B5A">
            <w:pPr>
              <w:spacing w:after="240"/>
              <w:jc w:val="both"/>
              <w:rPr>
                <w:color w:val="000000" w:themeColor="text1"/>
                <w:sz w:val="28"/>
                <w:szCs w:val="28"/>
              </w:rPr>
            </w:pPr>
            <w:r w:rsidRPr="008032EC">
              <w:rPr>
                <w:color w:val="000000" w:themeColor="text1"/>
                <w:sz w:val="28"/>
                <w:szCs w:val="28"/>
              </w:rPr>
              <w:t xml:space="preserve">Наличие программ повышения качества деятельности школ, демонстрирующих </w:t>
            </w:r>
            <w:r w:rsidRPr="005271B3">
              <w:rPr>
                <w:sz w:val="28"/>
                <w:szCs w:val="28"/>
              </w:rPr>
              <w:t>низкие образовательные результаты и</w:t>
            </w:r>
            <w:r w:rsidR="00282140" w:rsidRPr="005271B3">
              <w:rPr>
                <w:sz w:val="28"/>
                <w:szCs w:val="28"/>
              </w:rPr>
              <w:t>/или</w:t>
            </w:r>
            <w:r w:rsidRPr="005271B3">
              <w:rPr>
                <w:sz w:val="28"/>
                <w:szCs w:val="28"/>
              </w:rPr>
              <w:t xml:space="preserve"> работающих в </w:t>
            </w:r>
            <w:r w:rsidR="0088732C" w:rsidRPr="005271B3">
              <w:rPr>
                <w:sz w:val="28"/>
                <w:szCs w:val="28"/>
              </w:rPr>
              <w:t>неблагоприя</w:t>
            </w:r>
            <w:r w:rsidR="005271B3">
              <w:rPr>
                <w:sz w:val="28"/>
                <w:szCs w:val="28"/>
              </w:rPr>
              <w:t>т</w:t>
            </w:r>
            <w:r w:rsidR="0088732C" w:rsidRPr="005271B3">
              <w:rPr>
                <w:sz w:val="28"/>
                <w:szCs w:val="28"/>
              </w:rPr>
              <w:t>ных</w:t>
            </w:r>
            <w:r w:rsidRPr="005271B3">
              <w:rPr>
                <w:sz w:val="28"/>
                <w:szCs w:val="28"/>
              </w:rPr>
              <w:t xml:space="preserve"> социальных условиях</w:t>
            </w:r>
          </w:p>
        </w:tc>
        <w:tc>
          <w:tcPr>
            <w:tcW w:w="360" w:type="pct"/>
          </w:tcPr>
          <w:p w14:paraId="702FC44C" w14:textId="77777777" w:rsidR="00FD1CA6" w:rsidRPr="008032EC" w:rsidRDefault="00FD1CA6" w:rsidP="00777B5A">
            <w:pPr>
              <w:spacing w:after="240"/>
              <w:jc w:val="both"/>
              <w:rPr>
                <w:color w:val="000000" w:themeColor="text1"/>
                <w:sz w:val="28"/>
                <w:szCs w:val="28"/>
              </w:rPr>
            </w:pPr>
          </w:p>
        </w:tc>
        <w:tc>
          <w:tcPr>
            <w:tcW w:w="360" w:type="pct"/>
          </w:tcPr>
          <w:p w14:paraId="738A969C" w14:textId="77777777" w:rsidR="00FD1CA6" w:rsidRPr="008032EC" w:rsidRDefault="00FD1CA6" w:rsidP="00777B5A">
            <w:pPr>
              <w:spacing w:after="240"/>
              <w:jc w:val="both"/>
              <w:rPr>
                <w:color w:val="000000" w:themeColor="text1"/>
                <w:sz w:val="28"/>
                <w:szCs w:val="28"/>
              </w:rPr>
            </w:pPr>
          </w:p>
        </w:tc>
        <w:tc>
          <w:tcPr>
            <w:tcW w:w="1486" w:type="pct"/>
          </w:tcPr>
          <w:p w14:paraId="26C0DA61" w14:textId="77777777" w:rsidR="00FD1CA6" w:rsidRPr="008032EC" w:rsidRDefault="00FD1CA6" w:rsidP="00777B5A">
            <w:pPr>
              <w:spacing w:after="240"/>
              <w:jc w:val="both"/>
              <w:rPr>
                <w:color w:val="000000" w:themeColor="text1"/>
                <w:sz w:val="28"/>
                <w:szCs w:val="28"/>
              </w:rPr>
            </w:pPr>
            <w:r w:rsidRPr="008032EC">
              <w:rPr>
                <w:color w:val="000000" w:themeColor="text1"/>
                <w:sz w:val="28"/>
                <w:szCs w:val="28"/>
              </w:rPr>
              <w:t>Реквизиты документов, ссылка на документы в сети Интернет</w:t>
            </w:r>
          </w:p>
        </w:tc>
      </w:tr>
      <w:tr w:rsidR="00FD1CA6" w:rsidRPr="008032EC" w14:paraId="433E1EC1" w14:textId="77777777" w:rsidTr="00507246">
        <w:trPr>
          <w:trHeight w:val="194"/>
        </w:trPr>
        <w:tc>
          <w:tcPr>
            <w:tcW w:w="389" w:type="pct"/>
            <w:vAlign w:val="center"/>
          </w:tcPr>
          <w:p w14:paraId="7870F92D" w14:textId="77777777" w:rsidR="00FD1CA6" w:rsidRPr="008032EC" w:rsidRDefault="00507246" w:rsidP="00777B5A">
            <w:pPr>
              <w:spacing w:after="240"/>
              <w:jc w:val="center"/>
              <w:rPr>
                <w:color w:val="000000" w:themeColor="text1"/>
                <w:sz w:val="28"/>
                <w:szCs w:val="28"/>
              </w:rPr>
            </w:pPr>
            <w:r w:rsidRPr="008032EC">
              <w:rPr>
                <w:color w:val="000000" w:themeColor="text1"/>
                <w:sz w:val="28"/>
                <w:szCs w:val="28"/>
              </w:rPr>
              <w:t>2.</w:t>
            </w:r>
          </w:p>
        </w:tc>
        <w:tc>
          <w:tcPr>
            <w:tcW w:w="2405" w:type="pct"/>
          </w:tcPr>
          <w:p w14:paraId="211433B4" w14:textId="77777777" w:rsidR="00FD1CA6" w:rsidRPr="008032EC" w:rsidRDefault="00FD1CA6" w:rsidP="00777B5A">
            <w:pPr>
              <w:spacing w:after="240"/>
              <w:jc w:val="both"/>
              <w:rPr>
                <w:color w:val="000000" w:themeColor="text1"/>
                <w:sz w:val="28"/>
                <w:szCs w:val="28"/>
              </w:rPr>
            </w:pPr>
            <w:r w:rsidRPr="008032EC">
              <w:rPr>
                <w:color w:val="000000" w:themeColor="text1"/>
                <w:sz w:val="28"/>
                <w:szCs w:val="28"/>
              </w:rPr>
              <w:t>Организация консультационного и методического сопровождения реализации программ (проектов) школ, позволяющих в ходе их реализации обеспечить повышение качества образования</w:t>
            </w:r>
          </w:p>
        </w:tc>
        <w:tc>
          <w:tcPr>
            <w:tcW w:w="360" w:type="pct"/>
          </w:tcPr>
          <w:p w14:paraId="1F1039B7" w14:textId="77777777" w:rsidR="00FD1CA6" w:rsidRPr="008032EC" w:rsidRDefault="00FD1CA6" w:rsidP="00777B5A">
            <w:pPr>
              <w:spacing w:after="240"/>
              <w:jc w:val="both"/>
              <w:rPr>
                <w:color w:val="000000" w:themeColor="text1"/>
                <w:sz w:val="28"/>
                <w:szCs w:val="28"/>
              </w:rPr>
            </w:pPr>
          </w:p>
        </w:tc>
        <w:tc>
          <w:tcPr>
            <w:tcW w:w="360" w:type="pct"/>
          </w:tcPr>
          <w:p w14:paraId="4C82D33B" w14:textId="77777777" w:rsidR="00FD1CA6" w:rsidRPr="008032EC" w:rsidRDefault="00FD1CA6" w:rsidP="00777B5A">
            <w:pPr>
              <w:spacing w:after="240"/>
              <w:jc w:val="both"/>
              <w:rPr>
                <w:color w:val="000000" w:themeColor="text1"/>
                <w:sz w:val="28"/>
                <w:szCs w:val="28"/>
              </w:rPr>
            </w:pPr>
          </w:p>
        </w:tc>
        <w:tc>
          <w:tcPr>
            <w:tcW w:w="1486" w:type="pct"/>
          </w:tcPr>
          <w:p w14:paraId="51EE6FA6" w14:textId="77777777" w:rsidR="00FD1CA6" w:rsidRPr="008032EC" w:rsidRDefault="00FD1CA6" w:rsidP="00777B5A">
            <w:pPr>
              <w:spacing w:after="240"/>
              <w:jc w:val="both"/>
              <w:rPr>
                <w:color w:val="000000" w:themeColor="text1"/>
                <w:sz w:val="28"/>
                <w:szCs w:val="28"/>
              </w:rPr>
            </w:pPr>
            <w:r w:rsidRPr="008032EC">
              <w:rPr>
                <w:color w:val="000000" w:themeColor="text1"/>
                <w:sz w:val="28"/>
                <w:szCs w:val="28"/>
              </w:rPr>
              <w:t>Количество мероприятий, название мероприятий, какая организация оказывала услуги, ссылка на информацию о мероприятии в сети Интернет</w:t>
            </w:r>
          </w:p>
        </w:tc>
      </w:tr>
      <w:tr w:rsidR="00FD1CA6" w:rsidRPr="008032EC" w14:paraId="73D5C527" w14:textId="77777777" w:rsidTr="00507246">
        <w:trPr>
          <w:trHeight w:val="194"/>
        </w:trPr>
        <w:tc>
          <w:tcPr>
            <w:tcW w:w="389" w:type="pct"/>
            <w:vAlign w:val="center"/>
          </w:tcPr>
          <w:p w14:paraId="412E97B9" w14:textId="77777777" w:rsidR="00FD1CA6" w:rsidRPr="008032EC" w:rsidRDefault="00507246" w:rsidP="00777B5A">
            <w:pPr>
              <w:spacing w:after="240"/>
              <w:jc w:val="center"/>
              <w:rPr>
                <w:color w:val="000000" w:themeColor="text1"/>
                <w:sz w:val="28"/>
                <w:szCs w:val="28"/>
              </w:rPr>
            </w:pPr>
            <w:r w:rsidRPr="008032EC">
              <w:rPr>
                <w:color w:val="000000" w:themeColor="text1"/>
                <w:sz w:val="28"/>
                <w:szCs w:val="28"/>
              </w:rPr>
              <w:t>3.</w:t>
            </w:r>
          </w:p>
        </w:tc>
        <w:tc>
          <w:tcPr>
            <w:tcW w:w="2405" w:type="pct"/>
          </w:tcPr>
          <w:p w14:paraId="337F643B" w14:textId="43504E5E" w:rsidR="00FD1CA6" w:rsidRPr="008032EC" w:rsidRDefault="00FD1CA6" w:rsidP="00777B5A">
            <w:pPr>
              <w:spacing w:after="240"/>
              <w:jc w:val="both"/>
              <w:rPr>
                <w:color w:val="000000" w:themeColor="text1"/>
                <w:sz w:val="28"/>
                <w:szCs w:val="28"/>
              </w:rPr>
            </w:pPr>
            <w:r w:rsidRPr="008032EC">
              <w:rPr>
                <w:color w:val="000000" w:themeColor="text1"/>
                <w:sz w:val="28"/>
                <w:szCs w:val="28"/>
              </w:rPr>
              <w:t>Проведение мониторинга школ, работающих в сложных социальных условиях и выявление школ, показывающих низкие результаты за 3 года, на муниципальном уровне</w:t>
            </w:r>
          </w:p>
        </w:tc>
        <w:tc>
          <w:tcPr>
            <w:tcW w:w="360" w:type="pct"/>
          </w:tcPr>
          <w:p w14:paraId="393504F9" w14:textId="77777777" w:rsidR="00FD1CA6" w:rsidRPr="008032EC" w:rsidRDefault="00FD1CA6" w:rsidP="00777B5A">
            <w:pPr>
              <w:spacing w:after="240"/>
              <w:jc w:val="both"/>
              <w:rPr>
                <w:color w:val="000000" w:themeColor="text1"/>
                <w:sz w:val="28"/>
                <w:szCs w:val="28"/>
              </w:rPr>
            </w:pPr>
          </w:p>
        </w:tc>
        <w:tc>
          <w:tcPr>
            <w:tcW w:w="360" w:type="pct"/>
          </w:tcPr>
          <w:p w14:paraId="420CA09E" w14:textId="77777777" w:rsidR="00FD1CA6" w:rsidRPr="008032EC" w:rsidRDefault="00FD1CA6" w:rsidP="00777B5A">
            <w:pPr>
              <w:spacing w:after="240"/>
              <w:jc w:val="both"/>
              <w:rPr>
                <w:color w:val="000000" w:themeColor="text1"/>
                <w:sz w:val="28"/>
                <w:szCs w:val="28"/>
              </w:rPr>
            </w:pPr>
          </w:p>
        </w:tc>
        <w:tc>
          <w:tcPr>
            <w:tcW w:w="1486" w:type="pct"/>
          </w:tcPr>
          <w:p w14:paraId="05B11414" w14:textId="77777777" w:rsidR="00FD1CA6" w:rsidRPr="008032EC" w:rsidRDefault="00FD1CA6" w:rsidP="00777B5A">
            <w:pPr>
              <w:spacing w:after="240"/>
              <w:jc w:val="both"/>
              <w:rPr>
                <w:ins w:id="3043" w:author="Саня" w:date="2020-12-12T20:38:00Z"/>
                <w:color w:val="000000" w:themeColor="text1"/>
                <w:sz w:val="28"/>
                <w:szCs w:val="28"/>
              </w:rPr>
            </w:pPr>
            <w:r w:rsidRPr="008032EC">
              <w:rPr>
                <w:color w:val="000000" w:themeColor="text1"/>
                <w:sz w:val="28"/>
                <w:szCs w:val="28"/>
              </w:rPr>
              <w:t>Реквизиты документов, аналитическая справка, ссылка на информацию о мероприятиях в сети Интернет</w:t>
            </w:r>
          </w:p>
          <w:p w14:paraId="797AB745" w14:textId="3BCB6A12" w:rsidR="00CA4ED8" w:rsidRPr="008032EC" w:rsidRDefault="00CA4ED8" w:rsidP="00777B5A">
            <w:pPr>
              <w:spacing w:after="240"/>
              <w:jc w:val="both"/>
              <w:rPr>
                <w:color w:val="000000" w:themeColor="text1"/>
                <w:sz w:val="28"/>
                <w:szCs w:val="28"/>
              </w:rPr>
            </w:pPr>
          </w:p>
        </w:tc>
      </w:tr>
      <w:tr w:rsidR="00FD1CA6" w:rsidRPr="008032EC" w14:paraId="456CB74A" w14:textId="77777777" w:rsidTr="00507246">
        <w:trPr>
          <w:trHeight w:val="194"/>
        </w:trPr>
        <w:tc>
          <w:tcPr>
            <w:tcW w:w="389" w:type="pct"/>
            <w:vAlign w:val="center"/>
          </w:tcPr>
          <w:p w14:paraId="6AF9695E" w14:textId="77777777" w:rsidR="00FD1CA6" w:rsidRPr="008032EC" w:rsidRDefault="00507246" w:rsidP="00777B5A">
            <w:pPr>
              <w:spacing w:after="240"/>
              <w:jc w:val="center"/>
              <w:rPr>
                <w:color w:val="000000" w:themeColor="text1"/>
                <w:sz w:val="28"/>
                <w:szCs w:val="28"/>
              </w:rPr>
            </w:pPr>
            <w:r w:rsidRPr="008032EC">
              <w:rPr>
                <w:color w:val="000000" w:themeColor="text1"/>
                <w:sz w:val="28"/>
                <w:szCs w:val="28"/>
              </w:rPr>
              <w:lastRenderedPageBreak/>
              <w:t>4.</w:t>
            </w:r>
          </w:p>
        </w:tc>
        <w:tc>
          <w:tcPr>
            <w:tcW w:w="2405" w:type="pct"/>
          </w:tcPr>
          <w:p w14:paraId="7D4C3341" w14:textId="77777777" w:rsidR="00FD1CA6" w:rsidRPr="008032EC" w:rsidRDefault="00FD1CA6" w:rsidP="00777B5A">
            <w:pPr>
              <w:spacing w:after="240"/>
              <w:jc w:val="both"/>
              <w:rPr>
                <w:color w:val="000000" w:themeColor="text1"/>
                <w:sz w:val="28"/>
                <w:szCs w:val="28"/>
              </w:rPr>
            </w:pPr>
            <w:r w:rsidRPr="008032EC">
              <w:rPr>
                <w:color w:val="000000" w:themeColor="text1"/>
                <w:sz w:val="28"/>
                <w:szCs w:val="28"/>
              </w:rPr>
              <w:t>Проведение отчетных сессий руководителей школ по реализации программ (проектов) развития</w:t>
            </w:r>
          </w:p>
        </w:tc>
        <w:tc>
          <w:tcPr>
            <w:tcW w:w="360" w:type="pct"/>
          </w:tcPr>
          <w:p w14:paraId="6F574B68" w14:textId="77777777" w:rsidR="00FD1CA6" w:rsidRPr="008032EC" w:rsidRDefault="00FD1CA6" w:rsidP="00777B5A">
            <w:pPr>
              <w:spacing w:after="240"/>
              <w:jc w:val="both"/>
              <w:rPr>
                <w:color w:val="000000" w:themeColor="text1"/>
                <w:sz w:val="28"/>
                <w:szCs w:val="28"/>
              </w:rPr>
            </w:pPr>
          </w:p>
        </w:tc>
        <w:tc>
          <w:tcPr>
            <w:tcW w:w="360" w:type="pct"/>
          </w:tcPr>
          <w:p w14:paraId="02F4CC4C" w14:textId="77777777" w:rsidR="00FD1CA6" w:rsidRPr="008032EC" w:rsidRDefault="00FD1CA6" w:rsidP="00777B5A">
            <w:pPr>
              <w:spacing w:after="240"/>
              <w:jc w:val="both"/>
              <w:rPr>
                <w:color w:val="000000" w:themeColor="text1"/>
                <w:sz w:val="28"/>
                <w:szCs w:val="28"/>
              </w:rPr>
            </w:pPr>
          </w:p>
        </w:tc>
        <w:tc>
          <w:tcPr>
            <w:tcW w:w="1486" w:type="pct"/>
          </w:tcPr>
          <w:p w14:paraId="044E284D" w14:textId="77777777" w:rsidR="00FD1CA6" w:rsidRPr="008032EC" w:rsidRDefault="00FD1CA6" w:rsidP="00777B5A">
            <w:pPr>
              <w:spacing w:after="240"/>
              <w:jc w:val="both"/>
              <w:rPr>
                <w:color w:val="000000" w:themeColor="text1"/>
                <w:sz w:val="28"/>
                <w:szCs w:val="28"/>
              </w:rPr>
            </w:pPr>
            <w:r w:rsidRPr="008032EC">
              <w:rPr>
                <w:color w:val="000000" w:themeColor="text1"/>
                <w:sz w:val="28"/>
                <w:szCs w:val="28"/>
              </w:rPr>
              <w:t>Реквизиты нормативно</w:t>
            </w:r>
            <w:r w:rsidR="00692FC2" w:rsidRPr="008032EC">
              <w:rPr>
                <w:color w:val="000000" w:themeColor="text1"/>
                <w:sz w:val="28"/>
                <w:szCs w:val="28"/>
              </w:rPr>
              <w:t>–</w:t>
            </w:r>
            <w:r w:rsidRPr="008032EC">
              <w:rPr>
                <w:color w:val="000000" w:themeColor="text1"/>
                <w:sz w:val="28"/>
                <w:szCs w:val="28"/>
              </w:rPr>
              <w:t>правового акта, итоги проведения</w:t>
            </w:r>
          </w:p>
        </w:tc>
      </w:tr>
      <w:tr w:rsidR="00FD1CA6" w:rsidRPr="008032EC" w14:paraId="38B256A3" w14:textId="77777777" w:rsidTr="00507246">
        <w:trPr>
          <w:trHeight w:val="194"/>
        </w:trPr>
        <w:tc>
          <w:tcPr>
            <w:tcW w:w="389" w:type="pct"/>
            <w:vAlign w:val="center"/>
          </w:tcPr>
          <w:p w14:paraId="76C06DE2" w14:textId="77777777" w:rsidR="00FD1CA6" w:rsidRPr="008032EC" w:rsidRDefault="00507246" w:rsidP="00777B5A">
            <w:pPr>
              <w:spacing w:after="240"/>
              <w:jc w:val="center"/>
              <w:rPr>
                <w:color w:val="000000" w:themeColor="text1"/>
                <w:sz w:val="28"/>
                <w:szCs w:val="28"/>
              </w:rPr>
            </w:pPr>
            <w:r w:rsidRPr="008032EC">
              <w:rPr>
                <w:color w:val="000000" w:themeColor="text1"/>
                <w:sz w:val="28"/>
                <w:szCs w:val="28"/>
              </w:rPr>
              <w:t>5.</w:t>
            </w:r>
          </w:p>
        </w:tc>
        <w:tc>
          <w:tcPr>
            <w:tcW w:w="2405" w:type="pct"/>
          </w:tcPr>
          <w:p w14:paraId="4F446A1E" w14:textId="77777777" w:rsidR="00FD1CA6" w:rsidRPr="008032EC" w:rsidRDefault="00FD1CA6" w:rsidP="00777B5A">
            <w:pPr>
              <w:spacing w:after="240"/>
              <w:jc w:val="both"/>
              <w:rPr>
                <w:color w:val="000000" w:themeColor="text1"/>
                <w:sz w:val="28"/>
                <w:szCs w:val="28"/>
              </w:rPr>
            </w:pPr>
            <w:r w:rsidRPr="008032EC">
              <w:rPr>
                <w:color w:val="000000" w:themeColor="text1"/>
                <w:sz w:val="28"/>
                <w:szCs w:val="28"/>
              </w:rPr>
              <w:t>Дополнительное целевое финансировании (в том числе муниципальные гранты) для обеспечения материально</w:t>
            </w:r>
            <w:r w:rsidR="00692FC2" w:rsidRPr="008032EC">
              <w:rPr>
                <w:color w:val="000000" w:themeColor="text1"/>
                <w:sz w:val="28"/>
                <w:szCs w:val="28"/>
              </w:rPr>
              <w:t>–</w:t>
            </w:r>
            <w:r w:rsidRPr="008032EC">
              <w:rPr>
                <w:color w:val="000000" w:themeColor="text1"/>
                <w:sz w:val="28"/>
                <w:szCs w:val="28"/>
              </w:rPr>
              <w:t>технических</w:t>
            </w:r>
            <w:r w:rsidR="00DB301E" w:rsidRPr="008032EC">
              <w:rPr>
                <w:color w:val="000000" w:themeColor="text1"/>
                <w:sz w:val="28"/>
                <w:szCs w:val="28"/>
              </w:rPr>
              <w:t xml:space="preserve"> </w:t>
            </w:r>
            <w:r w:rsidRPr="008032EC">
              <w:rPr>
                <w:color w:val="000000" w:themeColor="text1"/>
                <w:sz w:val="28"/>
                <w:szCs w:val="28"/>
              </w:rPr>
              <w:t>условий, необходимых для реализации программ (проектов)</w:t>
            </w:r>
          </w:p>
        </w:tc>
        <w:tc>
          <w:tcPr>
            <w:tcW w:w="360" w:type="pct"/>
          </w:tcPr>
          <w:p w14:paraId="0EA7D3D9" w14:textId="77777777" w:rsidR="00FD1CA6" w:rsidRPr="008032EC" w:rsidRDefault="00FD1CA6" w:rsidP="00777B5A">
            <w:pPr>
              <w:spacing w:after="240"/>
              <w:jc w:val="both"/>
              <w:rPr>
                <w:color w:val="000000" w:themeColor="text1"/>
                <w:sz w:val="28"/>
                <w:szCs w:val="28"/>
              </w:rPr>
            </w:pPr>
          </w:p>
        </w:tc>
        <w:tc>
          <w:tcPr>
            <w:tcW w:w="360" w:type="pct"/>
          </w:tcPr>
          <w:p w14:paraId="5776E23B" w14:textId="77777777" w:rsidR="00FD1CA6" w:rsidRPr="008032EC" w:rsidRDefault="00FD1CA6" w:rsidP="00777B5A">
            <w:pPr>
              <w:spacing w:after="240"/>
              <w:jc w:val="both"/>
              <w:rPr>
                <w:color w:val="000000" w:themeColor="text1"/>
                <w:sz w:val="28"/>
                <w:szCs w:val="28"/>
              </w:rPr>
            </w:pPr>
          </w:p>
        </w:tc>
        <w:tc>
          <w:tcPr>
            <w:tcW w:w="1486" w:type="pct"/>
          </w:tcPr>
          <w:p w14:paraId="06D1C655" w14:textId="77777777" w:rsidR="00FD1CA6" w:rsidRPr="008032EC" w:rsidRDefault="00FD1CA6" w:rsidP="00777B5A">
            <w:pPr>
              <w:spacing w:after="240"/>
              <w:jc w:val="both"/>
              <w:rPr>
                <w:color w:val="000000" w:themeColor="text1"/>
                <w:sz w:val="28"/>
                <w:szCs w:val="28"/>
              </w:rPr>
            </w:pPr>
            <w:r w:rsidRPr="008032EC">
              <w:rPr>
                <w:color w:val="000000" w:themeColor="text1"/>
                <w:sz w:val="28"/>
                <w:szCs w:val="28"/>
              </w:rPr>
              <w:t>Количество общеобразовательных организаций, имеющих дополнительное финансирование, цели, сумма</w:t>
            </w:r>
          </w:p>
        </w:tc>
      </w:tr>
      <w:tr w:rsidR="00FD1CA6" w:rsidRPr="008032EC" w14:paraId="25D5EAB9" w14:textId="77777777" w:rsidTr="00507246">
        <w:trPr>
          <w:trHeight w:val="194"/>
        </w:trPr>
        <w:tc>
          <w:tcPr>
            <w:tcW w:w="389" w:type="pct"/>
            <w:vAlign w:val="center"/>
          </w:tcPr>
          <w:p w14:paraId="2CB2880D" w14:textId="77777777" w:rsidR="00FD1CA6" w:rsidRPr="008032EC" w:rsidRDefault="00507246" w:rsidP="00777B5A">
            <w:pPr>
              <w:spacing w:after="240"/>
              <w:jc w:val="center"/>
              <w:rPr>
                <w:color w:val="000000" w:themeColor="text1"/>
                <w:sz w:val="28"/>
                <w:szCs w:val="28"/>
              </w:rPr>
            </w:pPr>
            <w:r w:rsidRPr="008032EC">
              <w:rPr>
                <w:color w:val="000000" w:themeColor="text1"/>
                <w:sz w:val="28"/>
                <w:szCs w:val="28"/>
              </w:rPr>
              <w:t>6.</w:t>
            </w:r>
          </w:p>
        </w:tc>
        <w:tc>
          <w:tcPr>
            <w:tcW w:w="2405" w:type="pct"/>
          </w:tcPr>
          <w:p w14:paraId="581A3695" w14:textId="12B8C854" w:rsidR="00FD1CA6" w:rsidRPr="008032EC" w:rsidRDefault="00FD1CA6" w:rsidP="00777B5A">
            <w:pPr>
              <w:spacing w:after="240"/>
              <w:jc w:val="both"/>
              <w:rPr>
                <w:color w:val="000000" w:themeColor="text1"/>
                <w:sz w:val="28"/>
                <w:szCs w:val="28"/>
              </w:rPr>
            </w:pPr>
            <w:r w:rsidRPr="008032EC">
              <w:rPr>
                <w:color w:val="000000" w:themeColor="text1"/>
                <w:sz w:val="28"/>
                <w:szCs w:val="28"/>
              </w:rPr>
              <w:t xml:space="preserve">Обеспечение повышения квалификации руководящих и педагогических работников школ, демонстрирующих </w:t>
            </w:r>
            <w:bookmarkStart w:id="3044" w:name="_GoBack"/>
            <w:r w:rsidRPr="005271B3">
              <w:rPr>
                <w:sz w:val="28"/>
                <w:szCs w:val="28"/>
              </w:rPr>
              <w:t>низкие образовательные результаты и</w:t>
            </w:r>
            <w:r w:rsidR="00282140" w:rsidRPr="005271B3">
              <w:rPr>
                <w:sz w:val="28"/>
                <w:szCs w:val="28"/>
              </w:rPr>
              <w:t>/или</w:t>
            </w:r>
            <w:r w:rsidRPr="005271B3">
              <w:rPr>
                <w:sz w:val="28"/>
                <w:szCs w:val="28"/>
              </w:rPr>
              <w:t xml:space="preserve"> работающих в </w:t>
            </w:r>
            <w:r w:rsidR="00623C3E" w:rsidRPr="005271B3">
              <w:rPr>
                <w:sz w:val="28"/>
                <w:szCs w:val="28"/>
              </w:rPr>
              <w:t>неблагоприятных</w:t>
            </w:r>
            <w:r w:rsidRPr="005271B3">
              <w:rPr>
                <w:sz w:val="28"/>
                <w:szCs w:val="28"/>
              </w:rPr>
              <w:t xml:space="preserve"> социальных условиях</w:t>
            </w:r>
            <w:bookmarkEnd w:id="3044"/>
          </w:p>
        </w:tc>
        <w:tc>
          <w:tcPr>
            <w:tcW w:w="360" w:type="pct"/>
          </w:tcPr>
          <w:p w14:paraId="00ACE67F" w14:textId="77777777" w:rsidR="00FD1CA6" w:rsidRPr="008032EC" w:rsidRDefault="00FD1CA6" w:rsidP="00777B5A">
            <w:pPr>
              <w:spacing w:after="240"/>
              <w:jc w:val="both"/>
              <w:rPr>
                <w:color w:val="000000" w:themeColor="text1"/>
                <w:sz w:val="28"/>
                <w:szCs w:val="28"/>
              </w:rPr>
            </w:pPr>
          </w:p>
        </w:tc>
        <w:tc>
          <w:tcPr>
            <w:tcW w:w="360" w:type="pct"/>
          </w:tcPr>
          <w:p w14:paraId="04134CFD" w14:textId="77777777" w:rsidR="00FD1CA6" w:rsidRPr="008032EC" w:rsidRDefault="00FD1CA6" w:rsidP="00777B5A">
            <w:pPr>
              <w:spacing w:after="240"/>
              <w:jc w:val="both"/>
              <w:rPr>
                <w:color w:val="000000" w:themeColor="text1"/>
                <w:sz w:val="28"/>
                <w:szCs w:val="28"/>
              </w:rPr>
            </w:pPr>
          </w:p>
        </w:tc>
        <w:tc>
          <w:tcPr>
            <w:tcW w:w="1486" w:type="pct"/>
          </w:tcPr>
          <w:p w14:paraId="737D37E3" w14:textId="77777777" w:rsidR="00FD1CA6" w:rsidRPr="008032EC" w:rsidRDefault="00FD1CA6" w:rsidP="00F9041B">
            <w:pPr>
              <w:spacing w:after="240"/>
              <w:jc w:val="both"/>
              <w:rPr>
                <w:color w:val="000000" w:themeColor="text1"/>
                <w:sz w:val="28"/>
                <w:szCs w:val="28"/>
              </w:rPr>
            </w:pPr>
            <w:r w:rsidRPr="008032EC">
              <w:rPr>
                <w:color w:val="000000" w:themeColor="text1"/>
                <w:sz w:val="28"/>
                <w:szCs w:val="28"/>
              </w:rPr>
              <w:t>Количество руководителей и педагогов, повысивших квалификацию в отчётном учебном</w:t>
            </w:r>
            <w:r w:rsidR="00DB301E" w:rsidRPr="008032EC">
              <w:rPr>
                <w:color w:val="000000" w:themeColor="text1"/>
                <w:sz w:val="28"/>
                <w:szCs w:val="28"/>
              </w:rPr>
              <w:t xml:space="preserve"> </w:t>
            </w:r>
            <w:r w:rsidRPr="008032EC">
              <w:rPr>
                <w:color w:val="000000" w:themeColor="text1"/>
                <w:sz w:val="28"/>
                <w:szCs w:val="28"/>
              </w:rPr>
              <w:t>году, на базе каких учреждений, по каким программам и модулям.</w:t>
            </w:r>
          </w:p>
        </w:tc>
      </w:tr>
      <w:tr w:rsidR="00FD1CA6" w:rsidRPr="008032EC" w14:paraId="7311CDAB" w14:textId="77777777" w:rsidTr="00507246">
        <w:trPr>
          <w:trHeight w:val="194"/>
        </w:trPr>
        <w:tc>
          <w:tcPr>
            <w:tcW w:w="389" w:type="pct"/>
            <w:vAlign w:val="center"/>
          </w:tcPr>
          <w:p w14:paraId="1A9A7AF9" w14:textId="77777777" w:rsidR="00FD1CA6" w:rsidRPr="008032EC" w:rsidRDefault="00507246" w:rsidP="00777B5A">
            <w:pPr>
              <w:spacing w:after="240"/>
              <w:jc w:val="center"/>
              <w:rPr>
                <w:color w:val="000000" w:themeColor="text1"/>
                <w:sz w:val="28"/>
                <w:szCs w:val="28"/>
              </w:rPr>
            </w:pPr>
            <w:r w:rsidRPr="008032EC">
              <w:rPr>
                <w:color w:val="000000" w:themeColor="text1"/>
                <w:sz w:val="28"/>
                <w:szCs w:val="28"/>
              </w:rPr>
              <w:t>7.</w:t>
            </w:r>
          </w:p>
        </w:tc>
        <w:tc>
          <w:tcPr>
            <w:tcW w:w="2405" w:type="pct"/>
          </w:tcPr>
          <w:p w14:paraId="336C6C0A" w14:textId="700D85A4" w:rsidR="00FD1CA6" w:rsidRPr="008032EC" w:rsidRDefault="00FD1CA6" w:rsidP="00777B5A">
            <w:pPr>
              <w:spacing w:after="240"/>
              <w:jc w:val="both"/>
              <w:rPr>
                <w:color w:val="000000" w:themeColor="text1"/>
                <w:sz w:val="28"/>
                <w:szCs w:val="28"/>
              </w:rPr>
            </w:pPr>
            <w:r w:rsidRPr="008032EC">
              <w:rPr>
                <w:color w:val="000000" w:themeColor="text1"/>
                <w:sz w:val="28"/>
                <w:szCs w:val="28"/>
              </w:rPr>
              <w:t xml:space="preserve">Включение в стимулирующие выплаты показателей, характеризующих результативность педагогов, работающих с детьми с </w:t>
            </w:r>
            <w:ins w:id="3045" w:author="Саня" w:date="2020-12-12T20:23:00Z">
              <w:r w:rsidR="00772FD8" w:rsidRPr="008032EC">
                <w:rPr>
                  <w:color w:val="000000" w:themeColor="text1"/>
                  <w:sz w:val="28"/>
                  <w:szCs w:val="28"/>
                </w:rPr>
                <w:t>ограниченными возможностями здоровья (</w:t>
              </w:r>
            </w:ins>
            <w:r w:rsidRPr="008032EC">
              <w:rPr>
                <w:color w:val="000000" w:themeColor="text1"/>
                <w:sz w:val="28"/>
                <w:szCs w:val="28"/>
              </w:rPr>
              <w:t>ОВЗ</w:t>
            </w:r>
            <w:ins w:id="3046" w:author="Саня" w:date="2020-12-12T20:23:00Z">
              <w:r w:rsidR="00772FD8" w:rsidRPr="008032EC">
                <w:rPr>
                  <w:color w:val="000000" w:themeColor="text1"/>
                  <w:sz w:val="28"/>
                  <w:szCs w:val="28"/>
                </w:rPr>
                <w:t>)</w:t>
              </w:r>
            </w:ins>
            <w:r w:rsidRPr="008032EC">
              <w:rPr>
                <w:color w:val="000000" w:themeColor="text1"/>
                <w:sz w:val="28"/>
                <w:szCs w:val="28"/>
              </w:rPr>
              <w:t>, испытывающими</w:t>
            </w:r>
            <w:r w:rsidR="00DB301E" w:rsidRPr="008032EC">
              <w:rPr>
                <w:color w:val="000000" w:themeColor="text1"/>
                <w:sz w:val="28"/>
                <w:szCs w:val="28"/>
              </w:rPr>
              <w:t xml:space="preserve"> </w:t>
            </w:r>
            <w:r w:rsidRPr="008032EC">
              <w:rPr>
                <w:color w:val="000000" w:themeColor="text1"/>
                <w:sz w:val="28"/>
                <w:szCs w:val="28"/>
              </w:rPr>
              <w:t xml:space="preserve">трудности в освоении основных общеобразовательных программ, развитии и социальной адаптации, учебными и поведенческими проблемами и их семьями </w:t>
            </w:r>
          </w:p>
        </w:tc>
        <w:tc>
          <w:tcPr>
            <w:tcW w:w="360" w:type="pct"/>
          </w:tcPr>
          <w:p w14:paraId="61797D58" w14:textId="77777777" w:rsidR="00FD1CA6" w:rsidRPr="008032EC" w:rsidRDefault="00FD1CA6" w:rsidP="00777B5A">
            <w:pPr>
              <w:spacing w:after="240"/>
              <w:jc w:val="both"/>
              <w:rPr>
                <w:color w:val="000000" w:themeColor="text1"/>
                <w:sz w:val="28"/>
                <w:szCs w:val="28"/>
              </w:rPr>
            </w:pPr>
          </w:p>
        </w:tc>
        <w:tc>
          <w:tcPr>
            <w:tcW w:w="360" w:type="pct"/>
          </w:tcPr>
          <w:p w14:paraId="0CCA7E46" w14:textId="77777777" w:rsidR="00FD1CA6" w:rsidRPr="008032EC" w:rsidRDefault="00FD1CA6" w:rsidP="00777B5A">
            <w:pPr>
              <w:spacing w:after="240"/>
              <w:jc w:val="both"/>
              <w:rPr>
                <w:color w:val="000000" w:themeColor="text1"/>
                <w:sz w:val="28"/>
                <w:szCs w:val="28"/>
              </w:rPr>
            </w:pPr>
          </w:p>
        </w:tc>
        <w:tc>
          <w:tcPr>
            <w:tcW w:w="1486" w:type="pct"/>
          </w:tcPr>
          <w:p w14:paraId="4F5B0D15" w14:textId="77777777" w:rsidR="00FD1CA6" w:rsidRPr="008032EC" w:rsidRDefault="00FD1CA6" w:rsidP="00777B5A">
            <w:pPr>
              <w:spacing w:after="240"/>
              <w:jc w:val="both"/>
              <w:rPr>
                <w:color w:val="000000" w:themeColor="text1"/>
                <w:sz w:val="28"/>
                <w:szCs w:val="28"/>
              </w:rPr>
            </w:pPr>
            <w:r w:rsidRPr="008032EC">
              <w:rPr>
                <w:color w:val="000000" w:themeColor="text1"/>
                <w:sz w:val="28"/>
                <w:szCs w:val="28"/>
              </w:rPr>
              <w:t>Количество и перечень общеобразовательных организаций</w:t>
            </w:r>
          </w:p>
        </w:tc>
      </w:tr>
      <w:tr w:rsidR="00FD1CA6" w:rsidRPr="008032EC" w14:paraId="5B58CF0B" w14:textId="77777777" w:rsidTr="00507246">
        <w:trPr>
          <w:trHeight w:val="194"/>
        </w:trPr>
        <w:tc>
          <w:tcPr>
            <w:tcW w:w="389" w:type="pct"/>
            <w:vAlign w:val="center"/>
          </w:tcPr>
          <w:p w14:paraId="0D0C20AB" w14:textId="77777777" w:rsidR="00FD1CA6" w:rsidRPr="008032EC" w:rsidRDefault="00507246" w:rsidP="00777B5A">
            <w:pPr>
              <w:spacing w:after="240"/>
              <w:jc w:val="center"/>
              <w:rPr>
                <w:color w:val="000000" w:themeColor="text1"/>
                <w:sz w:val="28"/>
                <w:szCs w:val="28"/>
              </w:rPr>
            </w:pPr>
            <w:r w:rsidRPr="008032EC">
              <w:rPr>
                <w:color w:val="000000" w:themeColor="text1"/>
                <w:sz w:val="28"/>
                <w:szCs w:val="28"/>
              </w:rPr>
              <w:t>8.</w:t>
            </w:r>
          </w:p>
        </w:tc>
        <w:tc>
          <w:tcPr>
            <w:tcW w:w="2405" w:type="pct"/>
          </w:tcPr>
          <w:p w14:paraId="61BCE3B9" w14:textId="5F693D4B" w:rsidR="00FD1CA6" w:rsidRPr="008032EC" w:rsidRDefault="00FD1CA6" w:rsidP="00777B5A">
            <w:pPr>
              <w:spacing w:after="240"/>
              <w:jc w:val="both"/>
              <w:rPr>
                <w:ins w:id="3047" w:author="Саня" w:date="2020-12-12T20:39:00Z"/>
                <w:color w:val="000000" w:themeColor="text1"/>
                <w:sz w:val="28"/>
                <w:szCs w:val="28"/>
              </w:rPr>
            </w:pPr>
            <w:r w:rsidRPr="008032EC">
              <w:rPr>
                <w:color w:val="000000" w:themeColor="text1"/>
                <w:sz w:val="28"/>
                <w:szCs w:val="28"/>
              </w:rPr>
              <w:t xml:space="preserve">Наличие нормативных документов, определяющих поощрение руководителей общеобразовательных организаций по результатам мониторинга школ, работающих в </w:t>
            </w:r>
            <w:r w:rsidR="00623C3E" w:rsidRPr="008032EC">
              <w:rPr>
                <w:color w:val="000000" w:themeColor="text1"/>
                <w:sz w:val="28"/>
                <w:szCs w:val="28"/>
              </w:rPr>
              <w:t>неблагоприятных</w:t>
            </w:r>
            <w:r w:rsidRPr="008032EC">
              <w:rPr>
                <w:color w:val="000000" w:themeColor="text1"/>
                <w:sz w:val="28"/>
                <w:szCs w:val="28"/>
              </w:rPr>
              <w:t xml:space="preserve"> социальных условиях</w:t>
            </w:r>
          </w:p>
          <w:p w14:paraId="623A21A8" w14:textId="77777777" w:rsidR="00CA4ED8" w:rsidRPr="008032EC" w:rsidRDefault="00CA4ED8" w:rsidP="00777B5A">
            <w:pPr>
              <w:spacing w:after="240"/>
              <w:jc w:val="both"/>
              <w:rPr>
                <w:ins w:id="3048" w:author="Mariya Valerjevna Andreeva" w:date="2020-12-15T15:00:00Z"/>
                <w:color w:val="000000" w:themeColor="text1"/>
                <w:sz w:val="28"/>
                <w:szCs w:val="28"/>
              </w:rPr>
            </w:pPr>
          </w:p>
          <w:p w14:paraId="254E0A3A" w14:textId="684961CF" w:rsidR="004557BF" w:rsidRPr="008032EC" w:rsidRDefault="004557BF" w:rsidP="00777B5A">
            <w:pPr>
              <w:spacing w:after="240"/>
              <w:jc w:val="both"/>
              <w:rPr>
                <w:color w:val="000000" w:themeColor="text1"/>
                <w:sz w:val="28"/>
                <w:szCs w:val="28"/>
              </w:rPr>
            </w:pPr>
          </w:p>
        </w:tc>
        <w:tc>
          <w:tcPr>
            <w:tcW w:w="360" w:type="pct"/>
          </w:tcPr>
          <w:p w14:paraId="3DEB1F33" w14:textId="77777777" w:rsidR="00FD1CA6" w:rsidRPr="008032EC" w:rsidRDefault="00FD1CA6" w:rsidP="00777B5A">
            <w:pPr>
              <w:spacing w:after="240"/>
              <w:jc w:val="both"/>
              <w:rPr>
                <w:color w:val="000000" w:themeColor="text1"/>
                <w:sz w:val="28"/>
                <w:szCs w:val="28"/>
              </w:rPr>
            </w:pPr>
          </w:p>
        </w:tc>
        <w:tc>
          <w:tcPr>
            <w:tcW w:w="360" w:type="pct"/>
          </w:tcPr>
          <w:p w14:paraId="0018AFFD" w14:textId="77777777" w:rsidR="00FD1CA6" w:rsidRPr="008032EC" w:rsidRDefault="00FD1CA6" w:rsidP="00777B5A">
            <w:pPr>
              <w:spacing w:after="240"/>
              <w:jc w:val="both"/>
              <w:rPr>
                <w:color w:val="000000" w:themeColor="text1"/>
                <w:sz w:val="28"/>
                <w:szCs w:val="28"/>
              </w:rPr>
            </w:pPr>
          </w:p>
        </w:tc>
        <w:tc>
          <w:tcPr>
            <w:tcW w:w="1486" w:type="pct"/>
          </w:tcPr>
          <w:p w14:paraId="4E2422D3" w14:textId="77777777" w:rsidR="00FD1CA6" w:rsidRPr="008032EC" w:rsidRDefault="00FD1CA6" w:rsidP="00777B5A">
            <w:pPr>
              <w:spacing w:after="240"/>
              <w:jc w:val="both"/>
              <w:rPr>
                <w:color w:val="000000" w:themeColor="text1"/>
                <w:sz w:val="28"/>
                <w:szCs w:val="28"/>
              </w:rPr>
            </w:pPr>
            <w:r w:rsidRPr="008032EC">
              <w:rPr>
                <w:color w:val="000000" w:themeColor="text1"/>
                <w:sz w:val="28"/>
                <w:szCs w:val="28"/>
              </w:rPr>
              <w:t>Реквизиты нормативно</w:t>
            </w:r>
            <w:r w:rsidR="00692FC2" w:rsidRPr="008032EC">
              <w:rPr>
                <w:color w:val="000000" w:themeColor="text1"/>
                <w:sz w:val="28"/>
                <w:szCs w:val="28"/>
              </w:rPr>
              <w:t>–</w:t>
            </w:r>
            <w:r w:rsidRPr="008032EC">
              <w:rPr>
                <w:color w:val="000000" w:themeColor="text1"/>
                <w:sz w:val="28"/>
                <w:szCs w:val="28"/>
              </w:rPr>
              <w:t>правового акта</w:t>
            </w:r>
          </w:p>
        </w:tc>
      </w:tr>
      <w:tr w:rsidR="00FD1CA6" w:rsidRPr="008032EC" w14:paraId="644150B1" w14:textId="77777777" w:rsidTr="00507246">
        <w:trPr>
          <w:trHeight w:val="194"/>
        </w:trPr>
        <w:tc>
          <w:tcPr>
            <w:tcW w:w="389" w:type="pct"/>
            <w:vAlign w:val="center"/>
          </w:tcPr>
          <w:p w14:paraId="790BD107" w14:textId="77777777" w:rsidR="00FD1CA6" w:rsidRPr="008032EC" w:rsidRDefault="00507246" w:rsidP="00777B5A">
            <w:pPr>
              <w:spacing w:after="240"/>
              <w:jc w:val="center"/>
              <w:rPr>
                <w:color w:val="000000" w:themeColor="text1"/>
                <w:sz w:val="28"/>
                <w:szCs w:val="28"/>
              </w:rPr>
            </w:pPr>
            <w:r w:rsidRPr="008032EC">
              <w:rPr>
                <w:color w:val="000000" w:themeColor="text1"/>
                <w:sz w:val="28"/>
                <w:szCs w:val="28"/>
              </w:rPr>
              <w:lastRenderedPageBreak/>
              <w:t>9.</w:t>
            </w:r>
          </w:p>
        </w:tc>
        <w:tc>
          <w:tcPr>
            <w:tcW w:w="2405" w:type="pct"/>
          </w:tcPr>
          <w:p w14:paraId="555EF94B" w14:textId="77777777" w:rsidR="00FD1CA6" w:rsidRPr="008032EC" w:rsidRDefault="00FD1CA6" w:rsidP="00777B5A">
            <w:pPr>
              <w:spacing w:after="240"/>
              <w:jc w:val="both"/>
              <w:rPr>
                <w:color w:val="000000" w:themeColor="text1"/>
                <w:sz w:val="28"/>
                <w:szCs w:val="28"/>
              </w:rPr>
            </w:pPr>
            <w:r w:rsidRPr="008032EC">
              <w:rPr>
                <w:color w:val="000000" w:themeColor="text1"/>
                <w:sz w:val="28"/>
                <w:szCs w:val="28"/>
              </w:rPr>
              <w:t>Реализация мер по стимулированию участия школ, педагогов и учащихся в различных конкурсах и межшкольных проектах на муниципальном и региональном уровнях</w:t>
            </w:r>
          </w:p>
        </w:tc>
        <w:tc>
          <w:tcPr>
            <w:tcW w:w="360" w:type="pct"/>
          </w:tcPr>
          <w:p w14:paraId="378EA6E9" w14:textId="77777777" w:rsidR="00FD1CA6" w:rsidRPr="008032EC" w:rsidRDefault="00FD1CA6" w:rsidP="00777B5A">
            <w:pPr>
              <w:spacing w:after="240"/>
              <w:jc w:val="both"/>
              <w:rPr>
                <w:color w:val="000000" w:themeColor="text1"/>
                <w:sz w:val="28"/>
                <w:szCs w:val="28"/>
              </w:rPr>
            </w:pPr>
          </w:p>
        </w:tc>
        <w:tc>
          <w:tcPr>
            <w:tcW w:w="360" w:type="pct"/>
          </w:tcPr>
          <w:p w14:paraId="76A60B5D" w14:textId="77777777" w:rsidR="00FD1CA6" w:rsidRPr="008032EC" w:rsidRDefault="00FD1CA6" w:rsidP="00777B5A">
            <w:pPr>
              <w:spacing w:after="240"/>
              <w:jc w:val="both"/>
              <w:rPr>
                <w:color w:val="000000" w:themeColor="text1"/>
                <w:sz w:val="28"/>
                <w:szCs w:val="28"/>
              </w:rPr>
            </w:pPr>
          </w:p>
        </w:tc>
        <w:tc>
          <w:tcPr>
            <w:tcW w:w="1486" w:type="pct"/>
          </w:tcPr>
          <w:p w14:paraId="5B0EDD01" w14:textId="77777777" w:rsidR="00FD1CA6" w:rsidRPr="008032EC" w:rsidRDefault="00FD1CA6" w:rsidP="00777B5A">
            <w:pPr>
              <w:spacing w:after="240"/>
              <w:jc w:val="both"/>
              <w:rPr>
                <w:color w:val="000000" w:themeColor="text1"/>
                <w:sz w:val="28"/>
                <w:szCs w:val="28"/>
              </w:rPr>
            </w:pPr>
            <w:r w:rsidRPr="008032EC">
              <w:rPr>
                <w:color w:val="000000" w:themeColor="text1"/>
                <w:sz w:val="28"/>
                <w:szCs w:val="28"/>
              </w:rPr>
              <w:t>Количество общеобразовательных организаций (педагогов, учащихся), участвующих в конкурсах, из них победителей</w:t>
            </w:r>
          </w:p>
        </w:tc>
      </w:tr>
      <w:tr w:rsidR="00FD1CA6" w:rsidRPr="008032EC" w14:paraId="0DCC7DEC" w14:textId="77777777" w:rsidTr="00507246">
        <w:trPr>
          <w:trHeight w:val="194"/>
        </w:trPr>
        <w:tc>
          <w:tcPr>
            <w:tcW w:w="389" w:type="pct"/>
            <w:vAlign w:val="center"/>
          </w:tcPr>
          <w:p w14:paraId="38C194A1" w14:textId="77777777" w:rsidR="00FD1CA6" w:rsidRPr="008032EC" w:rsidRDefault="00507246" w:rsidP="00777B5A">
            <w:pPr>
              <w:spacing w:after="240"/>
              <w:jc w:val="center"/>
              <w:rPr>
                <w:color w:val="000000" w:themeColor="text1"/>
                <w:sz w:val="28"/>
                <w:szCs w:val="28"/>
              </w:rPr>
            </w:pPr>
            <w:r w:rsidRPr="008032EC">
              <w:rPr>
                <w:color w:val="000000" w:themeColor="text1"/>
                <w:sz w:val="28"/>
                <w:szCs w:val="28"/>
              </w:rPr>
              <w:t>10.</w:t>
            </w:r>
          </w:p>
        </w:tc>
        <w:tc>
          <w:tcPr>
            <w:tcW w:w="2405" w:type="pct"/>
          </w:tcPr>
          <w:p w14:paraId="756FC7C4" w14:textId="77777777" w:rsidR="00FD1CA6" w:rsidRPr="008032EC" w:rsidRDefault="00FD1CA6" w:rsidP="00777B5A">
            <w:pPr>
              <w:spacing w:after="240"/>
              <w:jc w:val="both"/>
              <w:rPr>
                <w:color w:val="000000" w:themeColor="text1"/>
                <w:sz w:val="28"/>
                <w:szCs w:val="28"/>
              </w:rPr>
            </w:pPr>
            <w:r w:rsidRPr="008032EC">
              <w:rPr>
                <w:color w:val="000000" w:themeColor="text1"/>
                <w:sz w:val="28"/>
                <w:szCs w:val="28"/>
              </w:rPr>
              <w:t>Выявление и распространение успешных практик деятельности педагогов и школ, работающих в сложных условиях перевода школ в эффективный режим развития</w:t>
            </w:r>
          </w:p>
        </w:tc>
        <w:tc>
          <w:tcPr>
            <w:tcW w:w="360" w:type="pct"/>
          </w:tcPr>
          <w:p w14:paraId="5C4F9DE4" w14:textId="77777777" w:rsidR="00FD1CA6" w:rsidRPr="008032EC" w:rsidRDefault="00FD1CA6" w:rsidP="00777B5A">
            <w:pPr>
              <w:spacing w:after="240"/>
              <w:jc w:val="both"/>
              <w:rPr>
                <w:color w:val="000000" w:themeColor="text1"/>
                <w:sz w:val="28"/>
                <w:szCs w:val="28"/>
              </w:rPr>
            </w:pPr>
          </w:p>
        </w:tc>
        <w:tc>
          <w:tcPr>
            <w:tcW w:w="360" w:type="pct"/>
          </w:tcPr>
          <w:p w14:paraId="75691F0C" w14:textId="77777777" w:rsidR="00FD1CA6" w:rsidRPr="008032EC" w:rsidRDefault="00FD1CA6" w:rsidP="00777B5A">
            <w:pPr>
              <w:spacing w:after="240"/>
              <w:jc w:val="both"/>
              <w:rPr>
                <w:color w:val="000000" w:themeColor="text1"/>
                <w:sz w:val="28"/>
                <w:szCs w:val="28"/>
              </w:rPr>
            </w:pPr>
          </w:p>
        </w:tc>
        <w:tc>
          <w:tcPr>
            <w:tcW w:w="1486" w:type="pct"/>
          </w:tcPr>
          <w:p w14:paraId="5CD90CCA" w14:textId="77777777" w:rsidR="00FD1CA6" w:rsidRPr="008032EC" w:rsidRDefault="00FD1CA6" w:rsidP="00777B5A">
            <w:pPr>
              <w:spacing w:after="240"/>
              <w:jc w:val="both"/>
              <w:rPr>
                <w:color w:val="000000" w:themeColor="text1"/>
                <w:sz w:val="28"/>
                <w:szCs w:val="28"/>
              </w:rPr>
            </w:pPr>
            <w:r w:rsidRPr="008032EC">
              <w:rPr>
                <w:color w:val="000000" w:themeColor="text1"/>
                <w:sz w:val="28"/>
                <w:szCs w:val="28"/>
              </w:rPr>
              <w:t>Количество и название мероприятий, ссылка на информацию о мероприятиях в сети Интернет</w:t>
            </w:r>
          </w:p>
        </w:tc>
      </w:tr>
    </w:tbl>
    <w:p w14:paraId="790786B8" w14:textId="77777777" w:rsidR="00FD1CA6" w:rsidRPr="008032EC" w:rsidRDefault="00FD1CA6" w:rsidP="00777B5A">
      <w:pPr>
        <w:pStyle w:val="10"/>
        <w:widowControl/>
        <w:pBdr>
          <w:top w:val="nil"/>
          <w:left w:val="nil"/>
          <w:bottom w:val="nil"/>
          <w:right w:val="nil"/>
          <w:between w:val="nil"/>
        </w:pBdr>
        <w:spacing w:after="240"/>
        <w:jc w:val="both"/>
        <w:rPr>
          <w:color w:val="000000" w:themeColor="text1"/>
          <w:sz w:val="28"/>
          <w:szCs w:val="28"/>
        </w:rPr>
      </w:pPr>
    </w:p>
    <w:sectPr w:rsidR="00FD1CA6" w:rsidRPr="008032EC" w:rsidSect="00B44B7B">
      <w:pgSz w:w="11909" w:h="16834"/>
      <w:pgMar w:top="851" w:right="709" w:bottom="851" w:left="1418" w:header="709"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687E2" w14:textId="77777777" w:rsidR="00442CA5" w:rsidRDefault="00442CA5" w:rsidP="00B97CFB">
      <w:r>
        <w:separator/>
      </w:r>
    </w:p>
  </w:endnote>
  <w:endnote w:type="continuationSeparator" w:id="0">
    <w:p w14:paraId="5016C25E" w14:textId="77777777" w:rsidR="00442CA5" w:rsidRDefault="00442CA5" w:rsidP="00B9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BC5B" w14:textId="77777777" w:rsidR="006D38FF" w:rsidRDefault="006D38FF">
    <w:pPr>
      <w:pStyle w:val="af4"/>
      <w:jc w:val="right"/>
    </w:pPr>
  </w:p>
  <w:p w14:paraId="1B90E500" w14:textId="77777777" w:rsidR="006D38FF" w:rsidRDefault="006D38F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06ACD" w14:textId="77777777" w:rsidR="00442CA5" w:rsidRDefault="00442CA5" w:rsidP="00B97CFB">
      <w:r>
        <w:separator/>
      </w:r>
    </w:p>
  </w:footnote>
  <w:footnote w:type="continuationSeparator" w:id="0">
    <w:p w14:paraId="197C6C04" w14:textId="77777777" w:rsidR="00442CA5" w:rsidRDefault="00442CA5" w:rsidP="00B97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249" w:author="Mariya Valerjevna Andreeva" w:date="2020-12-15T14:04:00Z"/>
  <w:sdt>
    <w:sdtPr>
      <w:id w:val="1671445227"/>
      <w:docPartObj>
        <w:docPartGallery w:val="Page Numbers (Top of Page)"/>
        <w:docPartUnique/>
      </w:docPartObj>
    </w:sdtPr>
    <w:sdtEndPr>
      <w:rPr>
        <w:rFonts w:ascii="Times New Roman" w:hAnsi="Times New Roman" w:cs="Times New Roman"/>
        <w:sz w:val="28"/>
        <w:szCs w:val="28"/>
      </w:rPr>
    </w:sdtEndPr>
    <w:sdtContent>
      <w:customXmlInsRangeEnd w:id="2249"/>
      <w:p w14:paraId="44CF4E2F" w14:textId="346619C0" w:rsidR="006D38FF" w:rsidRPr="004408FB" w:rsidRDefault="006D38FF">
        <w:pPr>
          <w:pStyle w:val="af"/>
          <w:jc w:val="center"/>
          <w:rPr>
            <w:rFonts w:ascii="Times New Roman" w:hAnsi="Times New Roman" w:cs="Times New Roman"/>
            <w:sz w:val="28"/>
            <w:szCs w:val="28"/>
            <w:rPrChange w:id="2250" w:author="Mariya Valerjevna Andreeva" w:date="2020-12-15T14:12:00Z">
              <w:rPr/>
            </w:rPrChange>
          </w:rPr>
          <w:pPrChange w:id="2251" w:author="Mariya Valerjevna Andreeva" w:date="2020-12-15T14:07:00Z">
            <w:pPr>
              <w:pStyle w:val="af"/>
            </w:pPr>
          </w:pPrChange>
        </w:pPr>
        <w:ins w:id="2252" w:author="Mariya Valerjevna Andreeva" w:date="2020-12-15T14:04:00Z">
          <w:r w:rsidRPr="004408FB">
            <w:rPr>
              <w:rFonts w:ascii="Times New Roman" w:hAnsi="Times New Roman" w:cs="Times New Roman"/>
              <w:sz w:val="28"/>
              <w:szCs w:val="28"/>
              <w:rPrChange w:id="2253" w:author="Mariya Valerjevna Andreeva" w:date="2020-12-15T14:12:00Z">
                <w:rPr/>
              </w:rPrChange>
            </w:rPr>
            <w:fldChar w:fldCharType="begin"/>
          </w:r>
          <w:r w:rsidRPr="004408FB">
            <w:rPr>
              <w:rFonts w:ascii="Times New Roman" w:hAnsi="Times New Roman" w:cs="Times New Roman"/>
              <w:sz w:val="28"/>
              <w:szCs w:val="28"/>
              <w:rPrChange w:id="2254" w:author="Mariya Valerjevna Andreeva" w:date="2020-12-15T14:12:00Z">
                <w:rPr/>
              </w:rPrChange>
            </w:rPr>
            <w:instrText>PAGE   \* MERGEFORMAT</w:instrText>
          </w:r>
          <w:r w:rsidRPr="004408FB">
            <w:rPr>
              <w:rFonts w:ascii="Times New Roman" w:hAnsi="Times New Roman" w:cs="Times New Roman"/>
              <w:sz w:val="28"/>
              <w:szCs w:val="28"/>
              <w:rPrChange w:id="2255" w:author="Mariya Valerjevna Andreeva" w:date="2020-12-15T14:12:00Z">
                <w:rPr/>
              </w:rPrChange>
            </w:rPr>
            <w:fldChar w:fldCharType="separate"/>
          </w:r>
        </w:ins>
        <w:r>
          <w:rPr>
            <w:rFonts w:ascii="Times New Roman" w:hAnsi="Times New Roman" w:cs="Times New Roman"/>
            <w:noProof/>
            <w:sz w:val="28"/>
            <w:szCs w:val="28"/>
          </w:rPr>
          <w:t>46</w:t>
        </w:r>
        <w:ins w:id="2256" w:author="Mariya Valerjevna Andreeva" w:date="2020-12-15T14:04:00Z">
          <w:r w:rsidRPr="004408FB">
            <w:rPr>
              <w:rFonts w:ascii="Times New Roman" w:hAnsi="Times New Roman" w:cs="Times New Roman"/>
              <w:sz w:val="28"/>
              <w:szCs w:val="28"/>
              <w:rPrChange w:id="2257" w:author="Mariya Valerjevna Andreeva" w:date="2020-12-15T14:12:00Z">
                <w:rPr/>
              </w:rPrChange>
            </w:rPr>
            <w:fldChar w:fldCharType="end"/>
          </w:r>
        </w:ins>
      </w:p>
      <w:customXmlInsRangeStart w:id="2258" w:author="Mariya Valerjevna Andreeva" w:date="2020-12-15T14:04:00Z"/>
    </w:sdtContent>
  </w:sdt>
  <w:customXmlInsRangeEnd w:id="22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8C2FC" w14:textId="0389AFD8" w:rsidR="006D38FF" w:rsidRPr="00112A7E" w:rsidRDefault="006D38FF">
    <w:pPr>
      <w:pStyle w:val="af"/>
      <w:jc w:val="center"/>
      <w:rPr>
        <w:rPrChange w:id="2259" w:author="Mariya Valerjevna Andreeva" w:date="2020-12-15T14:06:00Z">
          <w:rPr>
            <w:rFonts w:ascii="Times New Roman" w:hAnsi="Times New Roman" w:cs="Times New Roman"/>
          </w:rPr>
        </w:rPrChange>
      </w:rPr>
      <w:pPrChange w:id="2260" w:author="Mariya Valerjevna Andreeva" w:date="2020-12-15T14:06:00Z">
        <w:pPr>
          <w:pStyle w:val="af"/>
          <w:tabs>
            <w:tab w:val="clear" w:pos="4677"/>
            <w:tab w:val="clear" w:pos="9355"/>
            <w:tab w:val="left" w:pos="7133"/>
          </w:tabs>
          <w:jc w:val="cent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218"/>
        </w:tabs>
        <w:ind w:left="502" w:hanging="360"/>
      </w:pPr>
      <w:rPr>
        <w:rFonts w:ascii="Symbol" w:eastAsia="Calibri" w:hAnsi="Symbol" w:cs="Symbol" w:hint="default"/>
        <w:color w:val="000000"/>
        <w:szCs w:val="28"/>
      </w:rPr>
    </w:lvl>
    <w:lvl w:ilvl="1">
      <w:start w:val="2"/>
      <w:numFmt w:val="decimal"/>
      <w:lvlText w:val="%1.%2."/>
      <w:lvlJc w:val="left"/>
      <w:pPr>
        <w:tabs>
          <w:tab w:val="num" w:pos="0"/>
        </w:tabs>
        <w:ind w:left="1230" w:hanging="720"/>
      </w:pPr>
      <w:rPr>
        <w:rFonts w:ascii="Symbol" w:eastAsia="Calibri" w:hAnsi="Symbol" w:cs="Symbol" w:hint="default"/>
        <w:color w:val="000000"/>
        <w:szCs w:val="28"/>
      </w:rPr>
    </w:lvl>
    <w:lvl w:ilvl="2">
      <w:start w:val="1"/>
      <w:numFmt w:val="decimal"/>
      <w:lvlText w:val="%1.%2.%3."/>
      <w:lvlJc w:val="left"/>
      <w:pPr>
        <w:tabs>
          <w:tab w:val="num" w:pos="0"/>
        </w:tabs>
        <w:ind w:left="1380" w:hanging="720"/>
      </w:pPr>
      <w:rPr>
        <w:rFonts w:ascii="Symbol" w:eastAsia="Calibri" w:hAnsi="Symbol" w:cs="Symbol" w:hint="default"/>
        <w:color w:val="000000"/>
        <w:szCs w:val="28"/>
      </w:rPr>
    </w:lvl>
    <w:lvl w:ilvl="3">
      <w:start w:val="1"/>
      <w:numFmt w:val="decimal"/>
      <w:lvlText w:val="%1.%2.%3.%4."/>
      <w:lvlJc w:val="left"/>
      <w:pPr>
        <w:tabs>
          <w:tab w:val="num" w:pos="0"/>
        </w:tabs>
        <w:ind w:left="1890" w:hanging="1080"/>
      </w:pPr>
      <w:rPr>
        <w:rFonts w:ascii="Symbol" w:eastAsia="Calibri" w:hAnsi="Symbol" w:cs="Symbol" w:hint="default"/>
        <w:color w:val="000000"/>
        <w:szCs w:val="28"/>
      </w:rPr>
    </w:lvl>
    <w:lvl w:ilvl="4">
      <w:start w:val="1"/>
      <w:numFmt w:val="decimal"/>
      <w:lvlText w:val="%1.%2.%3.%4.%5."/>
      <w:lvlJc w:val="left"/>
      <w:pPr>
        <w:tabs>
          <w:tab w:val="num" w:pos="0"/>
        </w:tabs>
        <w:ind w:left="2040" w:hanging="1080"/>
      </w:pPr>
      <w:rPr>
        <w:rFonts w:ascii="Symbol" w:eastAsia="Calibri" w:hAnsi="Symbol" w:cs="Symbol" w:hint="default"/>
        <w:color w:val="000000"/>
        <w:szCs w:val="28"/>
      </w:rPr>
    </w:lvl>
    <w:lvl w:ilvl="5">
      <w:start w:val="1"/>
      <w:numFmt w:val="decimal"/>
      <w:lvlText w:val="%1.%2.%3.%4.%5.%6."/>
      <w:lvlJc w:val="left"/>
      <w:pPr>
        <w:tabs>
          <w:tab w:val="num" w:pos="0"/>
        </w:tabs>
        <w:ind w:left="2550" w:hanging="1440"/>
      </w:pPr>
      <w:rPr>
        <w:rFonts w:ascii="Symbol" w:eastAsia="Calibri" w:hAnsi="Symbol" w:cs="Symbol" w:hint="default"/>
        <w:color w:val="000000"/>
        <w:szCs w:val="28"/>
      </w:rPr>
    </w:lvl>
    <w:lvl w:ilvl="6">
      <w:start w:val="1"/>
      <w:numFmt w:val="decimal"/>
      <w:lvlText w:val="%1.%2.%3.%4.%5.%6.%7."/>
      <w:lvlJc w:val="left"/>
      <w:pPr>
        <w:tabs>
          <w:tab w:val="num" w:pos="0"/>
        </w:tabs>
        <w:ind w:left="3060" w:hanging="1800"/>
      </w:pPr>
      <w:rPr>
        <w:rFonts w:ascii="Symbol" w:eastAsia="Calibri" w:hAnsi="Symbol" w:cs="Symbol" w:hint="default"/>
        <w:color w:val="000000"/>
        <w:szCs w:val="28"/>
      </w:rPr>
    </w:lvl>
    <w:lvl w:ilvl="7">
      <w:start w:val="1"/>
      <w:numFmt w:val="decimal"/>
      <w:lvlText w:val="%1.%2.%3.%4.%5.%6.%7.%8."/>
      <w:lvlJc w:val="left"/>
      <w:pPr>
        <w:tabs>
          <w:tab w:val="num" w:pos="0"/>
        </w:tabs>
        <w:ind w:left="3210" w:hanging="1800"/>
      </w:pPr>
      <w:rPr>
        <w:rFonts w:ascii="Symbol" w:eastAsia="Calibri" w:hAnsi="Symbol" w:cs="Symbol" w:hint="default"/>
        <w:color w:val="000000"/>
        <w:szCs w:val="28"/>
      </w:rPr>
    </w:lvl>
    <w:lvl w:ilvl="8">
      <w:start w:val="1"/>
      <w:numFmt w:val="decimal"/>
      <w:lvlText w:val="%1.%2.%3.%4.%5.%6.%7.%8.%9."/>
      <w:lvlJc w:val="left"/>
      <w:pPr>
        <w:tabs>
          <w:tab w:val="num" w:pos="0"/>
        </w:tabs>
        <w:ind w:left="3720" w:hanging="2160"/>
      </w:pPr>
      <w:rPr>
        <w:rFonts w:ascii="Symbol" w:eastAsia="Calibri" w:hAnsi="Symbol" w:cs="Symbol" w:hint="default"/>
        <w:color w:val="000000"/>
        <w:szCs w:val="28"/>
      </w:rPr>
    </w:lvl>
  </w:abstractNum>
  <w:abstractNum w:abstractNumId="1" w15:restartNumberingAfterBreak="0">
    <w:nsid w:val="010F5D66"/>
    <w:multiLevelType w:val="hybridMultilevel"/>
    <w:tmpl w:val="A7642218"/>
    <w:lvl w:ilvl="0" w:tplc="B8B81A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7152A3"/>
    <w:multiLevelType w:val="hybridMultilevel"/>
    <w:tmpl w:val="5D5AA864"/>
    <w:lvl w:ilvl="0" w:tplc="B11ACF1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99626A"/>
    <w:multiLevelType w:val="hybridMultilevel"/>
    <w:tmpl w:val="9AD2D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8C3177"/>
    <w:multiLevelType w:val="hybridMultilevel"/>
    <w:tmpl w:val="CB1EDD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6673F13"/>
    <w:multiLevelType w:val="hybridMultilevel"/>
    <w:tmpl w:val="18F61BC0"/>
    <w:lvl w:ilvl="0" w:tplc="ED624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9A7BE9"/>
    <w:multiLevelType w:val="multilevel"/>
    <w:tmpl w:val="F0AC9956"/>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6C559F1"/>
    <w:multiLevelType w:val="hybridMultilevel"/>
    <w:tmpl w:val="BFCCA6DC"/>
    <w:lvl w:ilvl="0" w:tplc="776040C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B12898"/>
    <w:multiLevelType w:val="hybridMultilevel"/>
    <w:tmpl w:val="C2549B18"/>
    <w:lvl w:ilvl="0" w:tplc="8000E38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BE65F3"/>
    <w:multiLevelType w:val="hybridMultilevel"/>
    <w:tmpl w:val="ADAE83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A9C45A6"/>
    <w:multiLevelType w:val="hybridMultilevel"/>
    <w:tmpl w:val="61D6C3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9F3140"/>
    <w:multiLevelType w:val="hybridMultilevel"/>
    <w:tmpl w:val="5038E4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33031C"/>
    <w:multiLevelType w:val="hybridMultilevel"/>
    <w:tmpl w:val="999C888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DD7EF5"/>
    <w:multiLevelType w:val="hybridMultilevel"/>
    <w:tmpl w:val="BF2C8D6C"/>
    <w:lvl w:ilvl="0" w:tplc="90383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4D3450"/>
    <w:multiLevelType w:val="hybridMultilevel"/>
    <w:tmpl w:val="300CB1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0F71374"/>
    <w:multiLevelType w:val="multilevel"/>
    <w:tmpl w:val="18189DE2"/>
    <w:lvl w:ilvl="0">
      <w:start w:val="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11657964"/>
    <w:multiLevelType w:val="hybridMultilevel"/>
    <w:tmpl w:val="A6E8BFE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14FF40B7"/>
    <w:multiLevelType w:val="multilevel"/>
    <w:tmpl w:val="F76EC752"/>
    <w:lvl w:ilvl="0">
      <w:start w:val="1"/>
      <w:numFmt w:val="decimal"/>
      <w:lvlText w:val="%1."/>
      <w:lvlJc w:val="left"/>
      <w:pPr>
        <w:ind w:left="465" w:hanging="465"/>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15:restartNumberingAfterBreak="0">
    <w:nsid w:val="164D4C45"/>
    <w:multiLevelType w:val="hybridMultilevel"/>
    <w:tmpl w:val="9992DED2"/>
    <w:lvl w:ilvl="0" w:tplc="D3C84FC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D27D56"/>
    <w:multiLevelType w:val="hybridMultilevel"/>
    <w:tmpl w:val="5B6812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8534DAC"/>
    <w:multiLevelType w:val="hybridMultilevel"/>
    <w:tmpl w:val="1C8A52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8ED6010"/>
    <w:multiLevelType w:val="hybridMultilevel"/>
    <w:tmpl w:val="57B056F0"/>
    <w:lvl w:ilvl="0" w:tplc="66508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BC7650C"/>
    <w:multiLevelType w:val="hybridMultilevel"/>
    <w:tmpl w:val="9258C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C20362A"/>
    <w:multiLevelType w:val="hybridMultilevel"/>
    <w:tmpl w:val="4C7207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CBE6C48"/>
    <w:multiLevelType w:val="hybridMultilevel"/>
    <w:tmpl w:val="B64E6C5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1D592700"/>
    <w:multiLevelType w:val="hybridMultilevel"/>
    <w:tmpl w:val="D78A403C"/>
    <w:lvl w:ilvl="0" w:tplc="90383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DB96695"/>
    <w:multiLevelType w:val="hybridMultilevel"/>
    <w:tmpl w:val="606EFA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EE32770"/>
    <w:multiLevelType w:val="hybridMultilevel"/>
    <w:tmpl w:val="361C542A"/>
    <w:lvl w:ilvl="0" w:tplc="B8B81A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EF566A9"/>
    <w:multiLevelType w:val="hybridMultilevel"/>
    <w:tmpl w:val="77C402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FE016BC"/>
    <w:multiLevelType w:val="hybridMultilevel"/>
    <w:tmpl w:val="B5249C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0063655"/>
    <w:multiLevelType w:val="hybridMultilevel"/>
    <w:tmpl w:val="452E5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3A1635"/>
    <w:multiLevelType w:val="hybridMultilevel"/>
    <w:tmpl w:val="26224A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1E51697"/>
    <w:multiLevelType w:val="hybridMultilevel"/>
    <w:tmpl w:val="915C1F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61818B4"/>
    <w:multiLevelType w:val="hybridMultilevel"/>
    <w:tmpl w:val="F1E46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6484947"/>
    <w:multiLevelType w:val="multilevel"/>
    <w:tmpl w:val="E1D661C6"/>
    <w:lvl w:ilvl="0">
      <w:start w:val="7"/>
      <w:numFmt w:val="decimal"/>
      <w:lvlText w:val="%1"/>
      <w:lvlJc w:val="left"/>
      <w:pPr>
        <w:ind w:left="943"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15:restartNumberingAfterBreak="0">
    <w:nsid w:val="292D6295"/>
    <w:multiLevelType w:val="hybridMultilevel"/>
    <w:tmpl w:val="E76EFCBC"/>
    <w:lvl w:ilvl="0" w:tplc="4216B12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B7F7496"/>
    <w:multiLevelType w:val="hybridMultilevel"/>
    <w:tmpl w:val="6DEA1B54"/>
    <w:lvl w:ilvl="0" w:tplc="D71E41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FC37EC4"/>
    <w:multiLevelType w:val="hybridMultilevel"/>
    <w:tmpl w:val="5AC23378"/>
    <w:lvl w:ilvl="0" w:tplc="0C46422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2496293"/>
    <w:multiLevelType w:val="hybridMultilevel"/>
    <w:tmpl w:val="D75450B4"/>
    <w:lvl w:ilvl="0" w:tplc="AABEB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3ED3FD2"/>
    <w:multiLevelType w:val="hybridMultilevel"/>
    <w:tmpl w:val="39363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6081383"/>
    <w:multiLevelType w:val="hybridMultilevel"/>
    <w:tmpl w:val="87C88E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9A6459D"/>
    <w:multiLevelType w:val="hybridMultilevel"/>
    <w:tmpl w:val="BA14FFA8"/>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3AB15075"/>
    <w:multiLevelType w:val="hybridMultilevel"/>
    <w:tmpl w:val="D00268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40134DB4"/>
    <w:multiLevelType w:val="hybridMultilevel"/>
    <w:tmpl w:val="6D40BF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0A408B3"/>
    <w:multiLevelType w:val="hybridMultilevel"/>
    <w:tmpl w:val="485AF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17434CA"/>
    <w:multiLevelType w:val="hybridMultilevel"/>
    <w:tmpl w:val="BDF84B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1B33269"/>
    <w:multiLevelType w:val="hybridMultilevel"/>
    <w:tmpl w:val="3D9AA92A"/>
    <w:lvl w:ilvl="0" w:tplc="17961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43F5637C"/>
    <w:multiLevelType w:val="hybridMultilevel"/>
    <w:tmpl w:val="42A08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48863BE"/>
    <w:multiLevelType w:val="hybridMultilevel"/>
    <w:tmpl w:val="E1A88F50"/>
    <w:lvl w:ilvl="0" w:tplc="7706C30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DC5787"/>
    <w:multiLevelType w:val="hybridMultilevel"/>
    <w:tmpl w:val="5D9A63F0"/>
    <w:lvl w:ilvl="0" w:tplc="67CEB0E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AB24815"/>
    <w:multiLevelType w:val="hybridMultilevel"/>
    <w:tmpl w:val="3D8480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C32697C"/>
    <w:multiLevelType w:val="hybridMultilevel"/>
    <w:tmpl w:val="0C403B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C3F62B0"/>
    <w:multiLevelType w:val="hybridMultilevel"/>
    <w:tmpl w:val="9B580990"/>
    <w:lvl w:ilvl="0" w:tplc="3F4A5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4CA804A7"/>
    <w:multiLevelType w:val="hybridMultilevel"/>
    <w:tmpl w:val="43186674"/>
    <w:lvl w:ilvl="0" w:tplc="011A84C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DFD2B97"/>
    <w:multiLevelType w:val="hybridMultilevel"/>
    <w:tmpl w:val="C0749594"/>
    <w:lvl w:ilvl="0" w:tplc="C21E92B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F6C3A0C"/>
    <w:multiLevelType w:val="hybridMultilevel"/>
    <w:tmpl w:val="576E72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1990F13"/>
    <w:multiLevelType w:val="hybridMultilevel"/>
    <w:tmpl w:val="17C2C4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2C170FC"/>
    <w:multiLevelType w:val="hybridMultilevel"/>
    <w:tmpl w:val="A10A7130"/>
    <w:lvl w:ilvl="0" w:tplc="04190011">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15:restartNumberingAfterBreak="0">
    <w:nsid w:val="55031F46"/>
    <w:multiLevelType w:val="hybridMultilevel"/>
    <w:tmpl w:val="BF0E31BA"/>
    <w:lvl w:ilvl="0" w:tplc="24CE45D4">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53060CE"/>
    <w:multiLevelType w:val="hybridMultilevel"/>
    <w:tmpl w:val="CEE85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68F6B1E"/>
    <w:multiLevelType w:val="hybridMultilevel"/>
    <w:tmpl w:val="417479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7440C89"/>
    <w:multiLevelType w:val="hybridMultilevel"/>
    <w:tmpl w:val="3D0EBA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9264C6B"/>
    <w:multiLevelType w:val="hybridMultilevel"/>
    <w:tmpl w:val="6E182E66"/>
    <w:lvl w:ilvl="0" w:tplc="8934340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9BC44DB"/>
    <w:multiLevelType w:val="hybridMultilevel"/>
    <w:tmpl w:val="ACCED3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5ABE7A4A"/>
    <w:multiLevelType w:val="hybridMultilevel"/>
    <w:tmpl w:val="53A0A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E4E0DAF"/>
    <w:multiLevelType w:val="hybridMultilevel"/>
    <w:tmpl w:val="C73E09EC"/>
    <w:lvl w:ilvl="0" w:tplc="87C27C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05E410B"/>
    <w:multiLevelType w:val="hybridMultilevel"/>
    <w:tmpl w:val="292830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3DB0933"/>
    <w:multiLevelType w:val="hybridMultilevel"/>
    <w:tmpl w:val="73B8B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4A90497"/>
    <w:multiLevelType w:val="hybridMultilevel"/>
    <w:tmpl w:val="6A4A36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58278E8"/>
    <w:multiLevelType w:val="hybridMultilevel"/>
    <w:tmpl w:val="3A8697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70F7A07"/>
    <w:multiLevelType w:val="hybridMultilevel"/>
    <w:tmpl w:val="8A0EA0B4"/>
    <w:lvl w:ilvl="0" w:tplc="E3223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674E6C02"/>
    <w:multiLevelType w:val="hybridMultilevel"/>
    <w:tmpl w:val="B4DCEB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693A34FE"/>
    <w:multiLevelType w:val="hybridMultilevel"/>
    <w:tmpl w:val="67AA585C"/>
    <w:lvl w:ilvl="0" w:tplc="B8B81A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9C9204E"/>
    <w:multiLevelType w:val="hybridMultilevel"/>
    <w:tmpl w:val="ED5A33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A307870"/>
    <w:multiLevelType w:val="hybridMultilevel"/>
    <w:tmpl w:val="ED846556"/>
    <w:lvl w:ilvl="0" w:tplc="0EE82B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A330381"/>
    <w:multiLevelType w:val="hybridMultilevel"/>
    <w:tmpl w:val="59101D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06524DF"/>
    <w:multiLevelType w:val="hybridMultilevel"/>
    <w:tmpl w:val="7C8A47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102382A"/>
    <w:multiLevelType w:val="hybridMultilevel"/>
    <w:tmpl w:val="25F0EE6C"/>
    <w:lvl w:ilvl="0" w:tplc="032E5668">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72C128CB"/>
    <w:multiLevelType w:val="hybridMultilevel"/>
    <w:tmpl w:val="9E4408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68D5713"/>
    <w:multiLevelType w:val="hybridMultilevel"/>
    <w:tmpl w:val="EE70DEB2"/>
    <w:lvl w:ilvl="0" w:tplc="D01C7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776D7050"/>
    <w:multiLevelType w:val="hybridMultilevel"/>
    <w:tmpl w:val="D2B64DD0"/>
    <w:lvl w:ilvl="0" w:tplc="8256BA9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B565DA2"/>
    <w:multiLevelType w:val="hybridMultilevel"/>
    <w:tmpl w:val="C1241FEA"/>
    <w:lvl w:ilvl="0" w:tplc="FBAC98C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CC324F5"/>
    <w:multiLevelType w:val="hybridMultilevel"/>
    <w:tmpl w:val="13F85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EB4093B"/>
    <w:multiLevelType w:val="hybridMultilevel"/>
    <w:tmpl w:val="89A29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65"/>
  </w:num>
  <w:num w:numId="3">
    <w:abstractNumId w:val="11"/>
  </w:num>
  <w:num w:numId="4">
    <w:abstractNumId w:val="9"/>
  </w:num>
  <w:num w:numId="5">
    <w:abstractNumId w:val="81"/>
  </w:num>
  <w:num w:numId="6">
    <w:abstractNumId w:val="60"/>
  </w:num>
  <w:num w:numId="7">
    <w:abstractNumId w:val="56"/>
  </w:num>
  <w:num w:numId="8">
    <w:abstractNumId w:val="78"/>
  </w:num>
  <w:num w:numId="9">
    <w:abstractNumId w:val="28"/>
  </w:num>
  <w:num w:numId="10">
    <w:abstractNumId w:val="6"/>
  </w:num>
  <w:num w:numId="11">
    <w:abstractNumId w:val="40"/>
  </w:num>
  <w:num w:numId="12">
    <w:abstractNumId w:val="70"/>
  </w:num>
  <w:num w:numId="13">
    <w:abstractNumId w:val="52"/>
  </w:num>
  <w:num w:numId="14">
    <w:abstractNumId w:val="20"/>
  </w:num>
  <w:num w:numId="15">
    <w:abstractNumId w:val="63"/>
  </w:num>
  <w:num w:numId="16">
    <w:abstractNumId w:val="55"/>
  </w:num>
  <w:num w:numId="17">
    <w:abstractNumId w:val="14"/>
  </w:num>
  <w:num w:numId="18">
    <w:abstractNumId w:val="68"/>
  </w:num>
  <w:num w:numId="19">
    <w:abstractNumId w:val="77"/>
  </w:num>
  <w:num w:numId="20">
    <w:abstractNumId w:val="46"/>
  </w:num>
  <w:num w:numId="21">
    <w:abstractNumId w:val="17"/>
  </w:num>
  <w:num w:numId="22">
    <w:abstractNumId w:val="79"/>
  </w:num>
  <w:num w:numId="23">
    <w:abstractNumId w:val="75"/>
  </w:num>
  <w:num w:numId="24">
    <w:abstractNumId w:val="21"/>
  </w:num>
  <w:num w:numId="25">
    <w:abstractNumId w:val="51"/>
  </w:num>
  <w:num w:numId="26">
    <w:abstractNumId w:val="73"/>
  </w:num>
  <w:num w:numId="27">
    <w:abstractNumId w:val="41"/>
  </w:num>
  <w:num w:numId="28">
    <w:abstractNumId w:val="71"/>
  </w:num>
  <w:num w:numId="29">
    <w:abstractNumId w:val="61"/>
  </w:num>
  <w:num w:numId="30">
    <w:abstractNumId w:val="23"/>
  </w:num>
  <w:num w:numId="31">
    <w:abstractNumId w:val="38"/>
  </w:num>
  <w:num w:numId="32">
    <w:abstractNumId w:val="54"/>
  </w:num>
  <w:num w:numId="33">
    <w:abstractNumId w:val="15"/>
  </w:num>
  <w:num w:numId="34">
    <w:abstractNumId w:val="34"/>
  </w:num>
  <w:num w:numId="35">
    <w:abstractNumId w:val="7"/>
  </w:num>
  <w:num w:numId="36">
    <w:abstractNumId w:val="69"/>
  </w:num>
  <w:num w:numId="37">
    <w:abstractNumId w:val="5"/>
  </w:num>
  <w:num w:numId="38">
    <w:abstractNumId w:val="25"/>
  </w:num>
  <w:num w:numId="39">
    <w:abstractNumId w:val="13"/>
  </w:num>
  <w:num w:numId="40">
    <w:abstractNumId w:val="1"/>
  </w:num>
  <w:num w:numId="41">
    <w:abstractNumId w:val="72"/>
  </w:num>
  <w:num w:numId="42">
    <w:abstractNumId w:val="27"/>
  </w:num>
  <w:num w:numId="43">
    <w:abstractNumId w:val="22"/>
  </w:num>
  <w:num w:numId="44">
    <w:abstractNumId w:val="18"/>
  </w:num>
  <w:num w:numId="45">
    <w:abstractNumId w:val="80"/>
  </w:num>
  <w:num w:numId="46">
    <w:abstractNumId w:val="2"/>
  </w:num>
  <w:num w:numId="47">
    <w:abstractNumId w:val="48"/>
  </w:num>
  <w:num w:numId="48">
    <w:abstractNumId w:val="26"/>
  </w:num>
  <w:num w:numId="49">
    <w:abstractNumId w:val="58"/>
  </w:num>
  <w:num w:numId="50">
    <w:abstractNumId w:val="64"/>
  </w:num>
  <w:num w:numId="51">
    <w:abstractNumId w:val="24"/>
  </w:num>
  <w:num w:numId="52">
    <w:abstractNumId w:val="10"/>
  </w:num>
  <w:num w:numId="53">
    <w:abstractNumId w:val="39"/>
  </w:num>
  <w:num w:numId="54">
    <w:abstractNumId w:val="57"/>
  </w:num>
  <w:num w:numId="55">
    <w:abstractNumId w:val="29"/>
  </w:num>
  <w:num w:numId="56">
    <w:abstractNumId w:val="53"/>
  </w:num>
  <w:num w:numId="57">
    <w:abstractNumId w:val="82"/>
  </w:num>
  <w:num w:numId="58">
    <w:abstractNumId w:val="35"/>
  </w:num>
  <w:num w:numId="59">
    <w:abstractNumId w:val="32"/>
  </w:num>
  <w:num w:numId="60">
    <w:abstractNumId w:val="19"/>
  </w:num>
  <w:num w:numId="61">
    <w:abstractNumId w:val="43"/>
  </w:num>
  <w:num w:numId="62">
    <w:abstractNumId w:val="12"/>
  </w:num>
  <w:num w:numId="63">
    <w:abstractNumId w:val="66"/>
  </w:num>
  <w:num w:numId="64">
    <w:abstractNumId w:val="62"/>
  </w:num>
  <w:num w:numId="65">
    <w:abstractNumId w:val="37"/>
  </w:num>
  <w:num w:numId="66">
    <w:abstractNumId w:val="36"/>
  </w:num>
  <w:num w:numId="67">
    <w:abstractNumId w:val="49"/>
  </w:num>
  <w:num w:numId="68">
    <w:abstractNumId w:val="50"/>
  </w:num>
  <w:num w:numId="69">
    <w:abstractNumId w:val="16"/>
  </w:num>
  <w:num w:numId="70">
    <w:abstractNumId w:val="42"/>
  </w:num>
  <w:num w:numId="71">
    <w:abstractNumId w:val="45"/>
  </w:num>
  <w:num w:numId="72">
    <w:abstractNumId w:val="76"/>
  </w:num>
  <w:num w:numId="73">
    <w:abstractNumId w:val="74"/>
  </w:num>
  <w:num w:numId="74">
    <w:abstractNumId w:val="8"/>
  </w:num>
  <w:num w:numId="75">
    <w:abstractNumId w:val="3"/>
  </w:num>
  <w:num w:numId="76">
    <w:abstractNumId w:val="33"/>
  </w:num>
  <w:num w:numId="77">
    <w:abstractNumId w:val="4"/>
  </w:num>
  <w:num w:numId="78">
    <w:abstractNumId w:val="30"/>
  </w:num>
  <w:num w:numId="79">
    <w:abstractNumId w:val="47"/>
  </w:num>
  <w:num w:numId="80">
    <w:abstractNumId w:val="83"/>
  </w:num>
  <w:num w:numId="81">
    <w:abstractNumId w:val="59"/>
  </w:num>
  <w:num w:numId="82">
    <w:abstractNumId w:val="67"/>
  </w:num>
  <w:num w:numId="83">
    <w:abstractNumId w:val="44"/>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ya Valerjevna Andreeva">
    <w15:presenceInfo w15:providerId="None" w15:userId="Mariya Valerjevna Andreeva"/>
  </w15:person>
  <w15:person w15:author="Саня">
    <w15:presenceInfo w15:providerId="Windows Live" w15:userId="8f82400fd5dede19"/>
  </w15:person>
  <w15:person w15:author="Elena Viktorovna Kachanovskaya">
    <w15:presenceInfo w15:providerId="None" w15:userId="Elena Viktorovna Kachanovska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8B"/>
    <w:rsid w:val="0000114E"/>
    <w:rsid w:val="00004ECE"/>
    <w:rsid w:val="0000551E"/>
    <w:rsid w:val="00014FA7"/>
    <w:rsid w:val="000175FA"/>
    <w:rsid w:val="00022260"/>
    <w:rsid w:val="00022553"/>
    <w:rsid w:val="000257F9"/>
    <w:rsid w:val="000327E5"/>
    <w:rsid w:val="00035F0C"/>
    <w:rsid w:val="00037D99"/>
    <w:rsid w:val="00042064"/>
    <w:rsid w:val="00043193"/>
    <w:rsid w:val="00044D30"/>
    <w:rsid w:val="00044FB8"/>
    <w:rsid w:val="00053FE2"/>
    <w:rsid w:val="000630DC"/>
    <w:rsid w:val="000675F3"/>
    <w:rsid w:val="00067C3B"/>
    <w:rsid w:val="00073907"/>
    <w:rsid w:val="00080373"/>
    <w:rsid w:val="00083F7B"/>
    <w:rsid w:val="00084495"/>
    <w:rsid w:val="00085161"/>
    <w:rsid w:val="000A16DF"/>
    <w:rsid w:val="000C096D"/>
    <w:rsid w:val="000C2531"/>
    <w:rsid w:val="000C5B2E"/>
    <w:rsid w:val="000D1078"/>
    <w:rsid w:val="000D1413"/>
    <w:rsid w:val="000D4B37"/>
    <w:rsid w:val="000E2A2A"/>
    <w:rsid w:val="000E4456"/>
    <w:rsid w:val="000F0AD3"/>
    <w:rsid w:val="000F6BD4"/>
    <w:rsid w:val="0011003C"/>
    <w:rsid w:val="00112A7E"/>
    <w:rsid w:val="00116DB8"/>
    <w:rsid w:val="0013404A"/>
    <w:rsid w:val="00137619"/>
    <w:rsid w:val="0014583D"/>
    <w:rsid w:val="0014703A"/>
    <w:rsid w:val="0015042C"/>
    <w:rsid w:val="00154452"/>
    <w:rsid w:val="001779F1"/>
    <w:rsid w:val="0018377D"/>
    <w:rsid w:val="00185FCD"/>
    <w:rsid w:val="001924F7"/>
    <w:rsid w:val="001A1029"/>
    <w:rsid w:val="001B1D72"/>
    <w:rsid w:val="001B42C7"/>
    <w:rsid w:val="001B5BBE"/>
    <w:rsid w:val="001C2E6E"/>
    <w:rsid w:val="001C65AE"/>
    <w:rsid w:val="001D60B0"/>
    <w:rsid w:val="001E305B"/>
    <w:rsid w:val="001E328B"/>
    <w:rsid w:val="001E33AF"/>
    <w:rsid w:val="001E5E50"/>
    <w:rsid w:val="001E76D6"/>
    <w:rsid w:val="001F19B3"/>
    <w:rsid w:val="001F1A2B"/>
    <w:rsid w:val="001F6834"/>
    <w:rsid w:val="00203BEB"/>
    <w:rsid w:val="00204CA8"/>
    <w:rsid w:val="0020701C"/>
    <w:rsid w:val="0020704E"/>
    <w:rsid w:val="00216FBD"/>
    <w:rsid w:val="00217006"/>
    <w:rsid w:val="00232C73"/>
    <w:rsid w:val="00243792"/>
    <w:rsid w:val="00254063"/>
    <w:rsid w:val="00257785"/>
    <w:rsid w:val="0027383C"/>
    <w:rsid w:val="00277FE6"/>
    <w:rsid w:val="00282140"/>
    <w:rsid w:val="00284961"/>
    <w:rsid w:val="00293242"/>
    <w:rsid w:val="00294B01"/>
    <w:rsid w:val="00294FEB"/>
    <w:rsid w:val="002A1BB1"/>
    <w:rsid w:val="002B46C5"/>
    <w:rsid w:val="002C03FD"/>
    <w:rsid w:val="002D726E"/>
    <w:rsid w:val="002E228C"/>
    <w:rsid w:val="002E47F9"/>
    <w:rsid w:val="002E4DF6"/>
    <w:rsid w:val="002F012D"/>
    <w:rsid w:val="002F1FF6"/>
    <w:rsid w:val="0030040E"/>
    <w:rsid w:val="00302DF1"/>
    <w:rsid w:val="00306BCE"/>
    <w:rsid w:val="0031191B"/>
    <w:rsid w:val="00311CC8"/>
    <w:rsid w:val="00316353"/>
    <w:rsid w:val="0031761F"/>
    <w:rsid w:val="00322A20"/>
    <w:rsid w:val="00326CD9"/>
    <w:rsid w:val="00337F2F"/>
    <w:rsid w:val="0034337D"/>
    <w:rsid w:val="00343478"/>
    <w:rsid w:val="003458AF"/>
    <w:rsid w:val="003518EB"/>
    <w:rsid w:val="00355F1B"/>
    <w:rsid w:val="00363EBA"/>
    <w:rsid w:val="00375A73"/>
    <w:rsid w:val="00375B26"/>
    <w:rsid w:val="003834E4"/>
    <w:rsid w:val="003835EB"/>
    <w:rsid w:val="003837DD"/>
    <w:rsid w:val="00385891"/>
    <w:rsid w:val="00392635"/>
    <w:rsid w:val="003A1500"/>
    <w:rsid w:val="003A46E9"/>
    <w:rsid w:val="003A59D8"/>
    <w:rsid w:val="003B7B76"/>
    <w:rsid w:val="003C4F20"/>
    <w:rsid w:val="003C64B8"/>
    <w:rsid w:val="003E088B"/>
    <w:rsid w:val="003F2BF9"/>
    <w:rsid w:val="003F319A"/>
    <w:rsid w:val="003F56CA"/>
    <w:rsid w:val="00403E7C"/>
    <w:rsid w:val="00422A7A"/>
    <w:rsid w:val="00424A0E"/>
    <w:rsid w:val="0043778B"/>
    <w:rsid w:val="004408FB"/>
    <w:rsid w:val="00442CA5"/>
    <w:rsid w:val="00447AD7"/>
    <w:rsid w:val="00454797"/>
    <w:rsid w:val="004557BF"/>
    <w:rsid w:val="00456CC1"/>
    <w:rsid w:val="00456F39"/>
    <w:rsid w:val="004663B1"/>
    <w:rsid w:val="00473C91"/>
    <w:rsid w:val="00480FCB"/>
    <w:rsid w:val="0048349A"/>
    <w:rsid w:val="00494062"/>
    <w:rsid w:val="004A1C69"/>
    <w:rsid w:val="004A61DC"/>
    <w:rsid w:val="004A707A"/>
    <w:rsid w:val="004B0CEE"/>
    <w:rsid w:val="004B29D3"/>
    <w:rsid w:val="004B3877"/>
    <w:rsid w:val="004B3C4C"/>
    <w:rsid w:val="004B3DBE"/>
    <w:rsid w:val="004C0373"/>
    <w:rsid w:val="004D14F7"/>
    <w:rsid w:val="004D3CDA"/>
    <w:rsid w:val="004D4BE9"/>
    <w:rsid w:val="004D5677"/>
    <w:rsid w:val="004D7228"/>
    <w:rsid w:val="004E0C2D"/>
    <w:rsid w:val="004E1565"/>
    <w:rsid w:val="004E2891"/>
    <w:rsid w:val="004F00C9"/>
    <w:rsid w:val="00502007"/>
    <w:rsid w:val="005021C2"/>
    <w:rsid w:val="005028F0"/>
    <w:rsid w:val="00507246"/>
    <w:rsid w:val="0050786A"/>
    <w:rsid w:val="00510D07"/>
    <w:rsid w:val="005124C9"/>
    <w:rsid w:val="00514112"/>
    <w:rsid w:val="00525778"/>
    <w:rsid w:val="00526167"/>
    <w:rsid w:val="005271B3"/>
    <w:rsid w:val="00532F4C"/>
    <w:rsid w:val="0055464B"/>
    <w:rsid w:val="005571F1"/>
    <w:rsid w:val="00571FFB"/>
    <w:rsid w:val="00572543"/>
    <w:rsid w:val="005960AF"/>
    <w:rsid w:val="005A0C66"/>
    <w:rsid w:val="005A601D"/>
    <w:rsid w:val="005B0547"/>
    <w:rsid w:val="005B058B"/>
    <w:rsid w:val="005B175F"/>
    <w:rsid w:val="005B3594"/>
    <w:rsid w:val="005D0A94"/>
    <w:rsid w:val="005D2223"/>
    <w:rsid w:val="005E1705"/>
    <w:rsid w:val="005F4DF6"/>
    <w:rsid w:val="005F5DB3"/>
    <w:rsid w:val="005F7D08"/>
    <w:rsid w:val="00605BB6"/>
    <w:rsid w:val="00622E2B"/>
    <w:rsid w:val="00623C3E"/>
    <w:rsid w:val="006271A5"/>
    <w:rsid w:val="00642453"/>
    <w:rsid w:val="00642816"/>
    <w:rsid w:val="006449CB"/>
    <w:rsid w:val="006467A5"/>
    <w:rsid w:val="00646F51"/>
    <w:rsid w:val="00654C69"/>
    <w:rsid w:val="00655A03"/>
    <w:rsid w:val="0065654E"/>
    <w:rsid w:val="0066269C"/>
    <w:rsid w:val="00662CB3"/>
    <w:rsid w:val="0067708C"/>
    <w:rsid w:val="00681101"/>
    <w:rsid w:val="00685AC7"/>
    <w:rsid w:val="00692FC2"/>
    <w:rsid w:val="006956AE"/>
    <w:rsid w:val="006A08D4"/>
    <w:rsid w:val="006A463F"/>
    <w:rsid w:val="006A69F9"/>
    <w:rsid w:val="006B110C"/>
    <w:rsid w:val="006B1632"/>
    <w:rsid w:val="006B7225"/>
    <w:rsid w:val="006C104C"/>
    <w:rsid w:val="006C2F0B"/>
    <w:rsid w:val="006C519C"/>
    <w:rsid w:val="006D38FF"/>
    <w:rsid w:val="006D69A2"/>
    <w:rsid w:val="006E19D3"/>
    <w:rsid w:val="006E3C46"/>
    <w:rsid w:val="006E418B"/>
    <w:rsid w:val="006F2F9C"/>
    <w:rsid w:val="006F5496"/>
    <w:rsid w:val="0070390C"/>
    <w:rsid w:val="00705B66"/>
    <w:rsid w:val="007209A6"/>
    <w:rsid w:val="00735F23"/>
    <w:rsid w:val="00741C0E"/>
    <w:rsid w:val="00747130"/>
    <w:rsid w:val="007508D1"/>
    <w:rsid w:val="0075097E"/>
    <w:rsid w:val="00751264"/>
    <w:rsid w:val="0075235F"/>
    <w:rsid w:val="00757283"/>
    <w:rsid w:val="00763C60"/>
    <w:rsid w:val="00771B83"/>
    <w:rsid w:val="00772FD8"/>
    <w:rsid w:val="00777B5A"/>
    <w:rsid w:val="00780D04"/>
    <w:rsid w:val="00782160"/>
    <w:rsid w:val="0078305A"/>
    <w:rsid w:val="00793287"/>
    <w:rsid w:val="007A2F2B"/>
    <w:rsid w:val="007B0C4B"/>
    <w:rsid w:val="007B37AA"/>
    <w:rsid w:val="007B64B4"/>
    <w:rsid w:val="007C0FA5"/>
    <w:rsid w:val="007C1ACF"/>
    <w:rsid w:val="007C4472"/>
    <w:rsid w:val="007C5A80"/>
    <w:rsid w:val="007D1F08"/>
    <w:rsid w:val="007D5D5B"/>
    <w:rsid w:val="007E196F"/>
    <w:rsid w:val="007E473F"/>
    <w:rsid w:val="007E7F7F"/>
    <w:rsid w:val="007F3E73"/>
    <w:rsid w:val="00802AC2"/>
    <w:rsid w:val="008032EC"/>
    <w:rsid w:val="008040F0"/>
    <w:rsid w:val="00807C4A"/>
    <w:rsid w:val="00810391"/>
    <w:rsid w:val="00813777"/>
    <w:rsid w:val="008324F7"/>
    <w:rsid w:val="008416D8"/>
    <w:rsid w:val="00851FF9"/>
    <w:rsid w:val="00854686"/>
    <w:rsid w:val="008637D1"/>
    <w:rsid w:val="00871C33"/>
    <w:rsid w:val="0088732C"/>
    <w:rsid w:val="008930E4"/>
    <w:rsid w:val="008A360C"/>
    <w:rsid w:val="008B0E4D"/>
    <w:rsid w:val="008B3D01"/>
    <w:rsid w:val="008B5485"/>
    <w:rsid w:val="008C6AD2"/>
    <w:rsid w:val="008D0F29"/>
    <w:rsid w:val="008D5770"/>
    <w:rsid w:val="008E127C"/>
    <w:rsid w:val="008E1566"/>
    <w:rsid w:val="008E4007"/>
    <w:rsid w:val="008E7573"/>
    <w:rsid w:val="008F194F"/>
    <w:rsid w:val="008F6919"/>
    <w:rsid w:val="008F7B74"/>
    <w:rsid w:val="0090089F"/>
    <w:rsid w:val="00911F7B"/>
    <w:rsid w:val="00930AD6"/>
    <w:rsid w:val="00933810"/>
    <w:rsid w:val="009341E7"/>
    <w:rsid w:val="0094117C"/>
    <w:rsid w:val="00943728"/>
    <w:rsid w:val="00943A7F"/>
    <w:rsid w:val="009464D2"/>
    <w:rsid w:val="009600AE"/>
    <w:rsid w:val="00960231"/>
    <w:rsid w:val="0096273A"/>
    <w:rsid w:val="0098376C"/>
    <w:rsid w:val="00985042"/>
    <w:rsid w:val="0099362E"/>
    <w:rsid w:val="009A6B60"/>
    <w:rsid w:val="009B216B"/>
    <w:rsid w:val="009B3F97"/>
    <w:rsid w:val="009C19B8"/>
    <w:rsid w:val="009C2EB2"/>
    <w:rsid w:val="009D08B0"/>
    <w:rsid w:val="009D08D3"/>
    <w:rsid w:val="009D5084"/>
    <w:rsid w:val="009D6F45"/>
    <w:rsid w:val="009E50B7"/>
    <w:rsid w:val="009F4B7E"/>
    <w:rsid w:val="009F630B"/>
    <w:rsid w:val="00A0460A"/>
    <w:rsid w:val="00A07DC2"/>
    <w:rsid w:val="00A11086"/>
    <w:rsid w:val="00A1220C"/>
    <w:rsid w:val="00A12D93"/>
    <w:rsid w:val="00A14CC1"/>
    <w:rsid w:val="00A15EB5"/>
    <w:rsid w:val="00A2194D"/>
    <w:rsid w:val="00A22A9E"/>
    <w:rsid w:val="00A24792"/>
    <w:rsid w:val="00A27D01"/>
    <w:rsid w:val="00A46906"/>
    <w:rsid w:val="00A54626"/>
    <w:rsid w:val="00A6150F"/>
    <w:rsid w:val="00A66061"/>
    <w:rsid w:val="00A662E1"/>
    <w:rsid w:val="00A959B5"/>
    <w:rsid w:val="00AA4386"/>
    <w:rsid w:val="00AB0160"/>
    <w:rsid w:val="00AB4A42"/>
    <w:rsid w:val="00AB6BFC"/>
    <w:rsid w:val="00AC0550"/>
    <w:rsid w:val="00AC5BB1"/>
    <w:rsid w:val="00AD22DC"/>
    <w:rsid w:val="00AD59BD"/>
    <w:rsid w:val="00AF2C3B"/>
    <w:rsid w:val="00B02B30"/>
    <w:rsid w:val="00B03A19"/>
    <w:rsid w:val="00B05864"/>
    <w:rsid w:val="00B10E7E"/>
    <w:rsid w:val="00B12351"/>
    <w:rsid w:val="00B13CBD"/>
    <w:rsid w:val="00B14461"/>
    <w:rsid w:val="00B17193"/>
    <w:rsid w:val="00B17250"/>
    <w:rsid w:val="00B17C08"/>
    <w:rsid w:val="00B30C92"/>
    <w:rsid w:val="00B3247D"/>
    <w:rsid w:val="00B43FD7"/>
    <w:rsid w:val="00B44B7B"/>
    <w:rsid w:val="00B54F8B"/>
    <w:rsid w:val="00B5500B"/>
    <w:rsid w:val="00B6431B"/>
    <w:rsid w:val="00B71C0B"/>
    <w:rsid w:val="00B8010D"/>
    <w:rsid w:val="00B876BE"/>
    <w:rsid w:val="00B93E0E"/>
    <w:rsid w:val="00B956FD"/>
    <w:rsid w:val="00B95789"/>
    <w:rsid w:val="00B97CFB"/>
    <w:rsid w:val="00BA00EA"/>
    <w:rsid w:val="00BA3144"/>
    <w:rsid w:val="00BB3E9C"/>
    <w:rsid w:val="00BC091F"/>
    <w:rsid w:val="00BC3526"/>
    <w:rsid w:val="00BC4E15"/>
    <w:rsid w:val="00BC5B95"/>
    <w:rsid w:val="00BC6A87"/>
    <w:rsid w:val="00BE2706"/>
    <w:rsid w:val="00BE29E0"/>
    <w:rsid w:val="00BF7B81"/>
    <w:rsid w:val="00BF7C75"/>
    <w:rsid w:val="00C026A2"/>
    <w:rsid w:val="00C040B6"/>
    <w:rsid w:val="00C15931"/>
    <w:rsid w:val="00C24968"/>
    <w:rsid w:val="00C42580"/>
    <w:rsid w:val="00C535CB"/>
    <w:rsid w:val="00C61182"/>
    <w:rsid w:val="00C660A1"/>
    <w:rsid w:val="00C83535"/>
    <w:rsid w:val="00C8584C"/>
    <w:rsid w:val="00C9501E"/>
    <w:rsid w:val="00C95AE5"/>
    <w:rsid w:val="00C97BD9"/>
    <w:rsid w:val="00CA1DD3"/>
    <w:rsid w:val="00CA352C"/>
    <w:rsid w:val="00CA4ED8"/>
    <w:rsid w:val="00CB180A"/>
    <w:rsid w:val="00CC360B"/>
    <w:rsid w:val="00CC45B6"/>
    <w:rsid w:val="00CD0769"/>
    <w:rsid w:val="00CD15FF"/>
    <w:rsid w:val="00CD27DA"/>
    <w:rsid w:val="00CD30A0"/>
    <w:rsid w:val="00CD54A0"/>
    <w:rsid w:val="00CE60BB"/>
    <w:rsid w:val="00D074DB"/>
    <w:rsid w:val="00D206F0"/>
    <w:rsid w:val="00D20C5D"/>
    <w:rsid w:val="00D30DFB"/>
    <w:rsid w:val="00D33541"/>
    <w:rsid w:val="00D4230A"/>
    <w:rsid w:val="00D4347D"/>
    <w:rsid w:val="00D6622E"/>
    <w:rsid w:val="00D74521"/>
    <w:rsid w:val="00D76D12"/>
    <w:rsid w:val="00D77141"/>
    <w:rsid w:val="00D907E2"/>
    <w:rsid w:val="00D910DD"/>
    <w:rsid w:val="00D9657E"/>
    <w:rsid w:val="00DA5515"/>
    <w:rsid w:val="00DA6E13"/>
    <w:rsid w:val="00DB301E"/>
    <w:rsid w:val="00DB4107"/>
    <w:rsid w:val="00DB455F"/>
    <w:rsid w:val="00DB5A05"/>
    <w:rsid w:val="00DB60D0"/>
    <w:rsid w:val="00DC6D82"/>
    <w:rsid w:val="00DC7205"/>
    <w:rsid w:val="00DE2306"/>
    <w:rsid w:val="00DE4A91"/>
    <w:rsid w:val="00DE5C48"/>
    <w:rsid w:val="00DE78D9"/>
    <w:rsid w:val="00DF6DB5"/>
    <w:rsid w:val="00E04B35"/>
    <w:rsid w:val="00E131CE"/>
    <w:rsid w:val="00E17658"/>
    <w:rsid w:val="00E17D24"/>
    <w:rsid w:val="00E32E96"/>
    <w:rsid w:val="00E455D5"/>
    <w:rsid w:val="00E5063D"/>
    <w:rsid w:val="00E56E83"/>
    <w:rsid w:val="00E662FF"/>
    <w:rsid w:val="00E70033"/>
    <w:rsid w:val="00E7270B"/>
    <w:rsid w:val="00E80B0F"/>
    <w:rsid w:val="00E829AD"/>
    <w:rsid w:val="00E92A25"/>
    <w:rsid w:val="00E9633D"/>
    <w:rsid w:val="00EA0032"/>
    <w:rsid w:val="00EB3412"/>
    <w:rsid w:val="00EB3882"/>
    <w:rsid w:val="00EB5408"/>
    <w:rsid w:val="00EC0931"/>
    <w:rsid w:val="00EC6EF1"/>
    <w:rsid w:val="00ED0926"/>
    <w:rsid w:val="00ED2E7F"/>
    <w:rsid w:val="00EE1C70"/>
    <w:rsid w:val="00EE1EE1"/>
    <w:rsid w:val="00F0409E"/>
    <w:rsid w:val="00F07224"/>
    <w:rsid w:val="00F10D70"/>
    <w:rsid w:val="00F17360"/>
    <w:rsid w:val="00F2177E"/>
    <w:rsid w:val="00F22B6A"/>
    <w:rsid w:val="00F23DA0"/>
    <w:rsid w:val="00F26910"/>
    <w:rsid w:val="00F27857"/>
    <w:rsid w:val="00F37519"/>
    <w:rsid w:val="00F42AEC"/>
    <w:rsid w:val="00F4752C"/>
    <w:rsid w:val="00F479F7"/>
    <w:rsid w:val="00F50D9F"/>
    <w:rsid w:val="00F52EBA"/>
    <w:rsid w:val="00F6458E"/>
    <w:rsid w:val="00F667CC"/>
    <w:rsid w:val="00F6691B"/>
    <w:rsid w:val="00F709B2"/>
    <w:rsid w:val="00F71AF8"/>
    <w:rsid w:val="00F73F8A"/>
    <w:rsid w:val="00F75B28"/>
    <w:rsid w:val="00F9041B"/>
    <w:rsid w:val="00F91374"/>
    <w:rsid w:val="00F95BDA"/>
    <w:rsid w:val="00FA06B6"/>
    <w:rsid w:val="00FA1603"/>
    <w:rsid w:val="00FA3C71"/>
    <w:rsid w:val="00FA51BB"/>
    <w:rsid w:val="00FB457C"/>
    <w:rsid w:val="00FB4960"/>
    <w:rsid w:val="00FB6ECB"/>
    <w:rsid w:val="00FD1CA6"/>
    <w:rsid w:val="00FD6CF8"/>
    <w:rsid w:val="00FE2FCB"/>
    <w:rsid w:val="00FE4B2E"/>
    <w:rsid w:val="00FF6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857D8"/>
  <w15:docId w15:val="{80837677-7929-4D7E-8D6F-FCB22DE6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24C9"/>
  </w:style>
  <w:style w:type="paragraph" w:styleId="1">
    <w:name w:val="heading 1"/>
    <w:basedOn w:val="10"/>
    <w:next w:val="10"/>
    <w:link w:val="11"/>
    <w:uiPriority w:val="9"/>
    <w:qFormat/>
    <w:rsid w:val="00B54F8B"/>
    <w:pPr>
      <w:widowControl/>
      <w:pBdr>
        <w:top w:val="nil"/>
        <w:left w:val="nil"/>
        <w:bottom w:val="nil"/>
        <w:right w:val="nil"/>
        <w:between w:val="nil"/>
      </w:pBdr>
      <w:spacing w:before="100" w:after="100"/>
      <w:outlineLvl w:val="0"/>
    </w:pPr>
    <w:rPr>
      <w:b/>
      <w:sz w:val="48"/>
      <w:szCs w:val="48"/>
    </w:rPr>
  </w:style>
  <w:style w:type="paragraph" w:styleId="2">
    <w:name w:val="heading 2"/>
    <w:basedOn w:val="10"/>
    <w:next w:val="10"/>
    <w:link w:val="20"/>
    <w:uiPriority w:val="9"/>
    <w:qFormat/>
    <w:rsid w:val="00B54F8B"/>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10"/>
    <w:next w:val="10"/>
    <w:link w:val="30"/>
    <w:uiPriority w:val="9"/>
    <w:qFormat/>
    <w:rsid w:val="00B54F8B"/>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10"/>
    <w:next w:val="10"/>
    <w:rsid w:val="00B54F8B"/>
    <w:pPr>
      <w:keepNext/>
      <w:pBdr>
        <w:top w:val="nil"/>
        <w:left w:val="nil"/>
        <w:bottom w:val="nil"/>
        <w:right w:val="nil"/>
        <w:between w:val="nil"/>
      </w:pBdr>
      <w:spacing w:before="240" w:after="60"/>
      <w:outlineLvl w:val="3"/>
    </w:pPr>
    <w:rPr>
      <w:b/>
      <w:sz w:val="28"/>
      <w:szCs w:val="28"/>
    </w:rPr>
  </w:style>
  <w:style w:type="paragraph" w:styleId="5">
    <w:name w:val="heading 5"/>
    <w:basedOn w:val="10"/>
    <w:next w:val="10"/>
    <w:rsid w:val="00B54F8B"/>
    <w:pPr>
      <w:pBdr>
        <w:top w:val="nil"/>
        <w:left w:val="nil"/>
        <w:bottom w:val="nil"/>
        <w:right w:val="nil"/>
        <w:between w:val="nil"/>
      </w:pBdr>
      <w:spacing w:before="240" w:after="60"/>
      <w:outlineLvl w:val="4"/>
    </w:pPr>
    <w:rPr>
      <w:b/>
      <w:i/>
      <w:sz w:val="26"/>
      <w:szCs w:val="26"/>
    </w:rPr>
  </w:style>
  <w:style w:type="paragraph" w:styleId="6">
    <w:name w:val="heading 6"/>
    <w:basedOn w:val="10"/>
    <w:next w:val="10"/>
    <w:rsid w:val="00B54F8B"/>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54F8B"/>
  </w:style>
  <w:style w:type="table" w:customStyle="1" w:styleId="TableNormal">
    <w:name w:val="Table Normal"/>
    <w:rsid w:val="00B54F8B"/>
    <w:tblPr>
      <w:tblCellMar>
        <w:top w:w="0" w:type="dxa"/>
        <w:left w:w="0" w:type="dxa"/>
        <w:bottom w:w="0" w:type="dxa"/>
        <w:right w:w="0" w:type="dxa"/>
      </w:tblCellMar>
    </w:tblPr>
  </w:style>
  <w:style w:type="paragraph" w:styleId="a3">
    <w:name w:val="Title"/>
    <w:basedOn w:val="10"/>
    <w:next w:val="10"/>
    <w:rsid w:val="00B54F8B"/>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10"/>
    <w:next w:val="10"/>
    <w:rsid w:val="00B54F8B"/>
    <w:pPr>
      <w:pBdr>
        <w:top w:val="nil"/>
        <w:left w:val="nil"/>
        <w:bottom w:val="nil"/>
        <w:right w:val="nil"/>
        <w:between w:val="nil"/>
      </w:pBdr>
      <w:spacing w:after="60"/>
      <w:jc w:val="center"/>
    </w:pPr>
    <w:rPr>
      <w:rFonts w:ascii="Arial" w:eastAsia="Arial" w:hAnsi="Arial" w:cs="Arial"/>
    </w:rPr>
  </w:style>
  <w:style w:type="character" w:customStyle="1" w:styleId="11">
    <w:name w:val="Заголовок 1 Знак"/>
    <w:basedOn w:val="a0"/>
    <w:link w:val="1"/>
    <w:uiPriority w:val="9"/>
    <w:rsid w:val="008C6AD2"/>
    <w:rPr>
      <w:b/>
      <w:sz w:val="48"/>
      <w:szCs w:val="48"/>
    </w:rPr>
  </w:style>
  <w:style w:type="paragraph" w:styleId="a5">
    <w:name w:val="List Paragraph"/>
    <w:basedOn w:val="a"/>
    <w:uiPriority w:val="34"/>
    <w:qFormat/>
    <w:rsid w:val="008C6AD2"/>
    <w:pPr>
      <w:widowControl/>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 Spacing"/>
    <w:link w:val="a7"/>
    <w:uiPriority w:val="1"/>
    <w:qFormat/>
    <w:rsid w:val="00642453"/>
    <w:pPr>
      <w:widowControl/>
    </w:pPr>
    <w:rPr>
      <w:rFonts w:asciiTheme="minorHAnsi" w:eastAsiaTheme="minorHAnsi" w:hAnsiTheme="minorHAnsi" w:cstheme="minorBidi"/>
      <w:sz w:val="22"/>
      <w:szCs w:val="22"/>
      <w:lang w:eastAsia="en-US"/>
    </w:rPr>
  </w:style>
  <w:style w:type="character" w:styleId="a8">
    <w:name w:val="Hyperlink"/>
    <w:basedOn w:val="a0"/>
    <w:uiPriority w:val="99"/>
    <w:unhideWhenUsed/>
    <w:rsid w:val="00741C0E"/>
    <w:rPr>
      <w:color w:val="0000FF"/>
      <w:u w:val="single"/>
    </w:rPr>
  </w:style>
  <w:style w:type="paragraph" w:styleId="a9">
    <w:name w:val="Balloon Text"/>
    <w:basedOn w:val="a"/>
    <w:link w:val="aa"/>
    <w:uiPriority w:val="99"/>
    <w:semiHidden/>
    <w:unhideWhenUsed/>
    <w:rsid w:val="00B17250"/>
    <w:rPr>
      <w:rFonts w:ascii="Tahoma" w:hAnsi="Tahoma" w:cs="Tahoma"/>
      <w:sz w:val="16"/>
      <w:szCs w:val="16"/>
    </w:rPr>
  </w:style>
  <w:style w:type="character" w:customStyle="1" w:styleId="aa">
    <w:name w:val="Текст выноски Знак"/>
    <w:basedOn w:val="a0"/>
    <w:link w:val="a9"/>
    <w:uiPriority w:val="99"/>
    <w:semiHidden/>
    <w:rsid w:val="00B17250"/>
    <w:rPr>
      <w:rFonts w:ascii="Tahoma" w:hAnsi="Tahoma" w:cs="Tahoma"/>
      <w:sz w:val="16"/>
      <w:szCs w:val="16"/>
    </w:rPr>
  </w:style>
  <w:style w:type="character" w:customStyle="1" w:styleId="20">
    <w:name w:val="Заголовок 2 Знак"/>
    <w:basedOn w:val="a0"/>
    <w:link w:val="2"/>
    <w:uiPriority w:val="9"/>
    <w:rsid w:val="00F2177E"/>
    <w:rPr>
      <w:rFonts w:ascii="Arial" w:eastAsia="Arial" w:hAnsi="Arial" w:cs="Arial"/>
      <w:b/>
      <w:i/>
      <w:sz w:val="28"/>
      <w:szCs w:val="28"/>
    </w:rPr>
  </w:style>
  <w:style w:type="character" w:customStyle="1" w:styleId="30">
    <w:name w:val="Заголовок 3 Знак"/>
    <w:basedOn w:val="a0"/>
    <w:link w:val="3"/>
    <w:uiPriority w:val="9"/>
    <w:rsid w:val="00F2177E"/>
    <w:rPr>
      <w:rFonts w:ascii="Arial" w:eastAsia="Arial" w:hAnsi="Arial" w:cs="Arial"/>
      <w:b/>
      <w:sz w:val="26"/>
      <w:szCs w:val="26"/>
    </w:rPr>
  </w:style>
  <w:style w:type="paragraph" w:customStyle="1" w:styleId="headertext">
    <w:name w:val="headertext"/>
    <w:basedOn w:val="a"/>
    <w:rsid w:val="00F2177E"/>
    <w:pPr>
      <w:widowControl/>
      <w:spacing w:before="100" w:beforeAutospacing="1" w:after="100" w:afterAutospacing="1"/>
    </w:pPr>
  </w:style>
  <w:style w:type="paragraph" w:customStyle="1" w:styleId="formattext">
    <w:name w:val="formattext"/>
    <w:basedOn w:val="a"/>
    <w:rsid w:val="00F2177E"/>
    <w:pPr>
      <w:widowControl/>
      <w:spacing w:before="100" w:beforeAutospacing="1" w:after="100" w:afterAutospacing="1"/>
    </w:pPr>
  </w:style>
  <w:style w:type="character" w:styleId="ab">
    <w:name w:val="FollowedHyperlink"/>
    <w:basedOn w:val="a0"/>
    <w:uiPriority w:val="99"/>
    <w:semiHidden/>
    <w:unhideWhenUsed/>
    <w:rsid w:val="00F2177E"/>
    <w:rPr>
      <w:color w:val="800080"/>
      <w:u w:val="single"/>
    </w:rPr>
  </w:style>
  <w:style w:type="paragraph" w:styleId="ac">
    <w:name w:val="Normal (Web)"/>
    <w:basedOn w:val="a"/>
    <w:uiPriority w:val="99"/>
    <w:semiHidden/>
    <w:unhideWhenUsed/>
    <w:rsid w:val="00F2177E"/>
    <w:pPr>
      <w:widowControl/>
      <w:spacing w:before="100" w:beforeAutospacing="1" w:after="100" w:afterAutospacing="1"/>
    </w:pPr>
  </w:style>
  <w:style w:type="paragraph" w:customStyle="1" w:styleId="unformattext">
    <w:name w:val="unformattext"/>
    <w:basedOn w:val="a"/>
    <w:rsid w:val="00F2177E"/>
    <w:pPr>
      <w:widowControl/>
      <w:spacing w:before="100" w:beforeAutospacing="1" w:after="100" w:afterAutospacing="1"/>
    </w:pPr>
  </w:style>
  <w:style w:type="paragraph" w:customStyle="1" w:styleId="Default">
    <w:name w:val="Default"/>
    <w:rsid w:val="00F2177E"/>
    <w:pPr>
      <w:widowControl/>
      <w:autoSpaceDE w:val="0"/>
      <w:autoSpaceDN w:val="0"/>
      <w:adjustRightInd w:val="0"/>
    </w:pPr>
    <w:rPr>
      <w:rFonts w:eastAsiaTheme="minorHAnsi"/>
      <w:color w:val="000000"/>
      <w:lang w:eastAsia="en-US"/>
    </w:rPr>
  </w:style>
  <w:style w:type="character" w:customStyle="1" w:styleId="a7">
    <w:name w:val="Без интервала Знак"/>
    <w:basedOn w:val="a0"/>
    <w:link w:val="a6"/>
    <w:uiPriority w:val="1"/>
    <w:rsid w:val="00F2177E"/>
    <w:rPr>
      <w:rFonts w:asciiTheme="minorHAnsi" w:eastAsiaTheme="minorHAnsi" w:hAnsiTheme="minorHAnsi" w:cstheme="minorBidi"/>
      <w:sz w:val="22"/>
      <w:szCs w:val="22"/>
      <w:lang w:eastAsia="en-US"/>
    </w:rPr>
  </w:style>
  <w:style w:type="character" w:styleId="ad">
    <w:name w:val="Emphasis"/>
    <w:basedOn w:val="a0"/>
    <w:uiPriority w:val="20"/>
    <w:qFormat/>
    <w:rsid w:val="00F2177E"/>
    <w:rPr>
      <w:i/>
      <w:iCs/>
    </w:rPr>
  </w:style>
  <w:style w:type="table" w:styleId="ae">
    <w:name w:val="Table Grid"/>
    <w:basedOn w:val="a1"/>
    <w:uiPriority w:val="59"/>
    <w:rsid w:val="00F2177E"/>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F2177E"/>
    <w:rPr>
      <w:sz w:val="28"/>
      <w:szCs w:val="28"/>
      <w:shd w:val="clear" w:color="auto" w:fill="FFFFFF"/>
    </w:rPr>
  </w:style>
  <w:style w:type="paragraph" w:customStyle="1" w:styleId="22">
    <w:name w:val="Основной текст (2)"/>
    <w:basedOn w:val="a"/>
    <w:link w:val="21"/>
    <w:rsid w:val="00F2177E"/>
    <w:pPr>
      <w:shd w:val="clear" w:color="auto" w:fill="FFFFFF"/>
      <w:spacing w:before="5520" w:line="0" w:lineRule="atLeast"/>
      <w:ind w:hanging="460"/>
      <w:jc w:val="center"/>
    </w:pPr>
    <w:rPr>
      <w:sz w:val="28"/>
      <w:szCs w:val="28"/>
    </w:rPr>
  </w:style>
  <w:style w:type="paragraph" w:styleId="af">
    <w:name w:val="header"/>
    <w:basedOn w:val="a"/>
    <w:link w:val="af0"/>
    <w:uiPriority w:val="99"/>
    <w:unhideWhenUsed/>
    <w:rsid w:val="00F2177E"/>
    <w:pPr>
      <w:tabs>
        <w:tab w:val="center" w:pos="4677"/>
        <w:tab w:val="right" w:pos="9355"/>
      </w:tabs>
    </w:pPr>
    <w:rPr>
      <w:rFonts w:ascii="Arial Unicode MS" w:eastAsia="Arial Unicode MS" w:hAnsi="Arial Unicode MS" w:cs="Arial Unicode MS"/>
      <w:color w:val="000000"/>
      <w:lang w:bidi="ru-RU"/>
    </w:rPr>
  </w:style>
  <w:style w:type="character" w:customStyle="1" w:styleId="af0">
    <w:name w:val="Верхний колонтитул Знак"/>
    <w:basedOn w:val="a0"/>
    <w:link w:val="af"/>
    <w:uiPriority w:val="99"/>
    <w:rsid w:val="00F2177E"/>
    <w:rPr>
      <w:rFonts w:ascii="Arial Unicode MS" w:eastAsia="Arial Unicode MS" w:hAnsi="Arial Unicode MS" w:cs="Arial Unicode MS"/>
      <w:color w:val="000000"/>
      <w:lang w:bidi="ru-RU"/>
    </w:rPr>
  </w:style>
  <w:style w:type="paragraph" w:styleId="af1">
    <w:name w:val="Body Text"/>
    <w:basedOn w:val="a"/>
    <w:link w:val="af2"/>
    <w:qFormat/>
    <w:rsid w:val="00F2177E"/>
    <w:pPr>
      <w:widowControl/>
      <w:spacing w:before="180" w:after="180"/>
    </w:pPr>
    <w:rPr>
      <w:rFonts w:ascii="Calibri" w:eastAsia="Calibri" w:hAnsi="Calibri"/>
      <w:lang w:val="en-US" w:eastAsia="en-US"/>
    </w:rPr>
  </w:style>
  <w:style w:type="character" w:customStyle="1" w:styleId="af2">
    <w:name w:val="Основной текст Знак"/>
    <w:basedOn w:val="a0"/>
    <w:link w:val="af1"/>
    <w:rsid w:val="00F2177E"/>
    <w:rPr>
      <w:rFonts w:ascii="Calibri" w:eastAsia="Calibri" w:hAnsi="Calibri"/>
      <w:lang w:val="en-US" w:eastAsia="en-US"/>
    </w:rPr>
  </w:style>
  <w:style w:type="character" w:styleId="af3">
    <w:name w:val="line number"/>
    <w:basedOn w:val="a0"/>
    <w:uiPriority w:val="99"/>
    <w:semiHidden/>
    <w:unhideWhenUsed/>
    <w:rsid w:val="00F2177E"/>
  </w:style>
  <w:style w:type="paragraph" w:styleId="af4">
    <w:name w:val="footer"/>
    <w:basedOn w:val="a"/>
    <w:link w:val="af5"/>
    <w:uiPriority w:val="99"/>
    <w:unhideWhenUsed/>
    <w:rsid w:val="00F2177E"/>
    <w:pPr>
      <w:tabs>
        <w:tab w:val="center" w:pos="4677"/>
        <w:tab w:val="right" w:pos="9355"/>
      </w:tabs>
    </w:pPr>
    <w:rPr>
      <w:rFonts w:ascii="Arial Unicode MS" w:eastAsia="Arial Unicode MS" w:hAnsi="Arial Unicode MS" w:cs="Arial Unicode MS"/>
      <w:color w:val="000000"/>
      <w:lang w:bidi="ru-RU"/>
    </w:rPr>
  </w:style>
  <w:style w:type="character" w:customStyle="1" w:styleId="af5">
    <w:name w:val="Нижний колонтитул Знак"/>
    <w:basedOn w:val="a0"/>
    <w:link w:val="af4"/>
    <w:uiPriority w:val="99"/>
    <w:rsid w:val="00F2177E"/>
    <w:rPr>
      <w:rFonts w:ascii="Arial Unicode MS" w:eastAsia="Arial Unicode MS" w:hAnsi="Arial Unicode MS" w:cs="Arial Unicode MS"/>
      <w:color w:val="000000"/>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60225">
      <w:bodyDiv w:val="1"/>
      <w:marLeft w:val="0"/>
      <w:marRight w:val="0"/>
      <w:marTop w:val="0"/>
      <w:marBottom w:val="0"/>
      <w:divBdr>
        <w:top w:val="none" w:sz="0" w:space="0" w:color="auto"/>
        <w:left w:val="none" w:sz="0" w:space="0" w:color="auto"/>
        <w:bottom w:val="none" w:sz="0" w:space="0" w:color="auto"/>
        <w:right w:val="none" w:sz="0" w:space="0" w:color="auto"/>
      </w:divBdr>
    </w:div>
    <w:div w:id="1487937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7585A-9C3F-412D-855F-49CC889B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68</Pages>
  <Words>18565</Words>
  <Characters>105827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99</cp:revision>
  <cp:lastPrinted>2021-06-03T13:19:00Z</cp:lastPrinted>
  <dcterms:created xsi:type="dcterms:W3CDTF">2020-12-15T10:51:00Z</dcterms:created>
  <dcterms:modified xsi:type="dcterms:W3CDTF">2021-07-08T09:56:00Z</dcterms:modified>
</cp:coreProperties>
</file>